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E23" w:rsidRPr="00855313" w:rsidRDefault="007E4E23" w:rsidP="0067251F">
      <w:pPr>
        <w:jc w:val="center"/>
        <w:rPr>
          <w:b/>
          <w:sz w:val="32"/>
          <w:szCs w:val="32"/>
        </w:rPr>
      </w:pPr>
      <w:r>
        <w:rPr>
          <w:noProof/>
        </w:rPr>
        <w:drawing>
          <wp:inline distT="0" distB="0" distL="0" distR="0">
            <wp:extent cx="781050" cy="8096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noFill/>
                    <a:ln>
                      <a:noFill/>
                    </a:ln>
                  </pic:spPr>
                </pic:pic>
              </a:graphicData>
            </a:graphic>
          </wp:inline>
        </w:drawing>
      </w:r>
    </w:p>
    <w:p w:rsidR="007E4E23" w:rsidRPr="002D7B95" w:rsidRDefault="007E4E23" w:rsidP="00177CD0">
      <w:pPr>
        <w:jc w:val="center"/>
        <w:rPr>
          <w:rFonts w:ascii="Tahoma" w:hAnsi="Tahoma" w:cs="Tahoma"/>
          <w:b/>
          <w:sz w:val="28"/>
          <w:szCs w:val="28"/>
        </w:rPr>
      </w:pPr>
      <w:r w:rsidRPr="00A0373B">
        <w:rPr>
          <w:rFonts w:ascii="Tahoma" w:hAnsi="Tahoma" w:cs="Tahoma"/>
          <w:b/>
          <w:noProof/>
          <w:sz w:val="28"/>
          <w:szCs w:val="28"/>
        </w:rPr>
        <w:t>Ministero dell'Istruzione, dell'Università e della Ricerca</w:t>
      </w:r>
    </w:p>
    <w:p w:rsidR="007E4E23" w:rsidRPr="002D7B95" w:rsidRDefault="007E4E23" w:rsidP="00BA3B8E">
      <w:pPr>
        <w:jc w:val="center"/>
        <w:outlineLvl w:val="0"/>
        <w:rPr>
          <w:rFonts w:ascii="Tahoma" w:hAnsi="Tahoma" w:cs="Tahoma"/>
        </w:rPr>
      </w:pPr>
      <w:r w:rsidRPr="002D7B95">
        <w:rPr>
          <w:rFonts w:ascii="Tahoma" w:hAnsi="Tahoma" w:cs="Tahoma"/>
          <w:sz w:val="20"/>
          <w:szCs w:val="20"/>
        </w:rPr>
        <w:t xml:space="preserve">UFFICIO SCOLASTICO REGIONALE PER </w:t>
      </w:r>
      <w:r w:rsidRPr="00A0373B">
        <w:rPr>
          <w:rFonts w:ascii="Tahoma" w:hAnsi="Tahoma" w:cs="Tahoma"/>
          <w:noProof/>
          <w:sz w:val="16"/>
          <w:szCs w:val="16"/>
        </w:rPr>
        <w:t>IL LAZIO</w:t>
      </w:r>
    </w:p>
    <w:p w:rsidR="007E4E23" w:rsidRPr="007E4E23" w:rsidRDefault="007E4E23" w:rsidP="00045A1D">
      <w:pPr>
        <w:jc w:val="center"/>
        <w:outlineLvl w:val="0"/>
        <w:rPr>
          <w:rFonts w:ascii="Tahoma" w:hAnsi="Tahoma" w:cs="Tahoma"/>
          <w:sz w:val="22"/>
          <w:szCs w:val="22"/>
        </w:rPr>
      </w:pPr>
      <w:r w:rsidRPr="007E4E23">
        <w:rPr>
          <w:rFonts w:ascii="Tahoma" w:hAnsi="Tahoma" w:cs="Tahoma"/>
          <w:noProof/>
          <w:sz w:val="22"/>
          <w:szCs w:val="22"/>
        </w:rPr>
        <w:t>ISTITUTO PROFESSIONALE DI STATO PER I SERVIZI ALBERGHIERI E DELLA RISTORAZIONE</w:t>
      </w:r>
      <w:r w:rsidRPr="007E4E23">
        <w:rPr>
          <w:rFonts w:ascii="Tahoma" w:hAnsi="Tahoma" w:cs="Tahoma"/>
          <w:sz w:val="22"/>
          <w:szCs w:val="22"/>
        </w:rPr>
        <w:t xml:space="preserve"> </w:t>
      </w:r>
      <w:r w:rsidRPr="007E4E23">
        <w:rPr>
          <w:rFonts w:ascii="Tahoma" w:hAnsi="Tahoma" w:cs="Tahoma"/>
          <w:noProof/>
          <w:sz w:val="22"/>
          <w:szCs w:val="22"/>
        </w:rPr>
        <w:t>FORMIA</w:t>
      </w:r>
    </w:p>
    <w:p w:rsidR="007E4E23" w:rsidRPr="007E4E23" w:rsidRDefault="007E4E23" w:rsidP="00BA3B8E">
      <w:pPr>
        <w:jc w:val="center"/>
        <w:outlineLvl w:val="0"/>
        <w:rPr>
          <w:rFonts w:ascii="Tahoma" w:hAnsi="Tahoma" w:cs="Tahoma"/>
          <w:sz w:val="16"/>
          <w:szCs w:val="16"/>
        </w:rPr>
      </w:pPr>
      <w:r w:rsidRPr="007E4E23">
        <w:rPr>
          <w:rFonts w:ascii="Tahoma" w:hAnsi="Tahoma" w:cs="Tahoma"/>
          <w:noProof/>
          <w:sz w:val="16"/>
          <w:szCs w:val="16"/>
        </w:rPr>
        <w:t>GIANOLA</w:t>
      </w:r>
      <w:r w:rsidRPr="007E4E23">
        <w:rPr>
          <w:rFonts w:ascii="Tahoma" w:hAnsi="Tahoma" w:cs="Tahoma"/>
          <w:sz w:val="16"/>
          <w:szCs w:val="16"/>
        </w:rPr>
        <w:t xml:space="preserve"> </w:t>
      </w:r>
    </w:p>
    <w:p w:rsidR="007E4E23" w:rsidRPr="007E4E23" w:rsidRDefault="007E4E23" w:rsidP="00BA3B8E">
      <w:pPr>
        <w:jc w:val="center"/>
        <w:outlineLvl w:val="0"/>
        <w:rPr>
          <w:rFonts w:ascii="Tahoma" w:hAnsi="Tahoma" w:cs="Tahoma"/>
          <w:sz w:val="16"/>
          <w:szCs w:val="16"/>
        </w:rPr>
      </w:pPr>
      <w:r w:rsidRPr="007E4E23">
        <w:rPr>
          <w:rFonts w:ascii="Tahoma" w:hAnsi="Tahoma" w:cs="Tahoma"/>
          <w:noProof/>
          <w:sz w:val="16"/>
          <w:szCs w:val="16"/>
        </w:rPr>
        <w:t>04023</w:t>
      </w:r>
      <w:r w:rsidRPr="007E4E23">
        <w:rPr>
          <w:rFonts w:ascii="Tahoma" w:hAnsi="Tahoma" w:cs="Tahoma"/>
          <w:sz w:val="16"/>
          <w:szCs w:val="16"/>
        </w:rPr>
        <w:t xml:space="preserve"> </w:t>
      </w:r>
      <w:r w:rsidRPr="007E4E23">
        <w:rPr>
          <w:rFonts w:ascii="Tahoma" w:hAnsi="Tahoma" w:cs="Tahoma"/>
          <w:noProof/>
          <w:sz w:val="16"/>
          <w:szCs w:val="16"/>
        </w:rPr>
        <w:t>FORMIA</w:t>
      </w:r>
      <w:r w:rsidRPr="007E4E23">
        <w:rPr>
          <w:rFonts w:ascii="Tahoma" w:hAnsi="Tahoma" w:cs="Tahoma"/>
          <w:sz w:val="16"/>
          <w:szCs w:val="16"/>
        </w:rPr>
        <w:t xml:space="preserve"> (</w:t>
      </w:r>
      <w:r w:rsidRPr="007E4E23">
        <w:rPr>
          <w:rFonts w:ascii="Tahoma" w:hAnsi="Tahoma" w:cs="Tahoma"/>
          <w:noProof/>
          <w:sz w:val="16"/>
          <w:szCs w:val="16"/>
        </w:rPr>
        <w:t>LT</w:t>
      </w:r>
      <w:r w:rsidRPr="007E4E23">
        <w:rPr>
          <w:rFonts w:ascii="Tahoma" w:hAnsi="Tahoma" w:cs="Tahoma"/>
          <w:sz w:val="16"/>
          <w:szCs w:val="16"/>
        </w:rPr>
        <w:t>)</w:t>
      </w:r>
    </w:p>
    <w:p w:rsidR="007E4E23" w:rsidRPr="004C10D9" w:rsidRDefault="007E4E23" w:rsidP="00BA3B8E">
      <w:pPr>
        <w:jc w:val="center"/>
        <w:outlineLvl w:val="0"/>
        <w:rPr>
          <w:rFonts w:ascii="Tahoma" w:hAnsi="Tahoma" w:cs="Tahoma"/>
          <w:b/>
          <w:sz w:val="20"/>
          <w:szCs w:val="20"/>
        </w:rPr>
      </w:pPr>
      <w:r w:rsidRPr="002D7B95">
        <w:rPr>
          <w:rFonts w:ascii="Tahoma" w:hAnsi="Tahoma" w:cs="Tahoma"/>
          <w:sz w:val="16"/>
          <w:szCs w:val="16"/>
        </w:rPr>
        <w:t xml:space="preserve">Codice Fiscale: </w:t>
      </w:r>
      <w:r w:rsidRPr="00A0373B">
        <w:rPr>
          <w:rFonts w:ascii="Tahoma" w:hAnsi="Tahoma" w:cs="Tahoma"/>
          <w:noProof/>
          <w:sz w:val="16"/>
          <w:szCs w:val="16"/>
        </w:rPr>
        <w:t>81003890597</w:t>
      </w:r>
      <w:r w:rsidRPr="002D7B95">
        <w:rPr>
          <w:rFonts w:ascii="Tahoma" w:hAnsi="Tahoma" w:cs="Tahoma"/>
          <w:sz w:val="16"/>
          <w:szCs w:val="16"/>
        </w:rPr>
        <w:t xml:space="preserve"> Codice Meccanografico: </w:t>
      </w:r>
      <w:r w:rsidRPr="00A0373B">
        <w:rPr>
          <w:rFonts w:ascii="Tahoma" w:hAnsi="Tahoma" w:cs="Tahoma"/>
          <w:noProof/>
          <w:sz w:val="16"/>
          <w:szCs w:val="16"/>
        </w:rPr>
        <w:t>LTRH01000P</w:t>
      </w:r>
    </w:p>
    <w:p w:rsidR="007E4E23" w:rsidRPr="0034564F" w:rsidRDefault="007E4E23" w:rsidP="004F01B7">
      <w:pPr>
        <w:jc w:val="center"/>
        <w:rPr>
          <w:rFonts w:ascii="Tahoma" w:hAnsi="Tahoma" w:cs="Tahoma"/>
          <w:b/>
          <w:sz w:val="32"/>
          <w:szCs w:val="32"/>
        </w:rPr>
      </w:pPr>
    </w:p>
    <w:p w:rsidR="00807633" w:rsidRPr="00F56BD9" w:rsidRDefault="00807633" w:rsidP="00807633">
      <w:pPr>
        <w:jc w:val="center"/>
        <w:rPr>
          <w:rFonts w:ascii="Tahoma" w:hAnsi="Tahoma" w:cs="Tahoma"/>
          <w:b/>
          <w:sz w:val="28"/>
          <w:szCs w:val="28"/>
        </w:rPr>
      </w:pPr>
      <w:r w:rsidRPr="00F56BD9">
        <w:rPr>
          <w:rFonts w:ascii="Tahoma" w:hAnsi="Tahoma" w:cs="Tahoma"/>
          <w:b/>
          <w:sz w:val="28"/>
          <w:szCs w:val="28"/>
        </w:rPr>
        <w:t xml:space="preserve">RELAZIONE </w:t>
      </w:r>
      <w:r>
        <w:rPr>
          <w:rFonts w:ascii="Tahoma" w:hAnsi="Tahoma" w:cs="Tahoma"/>
          <w:b/>
          <w:sz w:val="28"/>
          <w:szCs w:val="28"/>
        </w:rPr>
        <w:t>AL PROGRAMMA ANNUALE</w:t>
      </w:r>
      <w:r w:rsidRPr="00F56BD9">
        <w:rPr>
          <w:rFonts w:ascii="Tahoma" w:hAnsi="Tahoma" w:cs="Tahoma"/>
          <w:b/>
          <w:sz w:val="28"/>
          <w:szCs w:val="28"/>
        </w:rPr>
        <w:t xml:space="preserve"> </w:t>
      </w:r>
      <w:r w:rsidRPr="00E94BDD">
        <w:rPr>
          <w:rFonts w:ascii="Tahoma" w:hAnsi="Tahoma" w:cs="Tahoma"/>
          <w:b/>
          <w:noProof/>
          <w:sz w:val="28"/>
          <w:szCs w:val="28"/>
        </w:rPr>
        <w:t>2017</w:t>
      </w:r>
    </w:p>
    <w:p w:rsidR="00807633" w:rsidRDefault="00807633" w:rsidP="00807633">
      <w:pPr>
        <w:rPr>
          <w:rFonts w:ascii="Tahoma" w:hAnsi="Tahoma" w:cs="Tahoma"/>
          <w:b/>
          <w:sz w:val="20"/>
          <w:szCs w:val="20"/>
        </w:rPr>
      </w:pPr>
    </w:p>
    <w:p w:rsidR="00807633" w:rsidRPr="00364C8E" w:rsidRDefault="00807633" w:rsidP="00807633">
      <w:pPr>
        <w:rPr>
          <w:rFonts w:ascii="Tahoma" w:hAnsi="Tahoma" w:cs="Tahoma"/>
          <w:i/>
          <w:sz w:val="22"/>
          <w:szCs w:val="22"/>
        </w:rPr>
      </w:pPr>
      <w:r w:rsidRPr="00364C8E">
        <w:rPr>
          <w:rFonts w:ascii="Tahoma" w:hAnsi="Tahoma" w:cs="Tahoma"/>
          <w:i/>
          <w:sz w:val="22"/>
          <w:szCs w:val="22"/>
        </w:rPr>
        <w:t xml:space="preserve">Dirigente Scolastico: </w:t>
      </w:r>
      <w:r w:rsidRPr="00E94BDD">
        <w:rPr>
          <w:rFonts w:ascii="Tahoma" w:hAnsi="Tahoma" w:cs="Tahoma"/>
          <w:i/>
          <w:noProof/>
          <w:sz w:val="22"/>
          <w:szCs w:val="22"/>
        </w:rPr>
        <w:t>Dott.ssa Monica PIANTADOSI</w:t>
      </w:r>
    </w:p>
    <w:p w:rsidR="00807633" w:rsidRPr="00364C8E" w:rsidRDefault="00807633" w:rsidP="00807633">
      <w:pPr>
        <w:rPr>
          <w:rFonts w:ascii="Tahoma" w:hAnsi="Tahoma" w:cs="Tahoma"/>
          <w:i/>
          <w:sz w:val="22"/>
          <w:szCs w:val="22"/>
        </w:rPr>
      </w:pPr>
    </w:p>
    <w:p w:rsidR="00807633" w:rsidRPr="00364C8E" w:rsidRDefault="00807633" w:rsidP="00807633">
      <w:pPr>
        <w:rPr>
          <w:rFonts w:ascii="Tahoma" w:hAnsi="Tahoma" w:cs="Tahoma"/>
          <w:i/>
          <w:sz w:val="22"/>
          <w:szCs w:val="22"/>
        </w:rPr>
      </w:pPr>
      <w:r w:rsidRPr="00364C8E">
        <w:rPr>
          <w:rFonts w:ascii="Tahoma" w:hAnsi="Tahoma" w:cs="Tahoma"/>
          <w:i/>
          <w:sz w:val="22"/>
          <w:szCs w:val="22"/>
        </w:rPr>
        <w:t xml:space="preserve">Direttore dei Servizi Generali ed Amministrativi: </w:t>
      </w:r>
      <w:r w:rsidRPr="00E94BDD">
        <w:rPr>
          <w:rFonts w:ascii="Tahoma" w:hAnsi="Tahoma" w:cs="Tahoma"/>
          <w:i/>
          <w:noProof/>
          <w:sz w:val="22"/>
          <w:szCs w:val="22"/>
        </w:rPr>
        <w:t>PIMPINELLA Adelfina</w:t>
      </w:r>
    </w:p>
    <w:p w:rsidR="00807633" w:rsidRDefault="00807633" w:rsidP="00807633">
      <w:pPr>
        <w:rPr>
          <w:rFonts w:ascii="Tahoma" w:hAnsi="Tahoma" w:cs="Tahoma"/>
          <w:b/>
          <w:sz w:val="20"/>
          <w:szCs w:val="20"/>
        </w:rPr>
      </w:pPr>
    </w:p>
    <w:p w:rsidR="00807633" w:rsidRDefault="00807633" w:rsidP="00807633">
      <w:pPr>
        <w:spacing w:line="360" w:lineRule="auto"/>
        <w:ind w:firstLine="420"/>
        <w:rPr>
          <w:rFonts w:ascii="Tahoma" w:hAnsi="Tahoma" w:cs="Tahoma"/>
          <w:sz w:val="20"/>
          <w:szCs w:val="20"/>
        </w:rPr>
      </w:pPr>
      <w:r>
        <w:rPr>
          <w:rFonts w:ascii="Tahoma" w:hAnsi="Tahoma" w:cs="Tahoma"/>
          <w:sz w:val="20"/>
          <w:szCs w:val="20"/>
        </w:rPr>
        <w:t xml:space="preserve">La  presente relazione in allegato allo schema di programma annuale per l’Esercizio Finanziario </w:t>
      </w:r>
      <w:r w:rsidRPr="00E94BDD">
        <w:rPr>
          <w:rFonts w:ascii="Tahoma" w:hAnsi="Tahoma" w:cs="Tahoma"/>
          <w:noProof/>
          <w:sz w:val="20"/>
          <w:szCs w:val="20"/>
        </w:rPr>
        <w:t>2017</w:t>
      </w:r>
      <w:r>
        <w:rPr>
          <w:rFonts w:ascii="Tahoma" w:hAnsi="Tahoma" w:cs="Tahoma"/>
          <w:sz w:val="20"/>
          <w:szCs w:val="20"/>
        </w:rPr>
        <w:t xml:space="preserve"> viene formulata tenendo conto delle seguenti disposizioni:</w:t>
      </w:r>
    </w:p>
    <w:p w:rsidR="00807633" w:rsidRDefault="00807633" w:rsidP="00807633">
      <w:pPr>
        <w:numPr>
          <w:ilvl w:val="0"/>
          <w:numId w:val="34"/>
        </w:numPr>
        <w:ind w:left="777" w:hanging="357"/>
        <w:rPr>
          <w:rFonts w:ascii="Tahoma" w:hAnsi="Tahoma" w:cs="Tahoma"/>
          <w:sz w:val="20"/>
          <w:szCs w:val="20"/>
        </w:rPr>
      </w:pPr>
      <w:r>
        <w:rPr>
          <w:rFonts w:ascii="Tahoma" w:hAnsi="Tahoma" w:cs="Tahoma"/>
          <w:sz w:val="20"/>
          <w:szCs w:val="20"/>
        </w:rPr>
        <w:t>D.I. 1° febbraio 2001,  n. 44</w:t>
      </w:r>
    </w:p>
    <w:p w:rsidR="00807633" w:rsidRDefault="00807633" w:rsidP="00807633">
      <w:pPr>
        <w:numPr>
          <w:ilvl w:val="0"/>
          <w:numId w:val="34"/>
        </w:numPr>
        <w:ind w:left="777" w:hanging="357"/>
        <w:rPr>
          <w:rFonts w:ascii="Tahoma" w:hAnsi="Tahoma" w:cs="Tahoma"/>
          <w:sz w:val="20"/>
          <w:szCs w:val="20"/>
        </w:rPr>
      </w:pPr>
      <w:r>
        <w:rPr>
          <w:rFonts w:ascii="Tahoma" w:hAnsi="Tahoma" w:cs="Tahoma"/>
          <w:sz w:val="20"/>
          <w:szCs w:val="20"/>
        </w:rPr>
        <w:t>Nota prot.n. 151 del 14 marzo 2007</w:t>
      </w:r>
    </w:p>
    <w:p w:rsidR="00807633" w:rsidRDefault="00807633" w:rsidP="00807633">
      <w:pPr>
        <w:numPr>
          <w:ilvl w:val="0"/>
          <w:numId w:val="34"/>
        </w:numPr>
        <w:ind w:left="777" w:hanging="357"/>
        <w:rPr>
          <w:rFonts w:ascii="Tahoma" w:hAnsi="Tahoma" w:cs="Tahoma"/>
          <w:sz w:val="20"/>
          <w:szCs w:val="20"/>
        </w:rPr>
      </w:pPr>
      <w:r>
        <w:rPr>
          <w:rFonts w:ascii="Tahoma" w:hAnsi="Tahoma" w:cs="Tahoma"/>
          <w:sz w:val="20"/>
          <w:szCs w:val="20"/>
        </w:rPr>
        <w:t>D.M. 21 marzo 2007, n. 21</w:t>
      </w:r>
    </w:p>
    <w:p w:rsidR="00807633" w:rsidRPr="009375DE" w:rsidRDefault="00807633" w:rsidP="00807633">
      <w:pPr>
        <w:numPr>
          <w:ilvl w:val="0"/>
          <w:numId w:val="34"/>
        </w:numPr>
        <w:ind w:left="777" w:hanging="357"/>
        <w:rPr>
          <w:rFonts w:ascii="Tahoma" w:hAnsi="Tahoma" w:cs="Tahoma"/>
          <w:sz w:val="20"/>
          <w:szCs w:val="20"/>
        </w:rPr>
      </w:pPr>
      <w:r>
        <w:rPr>
          <w:rFonts w:ascii="Tahoma" w:hAnsi="Tahoma" w:cs="Tahoma"/>
          <w:sz w:val="20"/>
          <w:szCs w:val="20"/>
        </w:rPr>
        <w:t>Nota prot.n. 1971 del 11 ottobre 2007</w:t>
      </w:r>
    </w:p>
    <w:p w:rsidR="00807633" w:rsidRPr="009375DE" w:rsidRDefault="00807633" w:rsidP="00807633">
      <w:pPr>
        <w:numPr>
          <w:ilvl w:val="0"/>
          <w:numId w:val="34"/>
        </w:numPr>
        <w:ind w:left="777" w:hanging="357"/>
        <w:rPr>
          <w:rFonts w:ascii="Tahoma" w:hAnsi="Tahoma" w:cs="Tahoma"/>
          <w:sz w:val="20"/>
          <w:szCs w:val="20"/>
        </w:rPr>
      </w:pPr>
      <w:r>
        <w:rPr>
          <w:rFonts w:ascii="Tahoma" w:hAnsi="Tahoma" w:cs="Tahoma"/>
          <w:sz w:val="20"/>
          <w:szCs w:val="20"/>
        </w:rPr>
        <w:t>Nota prot.n. 2467 del 3 dicembre 2007</w:t>
      </w:r>
    </w:p>
    <w:p w:rsidR="00807633" w:rsidRDefault="00807633" w:rsidP="00807633">
      <w:pPr>
        <w:spacing w:line="360" w:lineRule="auto"/>
        <w:ind w:firstLine="360"/>
        <w:rPr>
          <w:rFonts w:ascii="Tahoma" w:hAnsi="Tahoma" w:cs="Tahoma"/>
          <w:sz w:val="20"/>
          <w:szCs w:val="20"/>
        </w:rPr>
      </w:pPr>
    </w:p>
    <w:p w:rsidR="00807633" w:rsidRDefault="00807633" w:rsidP="00807633">
      <w:pPr>
        <w:spacing w:line="360" w:lineRule="auto"/>
        <w:ind w:firstLine="360"/>
        <w:rPr>
          <w:rFonts w:ascii="Tahoma" w:hAnsi="Tahoma" w:cs="Tahoma"/>
          <w:sz w:val="20"/>
          <w:szCs w:val="20"/>
        </w:rPr>
      </w:pPr>
      <w:r>
        <w:rPr>
          <w:rFonts w:ascii="Tahoma" w:hAnsi="Tahoma" w:cs="Tahoma"/>
          <w:sz w:val="20"/>
          <w:szCs w:val="20"/>
        </w:rPr>
        <w:t>Il Decreto Interministeriale 44/2001, coerentemente con tutte le disposizioni relative all’autonomia delle Istituzioni scolastiche, fissa le direttive cui attenersi in materia di programma annuale.</w:t>
      </w:r>
    </w:p>
    <w:p w:rsidR="00807633" w:rsidRDefault="00807633" w:rsidP="00807633">
      <w:pPr>
        <w:spacing w:line="360" w:lineRule="auto"/>
        <w:ind w:firstLine="360"/>
        <w:rPr>
          <w:rFonts w:ascii="Tahoma" w:hAnsi="Tahoma" w:cs="Tahoma"/>
          <w:sz w:val="20"/>
          <w:szCs w:val="20"/>
        </w:rPr>
      </w:pPr>
      <w:r>
        <w:rPr>
          <w:rFonts w:ascii="Tahoma" w:hAnsi="Tahoma" w:cs="Tahoma"/>
          <w:sz w:val="20"/>
          <w:szCs w:val="20"/>
        </w:rPr>
        <w:t>Sembra utile ricordare quelli che, almeno per chi scrive la presente relazione, sono due principi fondamentali che devono guidare la predisposizione del P.A.:</w:t>
      </w:r>
    </w:p>
    <w:p w:rsidR="00807633" w:rsidRDefault="00807633" w:rsidP="00807633">
      <w:pPr>
        <w:numPr>
          <w:ilvl w:val="0"/>
          <w:numId w:val="35"/>
        </w:numPr>
        <w:spacing w:line="360" w:lineRule="auto"/>
        <w:rPr>
          <w:rFonts w:ascii="Tahoma" w:hAnsi="Tahoma" w:cs="Tahoma"/>
          <w:sz w:val="20"/>
          <w:szCs w:val="20"/>
        </w:rPr>
      </w:pPr>
      <w:r>
        <w:rPr>
          <w:rFonts w:ascii="Tahoma" w:hAnsi="Tahoma" w:cs="Tahoma"/>
          <w:sz w:val="20"/>
          <w:szCs w:val="20"/>
        </w:rPr>
        <w:t xml:space="preserve">“Le risorse assegnato dallo Stato, costituenti la dotazione finanziaria di Istituto sono utilizzate, </w:t>
      </w:r>
      <w:r>
        <w:rPr>
          <w:rFonts w:ascii="Tahoma" w:hAnsi="Tahoma" w:cs="Tahoma"/>
          <w:b/>
          <w:sz w:val="20"/>
          <w:szCs w:val="20"/>
        </w:rPr>
        <w:t>senza altro vincolo di destinazione che quello prioritario per lo svolgimento delle attività di istruzione, di formazione e di orientamento proprie dell’istruzione interessata</w:t>
      </w:r>
      <w:r w:rsidRPr="00412042">
        <w:rPr>
          <w:rFonts w:ascii="Tahoma" w:hAnsi="Tahoma" w:cs="Tahoma"/>
          <w:sz w:val="20"/>
          <w:szCs w:val="20"/>
        </w:rPr>
        <w:t>,</w:t>
      </w:r>
      <w:r>
        <w:rPr>
          <w:rFonts w:ascii="Tahoma" w:hAnsi="Tahoma" w:cs="Tahoma"/>
          <w:sz w:val="20"/>
          <w:szCs w:val="20"/>
        </w:rPr>
        <w:t xml:space="preserve"> come previste ed organizzate nel piano dell’offerta formativa (P.O.F.), nel rispetto delle competenze attribuite o delegate alle regioni e agli enti locali dalla normativa vigente” </w:t>
      </w:r>
      <w:r w:rsidRPr="00412042">
        <w:rPr>
          <w:rFonts w:ascii="Tahoma" w:hAnsi="Tahoma" w:cs="Tahoma"/>
          <w:i/>
          <w:sz w:val="20"/>
          <w:szCs w:val="20"/>
        </w:rPr>
        <w:t>(art. 1 c. 2)</w:t>
      </w:r>
    </w:p>
    <w:p w:rsidR="00807633" w:rsidRDefault="00807633" w:rsidP="00807633">
      <w:pPr>
        <w:numPr>
          <w:ilvl w:val="0"/>
          <w:numId w:val="35"/>
        </w:numPr>
        <w:spacing w:line="360" w:lineRule="auto"/>
        <w:rPr>
          <w:rFonts w:ascii="Tahoma" w:hAnsi="Tahoma" w:cs="Tahoma"/>
          <w:sz w:val="20"/>
          <w:szCs w:val="20"/>
        </w:rPr>
      </w:pPr>
      <w:r>
        <w:rPr>
          <w:rFonts w:ascii="Tahoma" w:hAnsi="Tahoma" w:cs="Tahoma"/>
          <w:sz w:val="20"/>
          <w:szCs w:val="20"/>
        </w:rPr>
        <w:t xml:space="preserve">“La gestione finanziaria delle istituzioni scolastiche si esprime in termini di competenza ed è improntata a criteri </w:t>
      </w:r>
      <w:r w:rsidRPr="0015179F">
        <w:rPr>
          <w:rFonts w:ascii="Tahoma" w:hAnsi="Tahoma" w:cs="Tahoma"/>
          <w:b/>
          <w:sz w:val="20"/>
          <w:szCs w:val="20"/>
        </w:rPr>
        <w:t>di efficacia, efficienza ed economicità</w:t>
      </w:r>
      <w:r>
        <w:rPr>
          <w:rFonts w:ascii="Tahoma" w:hAnsi="Tahoma" w:cs="Tahoma"/>
          <w:sz w:val="20"/>
          <w:szCs w:val="20"/>
        </w:rPr>
        <w:t xml:space="preserve"> e si conforma ai principi della trasparenza, annualità universalità, integrità, unità, veridicità” (art. 2 c. 2)</w:t>
      </w:r>
    </w:p>
    <w:p w:rsidR="00807633" w:rsidRDefault="00807633" w:rsidP="00807633">
      <w:pPr>
        <w:spacing w:line="360" w:lineRule="auto"/>
        <w:rPr>
          <w:rFonts w:ascii="Tahoma" w:hAnsi="Tahoma" w:cs="Tahoma"/>
          <w:sz w:val="20"/>
          <w:szCs w:val="20"/>
        </w:rPr>
      </w:pPr>
    </w:p>
    <w:p w:rsidR="00807633" w:rsidRDefault="00807633" w:rsidP="00807633">
      <w:pPr>
        <w:spacing w:line="360" w:lineRule="auto"/>
        <w:ind w:firstLine="360"/>
        <w:rPr>
          <w:rFonts w:ascii="Tahoma" w:hAnsi="Tahoma" w:cs="Tahoma"/>
          <w:sz w:val="20"/>
          <w:szCs w:val="20"/>
        </w:rPr>
      </w:pPr>
      <w:r>
        <w:rPr>
          <w:rFonts w:ascii="Tahoma" w:hAnsi="Tahoma" w:cs="Tahoma"/>
          <w:sz w:val="20"/>
          <w:szCs w:val="20"/>
        </w:rPr>
        <w:t>Il Programma Annuale deve pertanto essere strettamente collegato con le attività di istruzione, formazione e di orientamento stabilite dal P</w:t>
      </w:r>
      <w:r w:rsidR="00644B06">
        <w:rPr>
          <w:rFonts w:ascii="Tahoma" w:hAnsi="Tahoma" w:cs="Tahoma"/>
          <w:sz w:val="20"/>
          <w:szCs w:val="20"/>
        </w:rPr>
        <w:t>T</w:t>
      </w:r>
      <w:r>
        <w:rPr>
          <w:rFonts w:ascii="Tahoma" w:hAnsi="Tahoma" w:cs="Tahoma"/>
          <w:sz w:val="20"/>
          <w:szCs w:val="20"/>
        </w:rPr>
        <w:t>OF e, nel perseguire le finalità previste, è necessario attenersi a criteri di efficacia, efficienza ed economicità.</w:t>
      </w:r>
    </w:p>
    <w:p w:rsidR="00807633" w:rsidRDefault="00807633" w:rsidP="00807633">
      <w:pPr>
        <w:spacing w:line="360" w:lineRule="auto"/>
        <w:ind w:firstLine="360"/>
        <w:rPr>
          <w:rFonts w:ascii="Tahoma" w:hAnsi="Tahoma" w:cs="Tahoma"/>
          <w:sz w:val="20"/>
          <w:szCs w:val="20"/>
        </w:rPr>
      </w:pPr>
    </w:p>
    <w:p w:rsidR="00807633" w:rsidRDefault="00807633" w:rsidP="00807633">
      <w:pPr>
        <w:spacing w:line="360" w:lineRule="auto"/>
        <w:ind w:firstLine="360"/>
        <w:rPr>
          <w:rFonts w:ascii="Tahoma" w:hAnsi="Tahoma" w:cs="Tahoma"/>
          <w:sz w:val="20"/>
          <w:szCs w:val="20"/>
        </w:rPr>
      </w:pPr>
    </w:p>
    <w:p w:rsidR="00807633" w:rsidRDefault="00807633" w:rsidP="00807633">
      <w:pPr>
        <w:spacing w:line="360" w:lineRule="auto"/>
        <w:ind w:firstLine="360"/>
        <w:rPr>
          <w:rFonts w:ascii="Tahoma" w:hAnsi="Tahoma" w:cs="Tahoma"/>
          <w:sz w:val="20"/>
          <w:szCs w:val="20"/>
        </w:rPr>
      </w:pPr>
    </w:p>
    <w:p w:rsidR="00807633" w:rsidRDefault="00807633" w:rsidP="00807633">
      <w:pPr>
        <w:spacing w:line="360" w:lineRule="auto"/>
        <w:ind w:firstLine="360"/>
        <w:rPr>
          <w:rFonts w:ascii="Tahoma" w:hAnsi="Tahoma" w:cs="Tahoma"/>
          <w:sz w:val="20"/>
          <w:szCs w:val="20"/>
        </w:rPr>
      </w:pPr>
    </w:p>
    <w:p w:rsidR="00807633" w:rsidRDefault="00807633" w:rsidP="00807633">
      <w:pPr>
        <w:spacing w:line="360" w:lineRule="auto"/>
        <w:ind w:firstLine="360"/>
        <w:jc w:val="both"/>
        <w:rPr>
          <w:rFonts w:ascii="Tahoma" w:hAnsi="Tahoma" w:cs="Tahoma"/>
          <w:sz w:val="20"/>
          <w:szCs w:val="20"/>
        </w:rPr>
      </w:pPr>
    </w:p>
    <w:p w:rsidR="00807633" w:rsidRDefault="00807633" w:rsidP="00807633">
      <w:pPr>
        <w:spacing w:line="360" w:lineRule="auto"/>
        <w:ind w:firstLine="360"/>
        <w:jc w:val="both"/>
        <w:rPr>
          <w:rFonts w:ascii="Tahoma" w:hAnsi="Tahoma" w:cs="Tahoma"/>
          <w:sz w:val="20"/>
          <w:szCs w:val="20"/>
        </w:rPr>
      </w:pPr>
      <w:r>
        <w:rPr>
          <w:rFonts w:ascii="Tahoma" w:hAnsi="Tahoma" w:cs="Tahoma"/>
          <w:sz w:val="20"/>
          <w:szCs w:val="20"/>
        </w:rPr>
        <w:lastRenderedPageBreak/>
        <w:t>Inoltre, la legge 27 dicembre 2006 n. 296 (LEGGE FINANZIARIA 2007) al comma 601, prevede l’istituzione, nello stato di previsione del Ministero della Pubblica Istruzione,  del fondo per le spese relative al “funzionamento delle istituzioni scolastiche”.</w:t>
      </w:r>
    </w:p>
    <w:p w:rsidR="00807633" w:rsidRDefault="00807633" w:rsidP="00807633">
      <w:pPr>
        <w:spacing w:line="360" w:lineRule="auto"/>
        <w:ind w:firstLine="360"/>
        <w:jc w:val="both"/>
        <w:rPr>
          <w:rFonts w:ascii="Tahoma" w:hAnsi="Tahoma" w:cs="Tahoma"/>
          <w:sz w:val="20"/>
          <w:szCs w:val="20"/>
        </w:rPr>
      </w:pPr>
      <w:r>
        <w:rPr>
          <w:rFonts w:ascii="Tahoma" w:hAnsi="Tahoma" w:cs="Tahoma"/>
          <w:sz w:val="20"/>
          <w:szCs w:val="20"/>
        </w:rPr>
        <w:t>Con il D.M. 21 del 1° marzo 2007, il ministro, ha stabilito che la somma iscritta confluisca nella dotazione finanziaria annuale delle istituzioni scolastiche, sulla base di determinati parametri e criteri di cui alle tabelle allegate allo stesso decreto.</w:t>
      </w:r>
    </w:p>
    <w:p w:rsidR="00807633" w:rsidRPr="00DC4690" w:rsidRDefault="00807633" w:rsidP="00807633">
      <w:pPr>
        <w:pStyle w:val="Titolonumerato"/>
      </w:pPr>
      <w:r w:rsidRPr="00DC4690">
        <w:t>La popolazione scolastica</w:t>
      </w:r>
    </w:p>
    <w:p w:rsidR="00807633" w:rsidRPr="00D80DC2" w:rsidRDefault="00807633" w:rsidP="00807633">
      <w:pPr>
        <w:pStyle w:val="Testoinparagrafi"/>
      </w:pPr>
      <w:r w:rsidRPr="00D80DC2">
        <w:t xml:space="preserve">Gli alunni frequentanti nel corrente anno scolastico sono in numero di </w:t>
      </w:r>
      <w:r>
        <w:t>1319</w:t>
      </w:r>
      <w:r w:rsidRPr="00D80DC2">
        <w:t xml:space="preserve">, di cui </w:t>
      </w:r>
      <w:r>
        <w:t>47</w:t>
      </w:r>
      <w:r w:rsidRPr="00D80DC2">
        <w:t xml:space="preserve"> diversamente abili, distribuiti su  6</w:t>
      </w:r>
      <w:r>
        <w:t>2</w:t>
      </w:r>
      <w:r w:rsidRPr="00D80DC2">
        <w:t xml:space="preserve"> classi</w:t>
      </w:r>
      <w:r>
        <w:t xml:space="preserve"> e n. 1130 iscritti e frequentanti </w:t>
      </w:r>
      <w:r w:rsidRPr="00D80DC2">
        <w:t xml:space="preserve">, nei corsi antimeridiani, al corso serale ci sono </w:t>
      </w:r>
      <w:r>
        <w:t>n. 7 classi e 189</w:t>
      </w:r>
      <w:r w:rsidRPr="00D80DC2">
        <w:t xml:space="preserve"> iscritti e frequentanti, tutte contenute nell’unico plesso scolastico. </w:t>
      </w:r>
      <w:r w:rsidRPr="00D80DC2">
        <w:tab/>
      </w:r>
    </w:p>
    <w:p w:rsidR="00807633" w:rsidRPr="00D80DC2" w:rsidRDefault="00807633" w:rsidP="00807633">
      <w:pPr>
        <w:pStyle w:val="Testoinparagrafi"/>
      </w:pPr>
      <w:r w:rsidRPr="00D80DC2">
        <w:t xml:space="preserve">Nel corrente </w:t>
      </w:r>
      <w:proofErr w:type="spellStart"/>
      <w:r w:rsidRPr="00D80DC2">
        <w:t>a.s.</w:t>
      </w:r>
      <w:proofErr w:type="spellEnd"/>
      <w:r w:rsidRPr="00D80DC2">
        <w:t xml:space="preserve"> abbiamo complessivamente </w:t>
      </w:r>
      <w:r>
        <w:t xml:space="preserve">1 </w:t>
      </w:r>
      <w:r w:rsidRPr="00D80DC2">
        <w:t xml:space="preserve"> class</w:t>
      </w:r>
      <w:r>
        <w:t>e</w:t>
      </w:r>
      <w:r w:rsidRPr="00D80DC2">
        <w:t xml:space="preserve"> in più rispetto allo scorso anno.</w:t>
      </w:r>
      <w:r w:rsidRPr="00D80DC2">
        <w:rPr>
          <w:vertAlign w:val="superscript"/>
        </w:rPr>
        <w:footnoteReference w:id="1"/>
      </w:r>
    </w:p>
    <w:p w:rsidR="00807633" w:rsidRDefault="00807633" w:rsidP="00807633">
      <w:pPr>
        <w:spacing w:line="360" w:lineRule="auto"/>
        <w:ind w:firstLine="360"/>
        <w:rPr>
          <w:rFonts w:ascii="Tahoma" w:hAnsi="Tahoma" w:cs="Tahoma"/>
          <w:sz w:val="18"/>
          <w:szCs w:val="18"/>
        </w:rPr>
      </w:pPr>
    </w:p>
    <w:tbl>
      <w:tblPr>
        <w:tblW w:w="9935" w:type="dxa"/>
        <w:tblInd w:w="58" w:type="dxa"/>
        <w:tblCellMar>
          <w:left w:w="70" w:type="dxa"/>
          <w:right w:w="70" w:type="dxa"/>
        </w:tblCellMar>
        <w:tblLook w:val="04A0" w:firstRow="1" w:lastRow="0" w:firstColumn="1" w:lastColumn="0" w:noHBand="0" w:noVBand="1"/>
      </w:tblPr>
      <w:tblGrid>
        <w:gridCol w:w="460"/>
        <w:gridCol w:w="600"/>
        <w:gridCol w:w="2020"/>
        <w:gridCol w:w="460"/>
        <w:gridCol w:w="460"/>
        <w:gridCol w:w="5935"/>
      </w:tblGrid>
      <w:tr w:rsidR="00807633" w:rsidRPr="00C07FC1" w:rsidTr="00ED0139">
        <w:trPr>
          <w:trHeight w:val="1767"/>
        </w:trPr>
        <w:tc>
          <w:tcPr>
            <w:tcW w:w="4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807633" w:rsidRPr="00C07FC1" w:rsidRDefault="00807633" w:rsidP="00ED0139">
            <w:pPr>
              <w:rPr>
                <w:rFonts w:ascii="Calibri" w:hAnsi="Calibri"/>
                <w:color w:val="000000"/>
                <w:sz w:val="14"/>
                <w:szCs w:val="14"/>
              </w:rPr>
            </w:pPr>
            <w:r w:rsidRPr="00C07FC1">
              <w:rPr>
                <w:rFonts w:ascii="Calibri" w:hAnsi="Calibri"/>
                <w:color w:val="000000"/>
                <w:sz w:val="14"/>
                <w:szCs w:val="14"/>
              </w:rPr>
              <w:t>DENOMINAZIONE CLASSE</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bottom"/>
          </w:tcPr>
          <w:p w:rsidR="00807633" w:rsidRPr="00C07FC1" w:rsidRDefault="00807633" w:rsidP="00ED0139">
            <w:pPr>
              <w:rPr>
                <w:rFonts w:ascii="Calibri" w:hAnsi="Calibri"/>
                <w:color w:val="000000"/>
                <w:sz w:val="14"/>
                <w:szCs w:val="14"/>
              </w:rPr>
            </w:pPr>
            <w:r w:rsidRPr="00C07FC1">
              <w:rPr>
                <w:rFonts w:ascii="Calibri" w:hAnsi="Calibri"/>
                <w:color w:val="000000"/>
                <w:sz w:val="14"/>
                <w:szCs w:val="14"/>
              </w:rPr>
              <w:t>CODICE  MINISTERIALE</w:t>
            </w:r>
          </w:p>
        </w:tc>
        <w:tc>
          <w:tcPr>
            <w:tcW w:w="2020" w:type="dxa"/>
            <w:tcBorders>
              <w:top w:val="single" w:sz="4" w:space="0" w:color="auto"/>
              <w:left w:val="nil"/>
              <w:bottom w:val="single" w:sz="4" w:space="0" w:color="auto"/>
              <w:right w:val="single" w:sz="4" w:space="0" w:color="auto"/>
            </w:tcBorders>
            <w:shd w:val="clear" w:color="auto" w:fill="auto"/>
            <w:noWrap/>
            <w:textDirection w:val="btLr"/>
            <w:vAlign w:val="bottom"/>
          </w:tcPr>
          <w:p w:rsidR="00807633" w:rsidRPr="00C07FC1" w:rsidRDefault="00807633" w:rsidP="00ED0139">
            <w:pPr>
              <w:rPr>
                <w:rFonts w:ascii="Calibri" w:hAnsi="Calibri"/>
                <w:color w:val="000000"/>
                <w:sz w:val="14"/>
                <w:szCs w:val="14"/>
              </w:rPr>
            </w:pPr>
            <w:r w:rsidRPr="00C07FC1">
              <w:rPr>
                <w:rFonts w:ascii="Calibri" w:hAnsi="Calibri"/>
                <w:color w:val="000000"/>
                <w:sz w:val="14"/>
                <w:szCs w:val="14"/>
              </w:rPr>
              <w:t>SIGLA UNIVERSALE X TUTTI</w:t>
            </w:r>
          </w:p>
        </w:tc>
        <w:tc>
          <w:tcPr>
            <w:tcW w:w="460" w:type="dxa"/>
            <w:tcBorders>
              <w:top w:val="single" w:sz="4" w:space="0" w:color="auto"/>
              <w:left w:val="nil"/>
              <w:bottom w:val="single" w:sz="4" w:space="0" w:color="auto"/>
              <w:right w:val="single" w:sz="4" w:space="0" w:color="auto"/>
            </w:tcBorders>
            <w:shd w:val="clear" w:color="auto" w:fill="auto"/>
            <w:noWrap/>
            <w:textDirection w:val="btLr"/>
            <w:vAlign w:val="bottom"/>
          </w:tcPr>
          <w:p w:rsidR="00807633" w:rsidRPr="00C07FC1" w:rsidRDefault="00807633" w:rsidP="00ED0139">
            <w:pPr>
              <w:rPr>
                <w:rFonts w:ascii="Calibri" w:hAnsi="Calibri"/>
                <w:color w:val="000000"/>
                <w:sz w:val="14"/>
                <w:szCs w:val="14"/>
              </w:rPr>
            </w:pPr>
            <w:r w:rsidRPr="00C07FC1">
              <w:rPr>
                <w:rFonts w:ascii="Calibri" w:hAnsi="Calibri"/>
                <w:color w:val="000000"/>
                <w:sz w:val="14"/>
                <w:szCs w:val="14"/>
              </w:rPr>
              <w:t>NUMERO GENERALE  CLASSE</w:t>
            </w:r>
          </w:p>
        </w:tc>
        <w:tc>
          <w:tcPr>
            <w:tcW w:w="460" w:type="dxa"/>
            <w:tcBorders>
              <w:top w:val="single" w:sz="4" w:space="0" w:color="auto"/>
              <w:left w:val="nil"/>
              <w:bottom w:val="single" w:sz="4" w:space="0" w:color="auto"/>
              <w:right w:val="single" w:sz="4" w:space="0" w:color="auto"/>
            </w:tcBorders>
            <w:shd w:val="clear" w:color="auto" w:fill="auto"/>
            <w:noWrap/>
            <w:textDirection w:val="btLr"/>
            <w:vAlign w:val="bottom"/>
          </w:tcPr>
          <w:p w:rsidR="00807633" w:rsidRPr="00C07FC1" w:rsidRDefault="00807633" w:rsidP="00ED0139">
            <w:pPr>
              <w:rPr>
                <w:rFonts w:ascii="Calibri" w:hAnsi="Calibri"/>
                <w:color w:val="000000"/>
                <w:sz w:val="14"/>
                <w:szCs w:val="14"/>
              </w:rPr>
            </w:pPr>
            <w:r w:rsidRPr="00C07FC1">
              <w:rPr>
                <w:rFonts w:ascii="Calibri" w:hAnsi="Calibri"/>
                <w:color w:val="000000"/>
                <w:sz w:val="14"/>
                <w:szCs w:val="14"/>
              </w:rPr>
              <w:t>N. CLASSE X CORSO</w:t>
            </w:r>
          </w:p>
        </w:tc>
        <w:tc>
          <w:tcPr>
            <w:tcW w:w="5935" w:type="dxa"/>
            <w:tcBorders>
              <w:top w:val="single" w:sz="4" w:space="0" w:color="auto"/>
              <w:left w:val="nil"/>
              <w:bottom w:val="single" w:sz="4" w:space="0" w:color="auto"/>
              <w:right w:val="single" w:sz="4" w:space="0" w:color="auto"/>
            </w:tcBorders>
            <w:shd w:val="clear" w:color="auto" w:fill="auto"/>
            <w:noWrap/>
            <w:vAlign w:val="center"/>
          </w:tcPr>
          <w:p w:rsidR="00807633" w:rsidRPr="00C07FC1" w:rsidRDefault="00807633" w:rsidP="00ED0139">
            <w:pPr>
              <w:rPr>
                <w:rFonts w:ascii="Calibri" w:hAnsi="Calibri"/>
                <w:color w:val="000000"/>
                <w:sz w:val="28"/>
                <w:szCs w:val="28"/>
              </w:rPr>
            </w:pPr>
            <w:r w:rsidRPr="00C07FC1">
              <w:rPr>
                <w:rFonts w:ascii="Calibri" w:hAnsi="Calibri"/>
                <w:color w:val="000000"/>
                <w:sz w:val="28"/>
                <w:szCs w:val="28"/>
              </w:rPr>
              <w:t>DESCRIZIONE INDIRIZZI, ARTICOLAZIONI E OPZIONI</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000000" w:fill="DBEEF3"/>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1-A</w:t>
            </w:r>
          </w:p>
        </w:tc>
        <w:tc>
          <w:tcPr>
            <w:tcW w:w="600" w:type="dxa"/>
            <w:tcBorders>
              <w:top w:val="nil"/>
              <w:left w:val="nil"/>
              <w:bottom w:val="single" w:sz="4" w:space="0" w:color="auto"/>
              <w:right w:val="single" w:sz="4" w:space="0" w:color="auto"/>
            </w:tcBorders>
            <w:shd w:val="clear" w:color="000000" w:fill="DBEEF3"/>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IP05</w:t>
            </w:r>
          </w:p>
        </w:tc>
        <w:tc>
          <w:tcPr>
            <w:tcW w:w="2020" w:type="dxa"/>
            <w:tcBorders>
              <w:top w:val="nil"/>
              <w:left w:val="nil"/>
              <w:bottom w:val="single" w:sz="4" w:space="0" w:color="auto"/>
              <w:right w:val="single" w:sz="4" w:space="0" w:color="auto"/>
            </w:tcBorders>
            <w:shd w:val="clear" w:color="000000" w:fill="DBEEF3"/>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 SEOA-A</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1</w:t>
            </w:r>
          </w:p>
        </w:tc>
        <w:tc>
          <w:tcPr>
            <w:tcW w:w="460" w:type="dxa"/>
            <w:tcBorders>
              <w:top w:val="nil"/>
              <w:left w:val="nil"/>
              <w:bottom w:val="single" w:sz="4" w:space="0" w:color="auto"/>
              <w:right w:val="single" w:sz="4" w:space="0" w:color="auto"/>
            </w:tcBorders>
            <w:shd w:val="clear" w:color="000000" w:fill="DBEEF3"/>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1</w:t>
            </w:r>
          </w:p>
        </w:tc>
        <w:tc>
          <w:tcPr>
            <w:tcW w:w="5935"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IND.: SERVIZI PER L'ENOGASTRONOMIA E L'OSPITALITA' ALBERGHIERA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000000" w:fill="DBEEF3"/>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1-B</w:t>
            </w:r>
          </w:p>
        </w:tc>
        <w:tc>
          <w:tcPr>
            <w:tcW w:w="600" w:type="dxa"/>
            <w:tcBorders>
              <w:top w:val="nil"/>
              <w:left w:val="nil"/>
              <w:bottom w:val="single" w:sz="4" w:space="0" w:color="auto"/>
              <w:right w:val="single" w:sz="4" w:space="0" w:color="auto"/>
            </w:tcBorders>
            <w:shd w:val="clear" w:color="000000" w:fill="DBEEF3"/>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IP05</w:t>
            </w:r>
          </w:p>
        </w:tc>
        <w:tc>
          <w:tcPr>
            <w:tcW w:w="2020" w:type="dxa"/>
            <w:tcBorders>
              <w:top w:val="nil"/>
              <w:left w:val="nil"/>
              <w:bottom w:val="single" w:sz="4" w:space="0" w:color="auto"/>
              <w:right w:val="single" w:sz="4" w:space="0" w:color="auto"/>
            </w:tcBorders>
            <w:shd w:val="clear" w:color="000000" w:fill="DBEEF3"/>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 SEOA-B</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2</w:t>
            </w:r>
          </w:p>
        </w:tc>
        <w:tc>
          <w:tcPr>
            <w:tcW w:w="460" w:type="dxa"/>
            <w:tcBorders>
              <w:top w:val="nil"/>
              <w:left w:val="nil"/>
              <w:bottom w:val="single" w:sz="4" w:space="0" w:color="auto"/>
              <w:right w:val="single" w:sz="4" w:space="0" w:color="auto"/>
            </w:tcBorders>
            <w:shd w:val="clear" w:color="000000" w:fill="DBEEF3"/>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2</w:t>
            </w:r>
          </w:p>
        </w:tc>
        <w:tc>
          <w:tcPr>
            <w:tcW w:w="5935"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IND.: SERVIZI PER L'ENOGASTRONOMIA E L'OSPITALITA' ALBERGHIERA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000000" w:fill="DBEEF3"/>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1-C</w:t>
            </w:r>
          </w:p>
        </w:tc>
        <w:tc>
          <w:tcPr>
            <w:tcW w:w="600" w:type="dxa"/>
            <w:tcBorders>
              <w:top w:val="nil"/>
              <w:left w:val="nil"/>
              <w:bottom w:val="single" w:sz="4" w:space="0" w:color="auto"/>
              <w:right w:val="single" w:sz="4" w:space="0" w:color="auto"/>
            </w:tcBorders>
            <w:shd w:val="clear" w:color="000000" w:fill="DBEEF3"/>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IP05</w:t>
            </w:r>
          </w:p>
        </w:tc>
        <w:tc>
          <w:tcPr>
            <w:tcW w:w="2020" w:type="dxa"/>
            <w:tcBorders>
              <w:top w:val="nil"/>
              <w:left w:val="nil"/>
              <w:bottom w:val="single" w:sz="4" w:space="0" w:color="auto"/>
              <w:right w:val="single" w:sz="4" w:space="0" w:color="auto"/>
            </w:tcBorders>
            <w:shd w:val="clear" w:color="000000" w:fill="DBEEF3"/>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 SEOA-C</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3</w:t>
            </w:r>
          </w:p>
        </w:tc>
        <w:tc>
          <w:tcPr>
            <w:tcW w:w="460" w:type="dxa"/>
            <w:tcBorders>
              <w:top w:val="nil"/>
              <w:left w:val="nil"/>
              <w:bottom w:val="single" w:sz="4" w:space="0" w:color="auto"/>
              <w:right w:val="single" w:sz="4" w:space="0" w:color="auto"/>
            </w:tcBorders>
            <w:shd w:val="clear" w:color="000000" w:fill="DBEEF3"/>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3</w:t>
            </w:r>
          </w:p>
        </w:tc>
        <w:tc>
          <w:tcPr>
            <w:tcW w:w="5935"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IND.: SERVIZI PER L'ENOGASTRONOMIA E L'OSPITALITA' ALBERGHIERA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000000" w:fill="DBEEF3"/>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1-D</w:t>
            </w:r>
          </w:p>
        </w:tc>
        <w:tc>
          <w:tcPr>
            <w:tcW w:w="600" w:type="dxa"/>
            <w:tcBorders>
              <w:top w:val="nil"/>
              <w:left w:val="nil"/>
              <w:bottom w:val="single" w:sz="4" w:space="0" w:color="auto"/>
              <w:right w:val="single" w:sz="4" w:space="0" w:color="auto"/>
            </w:tcBorders>
            <w:shd w:val="clear" w:color="000000" w:fill="DBEEF3"/>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IP05</w:t>
            </w:r>
          </w:p>
        </w:tc>
        <w:tc>
          <w:tcPr>
            <w:tcW w:w="2020" w:type="dxa"/>
            <w:tcBorders>
              <w:top w:val="nil"/>
              <w:left w:val="nil"/>
              <w:bottom w:val="single" w:sz="4" w:space="0" w:color="auto"/>
              <w:right w:val="single" w:sz="4" w:space="0" w:color="auto"/>
            </w:tcBorders>
            <w:shd w:val="clear" w:color="000000" w:fill="DBEEF3"/>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 SEOA-D</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4</w:t>
            </w:r>
          </w:p>
        </w:tc>
        <w:tc>
          <w:tcPr>
            <w:tcW w:w="460" w:type="dxa"/>
            <w:tcBorders>
              <w:top w:val="nil"/>
              <w:left w:val="nil"/>
              <w:bottom w:val="single" w:sz="4" w:space="0" w:color="auto"/>
              <w:right w:val="single" w:sz="4" w:space="0" w:color="auto"/>
            </w:tcBorders>
            <w:shd w:val="clear" w:color="000000" w:fill="DBEEF3"/>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4</w:t>
            </w:r>
          </w:p>
        </w:tc>
        <w:tc>
          <w:tcPr>
            <w:tcW w:w="5935"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IND.: SERVIZI PER L'ENOGASTRONOMIA E L'OSPITALITA' ALBERGHIERA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000000" w:fill="DBEEF3"/>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1-E</w:t>
            </w:r>
          </w:p>
        </w:tc>
        <w:tc>
          <w:tcPr>
            <w:tcW w:w="600" w:type="dxa"/>
            <w:tcBorders>
              <w:top w:val="nil"/>
              <w:left w:val="nil"/>
              <w:bottom w:val="single" w:sz="4" w:space="0" w:color="auto"/>
              <w:right w:val="single" w:sz="4" w:space="0" w:color="auto"/>
            </w:tcBorders>
            <w:shd w:val="clear" w:color="000000" w:fill="DBEEF3"/>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IP05</w:t>
            </w:r>
          </w:p>
        </w:tc>
        <w:tc>
          <w:tcPr>
            <w:tcW w:w="2020" w:type="dxa"/>
            <w:tcBorders>
              <w:top w:val="nil"/>
              <w:left w:val="nil"/>
              <w:bottom w:val="single" w:sz="4" w:space="0" w:color="auto"/>
              <w:right w:val="single" w:sz="4" w:space="0" w:color="auto"/>
            </w:tcBorders>
            <w:shd w:val="clear" w:color="000000" w:fill="DBEEF3"/>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 SEOA-E</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5</w:t>
            </w:r>
          </w:p>
        </w:tc>
        <w:tc>
          <w:tcPr>
            <w:tcW w:w="460" w:type="dxa"/>
            <w:tcBorders>
              <w:top w:val="nil"/>
              <w:left w:val="nil"/>
              <w:bottom w:val="single" w:sz="4" w:space="0" w:color="auto"/>
              <w:right w:val="single" w:sz="4" w:space="0" w:color="auto"/>
            </w:tcBorders>
            <w:shd w:val="clear" w:color="000000" w:fill="DBEEF3"/>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5</w:t>
            </w:r>
          </w:p>
        </w:tc>
        <w:tc>
          <w:tcPr>
            <w:tcW w:w="5935"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IND.: SERVIZI PER L'ENOGASTRONOMIA E L'OSPITALITA' ALBERGHIERA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000000" w:fill="DBEEF3"/>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1-F</w:t>
            </w:r>
          </w:p>
        </w:tc>
        <w:tc>
          <w:tcPr>
            <w:tcW w:w="600" w:type="dxa"/>
            <w:tcBorders>
              <w:top w:val="nil"/>
              <w:left w:val="nil"/>
              <w:bottom w:val="single" w:sz="4" w:space="0" w:color="auto"/>
              <w:right w:val="single" w:sz="4" w:space="0" w:color="auto"/>
            </w:tcBorders>
            <w:shd w:val="clear" w:color="000000" w:fill="DBEEF3"/>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IP05</w:t>
            </w:r>
          </w:p>
        </w:tc>
        <w:tc>
          <w:tcPr>
            <w:tcW w:w="2020" w:type="dxa"/>
            <w:tcBorders>
              <w:top w:val="nil"/>
              <w:left w:val="nil"/>
              <w:bottom w:val="single" w:sz="4" w:space="0" w:color="auto"/>
              <w:right w:val="single" w:sz="4" w:space="0" w:color="auto"/>
            </w:tcBorders>
            <w:shd w:val="clear" w:color="000000" w:fill="DBEEF3"/>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 SEOA-F</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6</w:t>
            </w:r>
          </w:p>
        </w:tc>
        <w:tc>
          <w:tcPr>
            <w:tcW w:w="460" w:type="dxa"/>
            <w:tcBorders>
              <w:top w:val="nil"/>
              <w:left w:val="nil"/>
              <w:bottom w:val="single" w:sz="4" w:space="0" w:color="auto"/>
              <w:right w:val="single" w:sz="4" w:space="0" w:color="auto"/>
            </w:tcBorders>
            <w:shd w:val="clear" w:color="000000" w:fill="DBEEF3"/>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6</w:t>
            </w:r>
          </w:p>
        </w:tc>
        <w:tc>
          <w:tcPr>
            <w:tcW w:w="5935"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IND.: SERVIZI PER L'ENOGASTRONOMIA E L'OSPITALITA' ALBERGHIERA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000000" w:fill="DBEEF3"/>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1-G</w:t>
            </w:r>
          </w:p>
        </w:tc>
        <w:tc>
          <w:tcPr>
            <w:tcW w:w="600" w:type="dxa"/>
            <w:tcBorders>
              <w:top w:val="nil"/>
              <w:left w:val="nil"/>
              <w:bottom w:val="single" w:sz="4" w:space="0" w:color="auto"/>
              <w:right w:val="single" w:sz="4" w:space="0" w:color="auto"/>
            </w:tcBorders>
            <w:shd w:val="clear" w:color="000000" w:fill="DBEEF3"/>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IP05</w:t>
            </w:r>
          </w:p>
        </w:tc>
        <w:tc>
          <w:tcPr>
            <w:tcW w:w="2020" w:type="dxa"/>
            <w:tcBorders>
              <w:top w:val="nil"/>
              <w:left w:val="nil"/>
              <w:bottom w:val="single" w:sz="4" w:space="0" w:color="auto"/>
              <w:right w:val="single" w:sz="4" w:space="0" w:color="auto"/>
            </w:tcBorders>
            <w:shd w:val="clear" w:color="000000" w:fill="DBEEF3"/>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 SEOA-G</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7</w:t>
            </w:r>
          </w:p>
        </w:tc>
        <w:tc>
          <w:tcPr>
            <w:tcW w:w="460" w:type="dxa"/>
            <w:tcBorders>
              <w:top w:val="nil"/>
              <w:left w:val="nil"/>
              <w:bottom w:val="single" w:sz="4" w:space="0" w:color="auto"/>
              <w:right w:val="single" w:sz="4" w:space="0" w:color="auto"/>
            </w:tcBorders>
            <w:shd w:val="clear" w:color="000000" w:fill="DBEEF3"/>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7</w:t>
            </w:r>
          </w:p>
        </w:tc>
        <w:tc>
          <w:tcPr>
            <w:tcW w:w="5935"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IND.: SERVIZI PER L'ENOGASTRONOMIA E L'OSPITALITA' ALBERGHIERA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000000" w:fill="DBEEF3"/>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1-H</w:t>
            </w:r>
          </w:p>
        </w:tc>
        <w:tc>
          <w:tcPr>
            <w:tcW w:w="600" w:type="dxa"/>
            <w:tcBorders>
              <w:top w:val="nil"/>
              <w:left w:val="nil"/>
              <w:bottom w:val="single" w:sz="4" w:space="0" w:color="auto"/>
              <w:right w:val="single" w:sz="4" w:space="0" w:color="auto"/>
            </w:tcBorders>
            <w:shd w:val="clear" w:color="000000" w:fill="DBEEF3"/>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IP05</w:t>
            </w:r>
          </w:p>
        </w:tc>
        <w:tc>
          <w:tcPr>
            <w:tcW w:w="2020" w:type="dxa"/>
            <w:tcBorders>
              <w:top w:val="nil"/>
              <w:left w:val="nil"/>
              <w:bottom w:val="single" w:sz="4" w:space="0" w:color="auto"/>
              <w:right w:val="single" w:sz="4" w:space="0" w:color="auto"/>
            </w:tcBorders>
            <w:shd w:val="clear" w:color="000000" w:fill="DBEEF3"/>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 SEOA-H</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8</w:t>
            </w:r>
          </w:p>
        </w:tc>
        <w:tc>
          <w:tcPr>
            <w:tcW w:w="460" w:type="dxa"/>
            <w:tcBorders>
              <w:top w:val="nil"/>
              <w:left w:val="nil"/>
              <w:bottom w:val="single" w:sz="4" w:space="0" w:color="auto"/>
              <w:right w:val="single" w:sz="4" w:space="0" w:color="auto"/>
            </w:tcBorders>
            <w:shd w:val="clear" w:color="000000" w:fill="DBEEF3"/>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8</w:t>
            </w:r>
          </w:p>
        </w:tc>
        <w:tc>
          <w:tcPr>
            <w:tcW w:w="5935"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IND.: SERVIZI PER L'ENOGASTRONOMIA E L'OSPITALITA' ALBERGHIERA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000000" w:fill="DBEEF3"/>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1-I</w:t>
            </w:r>
          </w:p>
        </w:tc>
        <w:tc>
          <w:tcPr>
            <w:tcW w:w="600" w:type="dxa"/>
            <w:tcBorders>
              <w:top w:val="nil"/>
              <w:left w:val="nil"/>
              <w:bottom w:val="single" w:sz="4" w:space="0" w:color="auto"/>
              <w:right w:val="single" w:sz="4" w:space="0" w:color="auto"/>
            </w:tcBorders>
            <w:shd w:val="clear" w:color="000000" w:fill="DBEEF3"/>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IP05</w:t>
            </w:r>
          </w:p>
        </w:tc>
        <w:tc>
          <w:tcPr>
            <w:tcW w:w="2020" w:type="dxa"/>
            <w:tcBorders>
              <w:top w:val="nil"/>
              <w:left w:val="nil"/>
              <w:bottom w:val="single" w:sz="4" w:space="0" w:color="auto"/>
              <w:right w:val="single" w:sz="4" w:space="0" w:color="auto"/>
            </w:tcBorders>
            <w:shd w:val="clear" w:color="000000" w:fill="DBEEF3"/>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 SEOA-I</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9</w:t>
            </w:r>
          </w:p>
        </w:tc>
        <w:tc>
          <w:tcPr>
            <w:tcW w:w="460" w:type="dxa"/>
            <w:tcBorders>
              <w:top w:val="nil"/>
              <w:left w:val="nil"/>
              <w:bottom w:val="single" w:sz="4" w:space="0" w:color="auto"/>
              <w:right w:val="single" w:sz="4" w:space="0" w:color="auto"/>
            </w:tcBorders>
            <w:shd w:val="clear" w:color="000000" w:fill="DBEEF3"/>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9</w:t>
            </w:r>
          </w:p>
        </w:tc>
        <w:tc>
          <w:tcPr>
            <w:tcW w:w="5935"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IND.: SERVIZI PER L'ENOGASTRONOMIA E L'OSPITALITA' ALBERGHIERA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000000" w:fill="DBEEF3"/>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1-L</w:t>
            </w:r>
          </w:p>
        </w:tc>
        <w:tc>
          <w:tcPr>
            <w:tcW w:w="600" w:type="dxa"/>
            <w:tcBorders>
              <w:top w:val="nil"/>
              <w:left w:val="nil"/>
              <w:bottom w:val="single" w:sz="4" w:space="0" w:color="auto"/>
              <w:right w:val="single" w:sz="4" w:space="0" w:color="auto"/>
            </w:tcBorders>
            <w:shd w:val="clear" w:color="000000" w:fill="DBEEF3"/>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IP05</w:t>
            </w:r>
          </w:p>
        </w:tc>
        <w:tc>
          <w:tcPr>
            <w:tcW w:w="2020" w:type="dxa"/>
            <w:tcBorders>
              <w:top w:val="nil"/>
              <w:left w:val="nil"/>
              <w:bottom w:val="single" w:sz="4" w:space="0" w:color="auto"/>
              <w:right w:val="single" w:sz="4" w:space="0" w:color="auto"/>
            </w:tcBorders>
            <w:shd w:val="clear" w:color="000000" w:fill="DBEEF3"/>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 SEOA-L</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10</w:t>
            </w:r>
          </w:p>
        </w:tc>
        <w:tc>
          <w:tcPr>
            <w:tcW w:w="460" w:type="dxa"/>
            <w:tcBorders>
              <w:top w:val="nil"/>
              <w:left w:val="nil"/>
              <w:bottom w:val="single" w:sz="4" w:space="0" w:color="auto"/>
              <w:right w:val="single" w:sz="4" w:space="0" w:color="auto"/>
            </w:tcBorders>
            <w:shd w:val="clear" w:color="000000" w:fill="DBEEF3"/>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10</w:t>
            </w:r>
          </w:p>
        </w:tc>
        <w:tc>
          <w:tcPr>
            <w:tcW w:w="5935"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IND.: SERVIZI PER L'ENOGASTRONOMIA E L'OSPITALITA' ALBERGHIERA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000000" w:fill="DBEEF3"/>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1-M</w:t>
            </w:r>
          </w:p>
        </w:tc>
        <w:tc>
          <w:tcPr>
            <w:tcW w:w="600" w:type="dxa"/>
            <w:tcBorders>
              <w:top w:val="nil"/>
              <w:left w:val="nil"/>
              <w:bottom w:val="single" w:sz="4" w:space="0" w:color="auto"/>
              <w:right w:val="single" w:sz="4" w:space="0" w:color="auto"/>
            </w:tcBorders>
            <w:shd w:val="clear" w:color="000000" w:fill="DBEEF3"/>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IP05</w:t>
            </w:r>
          </w:p>
        </w:tc>
        <w:tc>
          <w:tcPr>
            <w:tcW w:w="2020" w:type="dxa"/>
            <w:tcBorders>
              <w:top w:val="nil"/>
              <w:left w:val="nil"/>
              <w:bottom w:val="single" w:sz="4" w:space="0" w:color="auto"/>
              <w:right w:val="single" w:sz="4" w:space="0" w:color="auto"/>
            </w:tcBorders>
            <w:shd w:val="clear" w:color="000000" w:fill="DBEEF3"/>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 SEOA-M</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11</w:t>
            </w:r>
          </w:p>
        </w:tc>
        <w:tc>
          <w:tcPr>
            <w:tcW w:w="460" w:type="dxa"/>
            <w:tcBorders>
              <w:top w:val="nil"/>
              <w:left w:val="nil"/>
              <w:bottom w:val="single" w:sz="4" w:space="0" w:color="auto"/>
              <w:right w:val="single" w:sz="4" w:space="0" w:color="auto"/>
            </w:tcBorders>
            <w:shd w:val="clear" w:color="000000" w:fill="DBEEF3"/>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11</w:t>
            </w:r>
          </w:p>
        </w:tc>
        <w:tc>
          <w:tcPr>
            <w:tcW w:w="5935"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IND.: SERVIZI PER L'ENOGASTRONOMIA E L'OSPITALITA' ALBERGHIERA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000000" w:fill="DBEEF3"/>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1-N</w:t>
            </w:r>
          </w:p>
        </w:tc>
        <w:tc>
          <w:tcPr>
            <w:tcW w:w="600" w:type="dxa"/>
            <w:tcBorders>
              <w:top w:val="nil"/>
              <w:left w:val="nil"/>
              <w:bottom w:val="single" w:sz="4" w:space="0" w:color="auto"/>
              <w:right w:val="single" w:sz="4" w:space="0" w:color="auto"/>
            </w:tcBorders>
            <w:shd w:val="clear" w:color="000000" w:fill="DBEEF3"/>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IP05</w:t>
            </w:r>
          </w:p>
        </w:tc>
        <w:tc>
          <w:tcPr>
            <w:tcW w:w="2020" w:type="dxa"/>
            <w:tcBorders>
              <w:top w:val="nil"/>
              <w:left w:val="nil"/>
              <w:bottom w:val="single" w:sz="4" w:space="0" w:color="auto"/>
              <w:right w:val="single" w:sz="4" w:space="0" w:color="auto"/>
            </w:tcBorders>
            <w:shd w:val="clear" w:color="000000" w:fill="DBEEF3"/>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 SEOA-N</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12</w:t>
            </w:r>
          </w:p>
        </w:tc>
        <w:tc>
          <w:tcPr>
            <w:tcW w:w="460" w:type="dxa"/>
            <w:tcBorders>
              <w:top w:val="nil"/>
              <w:left w:val="nil"/>
              <w:bottom w:val="single" w:sz="4" w:space="0" w:color="auto"/>
              <w:right w:val="single" w:sz="4" w:space="0" w:color="auto"/>
            </w:tcBorders>
            <w:shd w:val="clear" w:color="000000" w:fill="DBEEF3"/>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12</w:t>
            </w:r>
          </w:p>
        </w:tc>
        <w:tc>
          <w:tcPr>
            <w:tcW w:w="5935"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IND.: SERVIZI PER L'ENOGASTRONOMIA E L'OSPITALITA' ALBERGHIERA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000000" w:fill="DBEEF3"/>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1-O</w:t>
            </w:r>
          </w:p>
        </w:tc>
        <w:tc>
          <w:tcPr>
            <w:tcW w:w="600" w:type="dxa"/>
            <w:tcBorders>
              <w:top w:val="nil"/>
              <w:left w:val="nil"/>
              <w:bottom w:val="single" w:sz="4" w:space="0" w:color="auto"/>
              <w:right w:val="single" w:sz="4" w:space="0" w:color="auto"/>
            </w:tcBorders>
            <w:shd w:val="clear" w:color="000000" w:fill="DBEEF3"/>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IP05</w:t>
            </w:r>
          </w:p>
        </w:tc>
        <w:tc>
          <w:tcPr>
            <w:tcW w:w="2020" w:type="dxa"/>
            <w:tcBorders>
              <w:top w:val="nil"/>
              <w:left w:val="nil"/>
              <w:bottom w:val="single" w:sz="4" w:space="0" w:color="auto"/>
              <w:right w:val="single" w:sz="4" w:space="0" w:color="auto"/>
            </w:tcBorders>
            <w:shd w:val="clear" w:color="000000" w:fill="DBEEF3"/>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 SEOA-O</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13</w:t>
            </w:r>
          </w:p>
        </w:tc>
        <w:tc>
          <w:tcPr>
            <w:tcW w:w="460" w:type="dxa"/>
            <w:tcBorders>
              <w:top w:val="nil"/>
              <w:left w:val="nil"/>
              <w:bottom w:val="single" w:sz="4" w:space="0" w:color="auto"/>
              <w:right w:val="single" w:sz="4" w:space="0" w:color="auto"/>
            </w:tcBorders>
            <w:shd w:val="clear" w:color="000000" w:fill="DBEEF3"/>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13</w:t>
            </w:r>
          </w:p>
        </w:tc>
        <w:tc>
          <w:tcPr>
            <w:tcW w:w="5935"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IND.: SERVIZI PER L'ENOGASTRONOMIA E L'OSPITALITA' ALBERGHIERA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2-A</w:t>
            </w:r>
          </w:p>
        </w:tc>
        <w:tc>
          <w:tcPr>
            <w:tcW w:w="60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IP05</w:t>
            </w:r>
          </w:p>
        </w:tc>
        <w:tc>
          <w:tcPr>
            <w:tcW w:w="202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II SEOA-A</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14</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1</w:t>
            </w:r>
          </w:p>
        </w:tc>
        <w:tc>
          <w:tcPr>
            <w:tcW w:w="5935"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IND.: SERVIZI PER L'ENOGASTRONOMIA E L'OSPITALITA' ALBERGHIERA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2-B</w:t>
            </w:r>
          </w:p>
        </w:tc>
        <w:tc>
          <w:tcPr>
            <w:tcW w:w="60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IP05</w:t>
            </w:r>
          </w:p>
        </w:tc>
        <w:tc>
          <w:tcPr>
            <w:tcW w:w="202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II SEOA-B</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15</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2</w:t>
            </w:r>
          </w:p>
        </w:tc>
        <w:tc>
          <w:tcPr>
            <w:tcW w:w="5935"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IND.: SERVIZI PER L'ENOGASTRONOMIA E L'OSPITALITA' ALBERGHIERA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2-C</w:t>
            </w:r>
          </w:p>
        </w:tc>
        <w:tc>
          <w:tcPr>
            <w:tcW w:w="60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IP05</w:t>
            </w:r>
          </w:p>
        </w:tc>
        <w:tc>
          <w:tcPr>
            <w:tcW w:w="202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II SEOA-C</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16</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3</w:t>
            </w:r>
          </w:p>
        </w:tc>
        <w:tc>
          <w:tcPr>
            <w:tcW w:w="5935"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IND.: SERVIZI PER L'ENOGASTRONOMIA E L'OSPITALITA' ALBERGHIERA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2-D</w:t>
            </w:r>
          </w:p>
        </w:tc>
        <w:tc>
          <w:tcPr>
            <w:tcW w:w="60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IP05</w:t>
            </w:r>
          </w:p>
        </w:tc>
        <w:tc>
          <w:tcPr>
            <w:tcW w:w="202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II SEOA-D</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17</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4</w:t>
            </w:r>
          </w:p>
        </w:tc>
        <w:tc>
          <w:tcPr>
            <w:tcW w:w="5935"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IND.: SERVIZI PER L'ENOGASTRONOMIA E L'OSPITALITA' ALBERGHIERA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2-E</w:t>
            </w:r>
          </w:p>
        </w:tc>
        <w:tc>
          <w:tcPr>
            <w:tcW w:w="60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IP05</w:t>
            </w:r>
          </w:p>
        </w:tc>
        <w:tc>
          <w:tcPr>
            <w:tcW w:w="202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II SEOA-E</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18</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5</w:t>
            </w:r>
          </w:p>
        </w:tc>
        <w:tc>
          <w:tcPr>
            <w:tcW w:w="5935"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IND.: SERVIZI PER L'ENOGASTRONOMIA E L'OSPITALITA' ALBERGHIERA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2-F</w:t>
            </w:r>
          </w:p>
        </w:tc>
        <w:tc>
          <w:tcPr>
            <w:tcW w:w="60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IP05</w:t>
            </w:r>
          </w:p>
        </w:tc>
        <w:tc>
          <w:tcPr>
            <w:tcW w:w="202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II SEOA-F</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19</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6</w:t>
            </w:r>
          </w:p>
        </w:tc>
        <w:tc>
          <w:tcPr>
            <w:tcW w:w="5935"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IND.: SERVIZI PER L'ENOGASTRONOMIA E L'OSPITALITA' ALBERGHIERA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2-G</w:t>
            </w:r>
          </w:p>
        </w:tc>
        <w:tc>
          <w:tcPr>
            <w:tcW w:w="60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IP05</w:t>
            </w:r>
          </w:p>
        </w:tc>
        <w:tc>
          <w:tcPr>
            <w:tcW w:w="202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II SEOA-G</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20</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7</w:t>
            </w:r>
          </w:p>
        </w:tc>
        <w:tc>
          <w:tcPr>
            <w:tcW w:w="5935"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IND.: SERVIZI PER L'ENOGASTRONOMIA E L'OSPITALITA' ALBERGHIERA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2-H</w:t>
            </w:r>
          </w:p>
        </w:tc>
        <w:tc>
          <w:tcPr>
            <w:tcW w:w="60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IP05</w:t>
            </w:r>
          </w:p>
        </w:tc>
        <w:tc>
          <w:tcPr>
            <w:tcW w:w="202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II SEOA-H</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21</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8</w:t>
            </w:r>
          </w:p>
        </w:tc>
        <w:tc>
          <w:tcPr>
            <w:tcW w:w="5935"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IND.: SERVIZI PER L'ENOGASTRONOMIA E L'OSPITALITA' ALBERGHIERA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2-I</w:t>
            </w:r>
          </w:p>
        </w:tc>
        <w:tc>
          <w:tcPr>
            <w:tcW w:w="60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IP05</w:t>
            </w:r>
          </w:p>
        </w:tc>
        <w:tc>
          <w:tcPr>
            <w:tcW w:w="202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II SEOA-I</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22</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9</w:t>
            </w:r>
          </w:p>
        </w:tc>
        <w:tc>
          <w:tcPr>
            <w:tcW w:w="5935"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IND.: SERVIZI PER L'ENOGASTRONOMIA E L'OSPITALITA' ALBERGHIERA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2-L</w:t>
            </w:r>
          </w:p>
        </w:tc>
        <w:tc>
          <w:tcPr>
            <w:tcW w:w="60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IP05</w:t>
            </w:r>
          </w:p>
        </w:tc>
        <w:tc>
          <w:tcPr>
            <w:tcW w:w="202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II SEOA-L</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23</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10</w:t>
            </w:r>
          </w:p>
        </w:tc>
        <w:tc>
          <w:tcPr>
            <w:tcW w:w="5935"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IND.: SERVIZI PER L'ENOGASTRONOMIA E L'OSPITALITA' ALBERGHIERA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2-M</w:t>
            </w:r>
          </w:p>
        </w:tc>
        <w:tc>
          <w:tcPr>
            <w:tcW w:w="60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IP05</w:t>
            </w:r>
          </w:p>
        </w:tc>
        <w:tc>
          <w:tcPr>
            <w:tcW w:w="202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II SEOA-M</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24</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11</w:t>
            </w:r>
          </w:p>
        </w:tc>
        <w:tc>
          <w:tcPr>
            <w:tcW w:w="5935"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IND.: SERVIZI PER L'ENOGASTRONOMIA E L'OSPITALITA' ALBERGHIERA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2-N</w:t>
            </w:r>
          </w:p>
        </w:tc>
        <w:tc>
          <w:tcPr>
            <w:tcW w:w="60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IP05</w:t>
            </w:r>
          </w:p>
        </w:tc>
        <w:tc>
          <w:tcPr>
            <w:tcW w:w="202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II SEOA-N</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25</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12</w:t>
            </w:r>
          </w:p>
        </w:tc>
        <w:tc>
          <w:tcPr>
            <w:tcW w:w="5935"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IND.: SERVIZI PER L'ENOGASTRONOMIA E L'OSPITALITA' ALBERGHIERA</w:t>
            </w:r>
          </w:p>
        </w:tc>
      </w:tr>
      <w:tr w:rsidR="00807633" w:rsidRPr="00C07FC1" w:rsidTr="00ED0139">
        <w:trPr>
          <w:trHeight w:val="82"/>
        </w:trPr>
        <w:tc>
          <w:tcPr>
            <w:tcW w:w="460" w:type="dxa"/>
            <w:tcBorders>
              <w:top w:val="nil"/>
              <w:left w:val="single" w:sz="4" w:space="0" w:color="auto"/>
              <w:bottom w:val="single" w:sz="4" w:space="0" w:color="auto"/>
              <w:right w:val="single" w:sz="4" w:space="0" w:color="auto"/>
            </w:tcBorders>
            <w:shd w:val="clear" w:color="auto" w:fill="FFFFFF" w:themeFill="background1"/>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2-O</w:t>
            </w:r>
          </w:p>
        </w:tc>
        <w:tc>
          <w:tcPr>
            <w:tcW w:w="600" w:type="dxa"/>
            <w:tcBorders>
              <w:top w:val="nil"/>
              <w:left w:val="nil"/>
              <w:bottom w:val="single" w:sz="4" w:space="0" w:color="auto"/>
              <w:right w:val="single" w:sz="4" w:space="0" w:color="auto"/>
            </w:tcBorders>
            <w:shd w:val="clear" w:color="auto" w:fill="FFFFFF" w:themeFill="background1"/>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IP05</w:t>
            </w:r>
          </w:p>
        </w:tc>
        <w:tc>
          <w:tcPr>
            <w:tcW w:w="2020" w:type="dxa"/>
            <w:tcBorders>
              <w:top w:val="nil"/>
              <w:left w:val="nil"/>
              <w:bottom w:val="single" w:sz="4" w:space="0" w:color="auto"/>
              <w:right w:val="single" w:sz="4" w:space="0" w:color="auto"/>
            </w:tcBorders>
            <w:shd w:val="clear" w:color="auto" w:fill="FFFFFF" w:themeFill="background1"/>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II SEOA-O</w:t>
            </w:r>
          </w:p>
        </w:tc>
        <w:tc>
          <w:tcPr>
            <w:tcW w:w="460" w:type="dxa"/>
            <w:tcBorders>
              <w:top w:val="nil"/>
              <w:left w:val="nil"/>
              <w:bottom w:val="single" w:sz="4" w:space="0" w:color="auto"/>
              <w:right w:val="single" w:sz="4" w:space="0" w:color="auto"/>
            </w:tcBorders>
            <w:shd w:val="clear" w:color="auto" w:fill="FFFFFF" w:themeFill="background1"/>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26</w:t>
            </w:r>
          </w:p>
        </w:tc>
        <w:tc>
          <w:tcPr>
            <w:tcW w:w="460" w:type="dxa"/>
            <w:tcBorders>
              <w:top w:val="nil"/>
              <w:left w:val="nil"/>
              <w:bottom w:val="single" w:sz="4" w:space="0" w:color="auto"/>
              <w:right w:val="single" w:sz="4" w:space="0" w:color="auto"/>
            </w:tcBorders>
            <w:shd w:val="clear" w:color="auto" w:fill="FFFFFF" w:themeFill="background1"/>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13</w:t>
            </w:r>
          </w:p>
        </w:tc>
        <w:tc>
          <w:tcPr>
            <w:tcW w:w="5935"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IND.: SERVIZI PER L'ENOGASTRONOMIA E L'OSPITALITA' ALBERGHIERA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2-R</w:t>
            </w:r>
          </w:p>
        </w:tc>
        <w:tc>
          <w:tcPr>
            <w:tcW w:w="60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IP05</w:t>
            </w:r>
          </w:p>
        </w:tc>
        <w:tc>
          <w:tcPr>
            <w:tcW w:w="202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 SEOA-R</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27</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14</w:t>
            </w:r>
          </w:p>
        </w:tc>
        <w:tc>
          <w:tcPr>
            <w:tcW w:w="5935"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IND.: SERVIZI PER L'ENOGASTRONOMIA E L'OSPITALITA' ALBERGHIERA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2-S</w:t>
            </w:r>
          </w:p>
        </w:tc>
        <w:tc>
          <w:tcPr>
            <w:tcW w:w="60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IP05</w:t>
            </w:r>
          </w:p>
        </w:tc>
        <w:tc>
          <w:tcPr>
            <w:tcW w:w="202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 SEOA-S</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28</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15</w:t>
            </w:r>
          </w:p>
        </w:tc>
        <w:tc>
          <w:tcPr>
            <w:tcW w:w="5935"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IND.: SERVIZI PER L'ENOGASTRONOMIA E L'OSPITALITA' ALBERGHIERA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auto" w:fill="B2A1C7" w:themeFill="accent4" w:themeFillTint="99"/>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2-P</w:t>
            </w:r>
          </w:p>
        </w:tc>
        <w:tc>
          <w:tcPr>
            <w:tcW w:w="600" w:type="dxa"/>
            <w:tcBorders>
              <w:top w:val="nil"/>
              <w:left w:val="nil"/>
              <w:bottom w:val="single" w:sz="4" w:space="0" w:color="auto"/>
              <w:right w:val="single" w:sz="4" w:space="0" w:color="auto"/>
            </w:tcBorders>
            <w:shd w:val="clear" w:color="auto" w:fill="B2A1C7" w:themeFill="accent4" w:themeFillTint="99"/>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IP05</w:t>
            </w:r>
          </w:p>
        </w:tc>
        <w:tc>
          <w:tcPr>
            <w:tcW w:w="2020" w:type="dxa"/>
            <w:tcBorders>
              <w:top w:val="nil"/>
              <w:left w:val="nil"/>
              <w:bottom w:val="single" w:sz="4" w:space="0" w:color="auto"/>
              <w:right w:val="single" w:sz="4" w:space="0" w:color="auto"/>
            </w:tcBorders>
            <w:shd w:val="clear" w:color="auto" w:fill="B2A1C7" w:themeFill="accent4" w:themeFillTint="99"/>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 xml:space="preserve">II SEOA -Serale </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29</w:t>
            </w:r>
          </w:p>
        </w:tc>
        <w:tc>
          <w:tcPr>
            <w:tcW w:w="460" w:type="dxa"/>
            <w:tcBorders>
              <w:top w:val="nil"/>
              <w:left w:val="nil"/>
              <w:bottom w:val="single" w:sz="4" w:space="0" w:color="auto"/>
              <w:right w:val="single" w:sz="4" w:space="0" w:color="auto"/>
            </w:tcBorders>
            <w:shd w:val="clear" w:color="auto" w:fill="FFFFFF" w:themeFill="background1"/>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16</w:t>
            </w:r>
          </w:p>
        </w:tc>
        <w:tc>
          <w:tcPr>
            <w:tcW w:w="5935" w:type="dxa"/>
            <w:tcBorders>
              <w:top w:val="nil"/>
              <w:left w:val="nil"/>
              <w:bottom w:val="single" w:sz="4" w:space="0" w:color="auto"/>
              <w:right w:val="single" w:sz="4" w:space="0" w:color="auto"/>
            </w:tcBorders>
            <w:shd w:val="clear" w:color="auto" w:fill="B2A1C7" w:themeFill="accent4" w:themeFillTint="99"/>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IND.: SERVIZI PER L'ENOGASTRONOMIA E L'OSPITALITA' ALBERGHIERA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000000" w:fill="FDE9D9"/>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3-A</w:t>
            </w:r>
          </w:p>
        </w:tc>
        <w:tc>
          <w:tcPr>
            <w:tcW w:w="600" w:type="dxa"/>
            <w:tcBorders>
              <w:top w:val="nil"/>
              <w:left w:val="nil"/>
              <w:bottom w:val="single" w:sz="4" w:space="0" w:color="auto"/>
              <w:right w:val="single" w:sz="4" w:space="0" w:color="auto"/>
            </w:tcBorders>
            <w:shd w:val="clear" w:color="000000" w:fill="FDE9D9"/>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IPEN</w:t>
            </w:r>
          </w:p>
        </w:tc>
        <w:tc>
          <w:tcPr>
            <w:tcW w:w="2020" w:type="dxa"/>
            <w:tcBorders>
              <w:top w:val="nil"/>
              <w:left w:val="nil"/>
              <w:bottom w:val="single" w:sz="4" w:space="0" w:color="auto"/>
              <w:right w:val="single" w:sz="4" w:space="0" w:color="auto"/>
            </w:tcBorders>
            <w:shd w:val="clear" w:color="000000" w:fill="FDE9D9"/>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 xml:space="preserve">3^ ENO- A </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30</w:t>
            </w:r>
          </w:p>
        </w:tc>
        <w:tc>
          <w:tcPr>
            <w:tcW w:w="460" w:type="dxa"/>
            <w:tcBorders>
              <w:top w:val="nil"/>
              <w:left w:val="nil"/>
              <w:bottom w:val="single" w:sz="4" w:space="0" w:color="auto"/>
              <w:right w:val="single" w:sz="4" w:space="0" w:color="auto"/>
            </w:tcBorders>
            <w:shd w:val="clear" w:color="auto" w:fill="FFFFFF" w:themeFill="background1"/>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1</w:t>
            </w:r>
          </w:p>
        </w:tc>
        <w:tc>
          <w:tcPr>
            <w:tcW w:w="5935"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ARTICOLAZIONE: ENOGASTRONOMIA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000000" w:fill="FDE9D9"/>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3-B</w:t>
            </w:r>
          </w:p>
        </w:tc>
        <w:tc>
          <w:tcPr>
            <w:tcW w:w="600" w:type="dxa"/>
            <w:tcBorders>
              <w:top w:val="nil"/>
              <w:left w:val="nil"/>
              <w:bottom w:val="single" w:sz="4" w:space="0" w:color="auto"/>
              <w:right w:val="single" w:sz="4" w:space="0" w:color="auto"/>
            </w:tcBorders>
            <w:shd w:val="clear" w:color="000000" w:fill="FDE9D9"/>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IPEN</w:t>
            </w:r>
          </w:p>
        </w:tc>
        <w:tc>
          <w:tcPr>
            <w:tcW w:w="2020" w:type="dxa"/>
            <w:tcBorders>
              <w:top w:val="nil"/>
              <w:left w:val="nil"/>
              <w:bottom w:val="single" w:sz="4" w:space="0" w:color="auto"/>
              <w:right w:val="single" w:sz="4" w:space="0" w:color="auto"/>
            </w:tcBorders>
            <w:shd w:val="clear" w:color="000000" w:fill="FDE9D9"/>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3^ ENO - B</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31</w:t>
            </w:r>
          </w:p>
        </w:tc>
        <w:tc>
          <w:tcPr>
            <w:tcW w:w="460" w:type="dxa"/>
            <w:tcBorders>
              <w:top w:val="nil"/>
              <w:left w:val="nil"/>
              <w:bottom w:val="single" w:sz="4" w:space="0" w:color="auto"/>
              <w:right w:val="single" w:sz="4" w:space="0" w:color="auto"/>
            </w:tcBorders>
            <w:shd w:val="clear" w:color="auto" w:fill="FFFFFF" w:themeFill="background1"/>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2</w:t>
            </w:r>
          </w:p>
        </w:tc>
        <w:tc>
          <w:tcPr>
            <w:tcW w:w="5935"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ARTICOLAZIONE: ENOGASTRONOMIA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000000" w:fill="FDE9D9"/>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3-C</w:t>
            </w:r>
          </w:p>
        </w:tc>
        <w:tc>
          <w:tcPr>
            <w:tcW w:w="600" w:type="dxa"/>
            <w:tcBorders>
              <w:top w:val="nil"/>
              <w:left w:val="nil"/>
              <w:bottom w:val="single" w:sz="4" w:space="0" w:color="auto"/>
              <w:right w:val="single" w:sz="4" w:space="0" w:color="auto"/>
            </w:tcBorders>
            <w:shd w:val="clear" w:color="000000" w:fill="FDE9D9"/>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IPEN</w:t>
            </w:r>
          </w:p>
        </w:tc>
        <w:tc>
          <w:tcPr>
            <w:tcW w:w="2020" w:type="dxa"/>
            <w:tcBorders>
              <w:top w:val="nil"/>
              <w:left w:val="nil"/>
              <w:bottom w:val="single" w:sz="4" w:space="0" w:color="auto"/>
              <w:right w:val="single" w:sz="4" w:space="0" w:color="auto"/>
            </w:tcBorders>
            <w:shd w:val="clear" w:color="000000" w:fill="FDE9D9"/>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3^ ENO - C</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32</w:t>
            </w:r>
          </w:p>
        </w:tc>
        <w:tc>
          <w:tcPr>
            <w:tcW w:w="460" w:type="dxa"/>
            <w:tcBorders>
              <w:top w:val="nil"/>
              <w:left w:val="nil"/>
              <w:bottom w:val="single" w:sz="4" w:space="0" w:color="auto"/>
              <w:right w:val="single" w:sz="4" w:space="0" w:color="auto"/>
            </w:tcBorders>
            <w:shd w:val="clear" w:color="auto" w:fill="FFFFFF" w:themeFill="background1"/>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3</w:t>
            </w:r>
          </w:p>
        </w:tc>
        <w:tc>
          <w:tcPr>
            <w:tcW w:w="5935"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ARTICOLAZIONE: ENOGASTRONOMIA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000000" w:fill="FDE9D9"/>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3-D</w:t>
            </w:r>
          </w:p>
        </w:tc>
        <w:tc>
          <w:tcPr>
            <w:tcW w:w="600" w:type="dxa"/>
            <w:tcBorders>
              <w:top w:val="nil"/>
              <w:left w:val="nil"/>
              <w:bottom w:val="single" w:sz="4" w:space="0" w:color="auto"/>
              <w:right w:val="single" w:sz="4" w:space="0" w:color="auto"/>
            </w:tcBorders>
            <w:shd w:val="clear" w:color="000000" w:fill="FDE9D9"/>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IPEN</w:t>
            </w:r>
          </w:p>
        </w:tc>
        <w:tc>
          <w:tcPr>
            <w:tcW w:w="2020" w:type="dxa"/>
            <w:tcBorders>
              <w:top w:val="nil"/>
              <w:left w:val="nil"/>
              <w:bottom w:val="single" w:sz="4" w:space="0" w:color="auto"/>
              <w:right w:val="single" w:sz="4" w:space="0" w:color="auto"/>
            </w:tcBorders>
            <w:shd w:val="clear" w:color="000000" w:fill="FDE9D9"/>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3^ ENO - D</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33</w:t>
            </w:r>
          </w:p>
        </w:tc>
        <w:tc>
          <w:tcPr>
            <w:tcW w:w="460" w:type="dxa"/>
            <w:tcBorders>
              <w:top w:val="nil"/>
              <w:left w:val="nil"/>
              <w:bottom w:val="single" w:sz="4" w:space="0" w:color="auto"/>
              <w:right w:val="single" w:sz="4" w:space="0" w:color="auto"/>
            </w:tcBorders>
            <w:shd w:val="clear" w:color="auto" w:fill="FFFFFF" w:themeFill="background1"/>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4</w:t>
            </w:r>
          </w:p>
        </w:tc>
        <w:tc>
          <w:tcPr>
            <w:tcW w:w="5935"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ARTICOLAZIONE: ENOGASTRONOMIA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000000" w:fill="FDE9D9"/>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3-E</w:t>
            </w:r>
          </w:p>
        </w:tc>
        <w:tc>
          <w:tcPr>
            <w:tcW w:w="600" w:type="dxa"/>
            <w:tcBorders>
              <w:top w:val="nil"/>
              <w:left w:val="nil"/>
              <w:bottom w:val="single" w:sz="4" w:space="0" w:color="auto"/>
              <w:right w:val="single" w:sz="4" w:space="0" w:color="auto"/>
            </w:tcBorders>
            <w:shd w:val="clear" w:color="000000" w:fill="FDE9D9"/>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IPEN</w:t>
            </w:r>
          </w:p>
        </w:tc>
        <w:tc>
          <w:tcPr>
            <w:tcW w:w="2020" w:type="dxa"/>
            <w:tcBorders>
              <w:top w:val="nil"/>
              <w:left w:val="nil"/>
              <w:bottom w:val="single" w:sz="4" w:space="0" w:color="auto"/>
              <w:right w:val="single" w:sz="4" w:space="0" w:color="auto"/>
            </w:tcBorders>
            <w:shd w:val="clear" w:color="000000" w:fill="FDE9D9"/>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3^ ENO - E</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34</w:t>
            </w:r>
          </w:p>
        </w:tc>
        <w:tc>
          <w:tcPr>
            <w:tcW w:w="460" w:type="dxa"/>
            <w:tcBorders>
              <w:top w:val="nil"/>
              <w:left w:val="nil"/>
              <w:bottom w:val="single" w:sz="4" w:space="0" w:color="auto"/>
              <w:right w:val="single" w:sz="4" w:space="0" w:color="auto"/>
            </w:tcBorders>
            <w:shd w:val="clear" w:color="auto" w:fill="FFFFFF" w:themeFill="background1"/>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5</w:t>
            </w:r>
          </w:p>
        </w:tc>
        <w:tc>
          <w:tcPr>
            <w:tcW w:w="5935"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ARTICOLAZIONE: ENOGASTRONOMIA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000000" w:fill="FDE9D9"/>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3-F</w:t>
            </w:r>
          </w:p>
        </w:tc>
        <w:tc>
          <w:tcPr>
            <w:tcW w:w="600" w:type="dxa"/>
            <w:tcBorders>
              <w:top w:val="nil"/>
              <w:left w:val="nil"/>
              <w:bottom w:val="single" w:sz="4" w:space="0" w:color="auto"/>
              <w:right w:val="single" w:sz="4" w:space="0" w:color="auto"/>
            </w:tcBorders>
            <w:shd w:val="clear" w:color="000000" w:fill="FDE9D9"/>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IPEN</w:t>
            </w:r>
          </w:p>
        </w:tc>
        <w:tc>
          <w:tcPr>
            <w:tcW w:w="2020" w:type="dxa"/>
            <w:tcBorders>
              <w:top w:val="nil"/>
              <w:left w:val="nil"/>
              <w:bottom w:val="single" w:sz="4" w:space="0" w:color="auto"/>
              <w:right w:val="single" w:sz="4" w:space="0" w:color="auto"/>
            </w:tcBorders>
            <w:shd w:val="clear" w:color="000000" w:fill="FDE9D9"/>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3^ ENO - F</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35</w:t>
            </w:r>
          </w:p>
        </w:tc>
        <w:tc>
          <w:tcPr>
            <w:tcW w:w="460" w:type="dxa"/>
            <w:tcBorders>
              <w:top w:val="nil"/>
              <w:left w:val="nil"/>
              <w:bottom w:val="single" w:sz="4" w:space="0" w:color="auto"/>
              <w:right w:val="single" w:sz="4" w:space="0" w:color="auto"/>
            </w:tcBorders>
            <w:shd w:val="clear" w:color="auto" w:fill="FFFFFF" w:themeFill="background1"/>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6</w:t>
            </w:r>
          </w:p>
        </w:tc>
        <w:tc>
          <w:tcPr>
            <w:tcW w:w="5935"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ARTICOLAZIONE: ENOGASTRONOMIA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000000" w:fill="B8CCE4"/>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3-G</w:t>
            </w:r>
          </w:p>
        </w:tc>
        <w:tc>
          <w:tcPr>
            <w:tcW w:w="600" w:type="dxa"/>
            <w:tcBorders>
              <w:top w:val="nil"/>
              <w:left w:val="nil"/>
              <w:bottom w:val="single" w:sz="4" w:space="0" w:color="auto"/>
              <w:right w:val="single" w:sz="4" w:space="0" w:color="auto"/>
            </w:tcBorders>
            <w:shd w:val="clear" w:color="000000" w:fill="B8CCE4"/>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IP06</w:t>
            </w:r>
          </w:p>
        </w:tc>
        <w:tc>
          <w:tcPr>
            <w:tcW w:w="2020" w:type="dxa"/>
            <w:tcBorders>
              <w:top w:val="nil"/>
              <w:left w:val="nil"/>
              <w:bottom w:val="single" w:sz="4" w:space="0" w:color="auto"/>
              <w:right w:val="single" w:sz="4" w:space="0" w:color="auto"/>
            </w:tcBorders>
            <w:shd w:val="clear" w:color="000000" w:fill="B8CCE4"/>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 xml:space="preserve">3^ </w:t>
            </w:r>
            <w:proofErr w:type="spellStart"/>
            <w:r w:rsidRPr="00C07FC1">
              <w:rPr>
                <w:rFonts w:ascii="Arial Narrow" w:hAnsi="Arial Narrow"/>
                <w:sz w:val="14"/>
                <w:szCs w:val="14"/>
              </w:rPr>
              <w:t>SaVe</w:t>
            </w:r>
            <w:proofErr w:type="spellEnd"/>
            <w:r w:rsidRPr="00C07FC1">
              <w:rPr>
                <w:rFonts w:ascii="Arial Narrow" w:hAnsi="Arial Narrow"/>
                <w:sz w:val="14"/>
                <w:szCs w:val="14"/>
              </w:rPr>
              <w:t>-G</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36</w:t>
            </w:r>
          </w:p>
        </w:tc>
        <w:tc>
          <w:tcPr>
            <w:tcW w:w="460" w:type="dxa"/>
            <w:tcBorders>
              <w:top w:val="nil"/>
              <w:left w:val="nil"/>
              <w:bottom w:val="single" w:sz="4" w:space="0" w:color="auto"/>
              <w:right w:val="single" w:sz="4" w:space="0" w:color="auto"/>
            </w:tcBorders>
            <w:shd w:val="clear" w:color="auto" w:fill="FFFFFF" w:themeFill="background1"/>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7</w:t>
            </w:r>
          </w:p>
        </w:tc>
        <w:tc>
          <w:tcPr>
            <w:tcW w:w="5935" w:type="dxa"/>
            <w:tcBorders>
              <w:top w:val="nil"/>
              <w:left w:val="nil"/>
              <w:bottom w:val="single" w:sz="4" w:space="0" w:color="auto"/>
              <w:right w:val="single" w:sz="4" w:space="0" w:color="auto"/>
            </w:tcBorders>
            <w:shd w:val="clear" w:color="000000" w:fill="B8CCE4"/>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ARTICOLAZIONE: SERVIZI DI SALA E DI VENDITA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000000" w:fill="B8CCE4"/>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3-H</w:t>
            </w:r>
          </w:p>
        </w:tc>
        <w:tc>
          <w:tcPr>
            <w:tcW w:w="600" w:type="dxa"/>
            <w:tcBorders>
              <w:top w:val="nil"/>
              <w:left w:val="nil"/>
              <w:bottom w:val="single" w:sz="4" w:space="0" w:color="auto"/>
              <w:right w:val="single" w:sz="4" w:space="0" w:color="auto"/>
            </w:tcBorders>
            <w:shd w:val="clear" w:color="000000" w:fill="B8CCE4"/>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IP06</w:t>
            </w:r>
          </w:p>
        </w:tc>
        <w:tc>
          <w:tcPr>
            <w:tcW w:w="2020" w:type="dxa"/>
            <w:tcBorders>
              <w:top w:val="nil"/>
              <w:left w:val="nil"/>
              <w:bottom w:val="single" w:sz="4" w:space="0" w:color="auto"/>
              <w:right w:val="single" w:sz="4" w:space="0" w:color="auto"/>
            </w:tcBorders>
            <w:shd w:val="clear" w:color="000000" w:fill="B8CCE4"/>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 xml:space="preserve">3^ </w:t>
            </w:r>
            <w:proofErr w:type="spellStart"/>
            <w:r w:rsidRPr="00C07FC1">
              <w:rPr>
                <w:rFonts w:ascii="Arial Narrow" w:hAnsi="Arial Narrow"/>
                <w:sz w:val="14"/>
                <w:szCs w:val="14"/>
              </w:rPr>
              <w:t>SaVe</w:t>
            </w:r>
            <w:proofErr w:type="spellEnd"/>
            <w:r w:rsidRPr="00C07FC1">
              <w:rPr>
                <w:rFonts w:ascii="Arial Narrow" w:hAnsi="Arial Narrow"/>
                <w:sz w:val="14"/>
                <w:szCs w:val="14"/>
              </w:rPr>
              <w:t>-H</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37</w:t>
            </w:r>
          </w:p>
        </w:tc>
        <w:tc>
          <w:tcPr>
            <w:tcW w:w="460" w:type="dxa"/>
            <w:tcBorders>
              <w:top w:val="nil"/>
              <w:left w:val="nil"/>
              <w:bottom w:val="single" w:sz="4" w:space="0" w:color="auto"/>
              <w:right w:val="single" w:sz="4" w:space="0" w:color="auto"/>
            </w:tcBorders>
            <w:shd w:val="clear" w:color="auto" w:fill="FFFFFF" w:themeFill="background1"/>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8</w:t>
            </w:r>
          </w:p>
        </w:tc>
        <w:tc>
          <w:tcPr>
            <w:tcW w:w="5935" w:type="dxa"/>
            <w:tcBorders>
              <w:top w:val="nil"/>
              <w:left w:val="nil"/>
              <w:bottom w:val="single" w:sz="4" w:space="0" w:color="auto"/>
              <w:right w:val="single" w:sz="4" w:space="0" w:color="auto"/>
            </w:tcBorders>
            <w:shd w:val="clear" w:color="000000" w:fill="B8CCE4"/>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ARTICOLAZIONE SERVIZI DI SALA E DI VENDITA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000000" w:fill="B8CCE4"/>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3-I</w:t>
            </w:r>
          </w:p>
        </w:tc>
        <w:tc>
          <w:tcPr>
            <w:tcW w:w="600" w:type="dxa"/>
            <w:tcBorders>
              <w:top w:val="nil"/>
              <w:left w:val="nil"/>
              <w:bottom w:val="single" w:sz="4" w:space="0" w:color="auto"/>
              <w:right w:val="single" w:sz="4" w:space="0" w:color="auto"/>
            </w:tcBorders>
            <w:shd w:val="clear" w:color="000000" w:fill="B8CCE4"/>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IP06</w:t>
            </w:r>
          </w:p>
        </w:tc>
        <w:tc>
          <w:tcPr>
            <w:tcW w:w="2020" w:type="dxa"/>
            <w:tcBorders>
              <w:top w:val="nil"/>
              <w:left w:val="nil"/>
              <w:bottom w:val="single" w:sz="4" w:space="0" w:color="auto"/>
              <w:right w:val="single" w:sz="4" w:space="0" w:color="auto"/>
            </w:tcBorders>
            <w:shd w:val="clear" w:color="000000" w:fill="B8CCE4"/>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 xml:space="preserve">3^ </w:t>
            </w:r>
            <w:proofErr w:type="spellStart"/>
            <w:r w:rsidRPr="00C07FC1">
              <w:rPr>
                <w:rFonts w:ascii="Arial Narrow" w:hAnsi="Arial Narrow"/>
                <w:sz w:val="14"/>
                <w:szCs w:val="14"/>
              </w:rPr>
              <w:t>SaVe</w:t>
            </w:r>
            <w:proofErr w:type="spellEnd"/>
            <w:r w:rsidRPr="00C07FC1">
              <w:rPr>
                <w:rFonts w:ascii="Arial Narrow" w:hAnsi="Arial Narrow"/>
                <w:sz w:val="14"/>
                <w:szCs w:val="14"/>
              </w:rPr>
              <w:t>-I</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38</w:t>
            </w:r>
          </w:p>
        </w:tc>
        <w:tc>
          <w:tcPr>
            <w:tcW w:w="460" w:type="dxa"/>
            <w:tcBorders>
              <w:top w:val="nil"/>
              <w:left w:val="nil"/>
              <w:bottom w:val="single" w:sz="4" w:space="0" w:color="auto"/>
              <w:right w:val="single" w:sz="4" w:space="0" w:color="auto"/>
            </w:tcBorders>
            <w:shd w:val="clear" w:color="auto" w:fill="FFFFFF" w:themeFill="background1"/>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9</w:t>
            </w:r>
          </w:p>
        </w:tc>
        <w:tc>
          <w:tcPr>
            <w:tcW w:w="5935" w:type="dxa"/>
            <w:tcBorders>
              <w:top w:val="nil"/>
              <w:left w:val="nil"/>
              <w:bottom w:val="single" w:sz="4" w:space="0" w:color="auto"/>
              <w:right w:val="single" w:sz="4" w:space="0" w:color="auto"/>
            </w:tcBorders>
            <w:shd w:val="clear" w:color="000000" w:fill="B8CCE4"/>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ARTICOLAZIONE SERVIZI DI SALA E DI VENDITA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000000" w:fill="FCD5B4"/>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3-L</w:t>
            </w:r>
          </w:p>
        </w:tc>
        <w:tc>
          <w:tcPr>
            <w:tcW w:w="600" w:type="dxa"/>
            <w:tcBorders>
              <w:top w:val="nil"/>
              <w:left w:val="nil"/>
              <w:bottom w:val="single" w:sz="4" w:space="0" w:color="auto"/>
              <w:right w:val="single" w:sz="4" w:space="0" w:color="auto"/>
            </w:tcBorders>
            <w:shd w:val="clear" w:color="000000" w:fill="FCD5B4"/>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IPPD</w:t>
            </w:r>
          </w:p>
        </w:tc>
        <w:tc>
          <w:tcPr>
            <w:tcW w:w="2020" w:type="dxa"/>
            <w:tcBorders>
              <w:top w:val="nil"/>
              <w:left w:val="nil"/>
              <w:bottom w:val="single" w:sz="4" w:space="0" w:color="auto"/>
              <w:right w:val="single" w:sz="4" w:space="0" w:color="auto"/>
            </w:tcBorders>
            <w:shd w:val="clear" w:color="000000" w:fill="FCD5B4"/>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3^ ENO - L</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39</w:t>
            </w:r>
          </w:p>
        </w:tc>
        <w:tc>
          <w:tcPr>
            <w:tcW w:w="460" w:type="dxa"/>
            <w:tcBorders>
              <w:top w:val="nil"/>
              <w:left w:val="nil"/>
              <w:bottom w:val="single" w:sz="4" w:space="0" w:color="auto"/>
              <w:right w:val="single" w:sz="4" w:space="0" w:color="auto"/>
            </w:tcBorders>
            <w:shd w:val="clear" w:color="auto" w:fill="FFFFFF" w:themeFill="background1"/>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10</w:t>
            </w:r>
          </w:p>
        </w:tc>
        <w:tc>
          <w:tcPr>
            <w:tcW w:w="5935" w:type="dxa"/>
            <w:tcBorders>
              <w:top w:val="nil"/>
              <w:left w:val="nil"/>
              <w:bottom w:val="nil"/>
              <w:right w:val="nil"/>
            </w:tcBorders>
            <w:shd w:val="clear" w:color="auto" w:fill="FBD4B4" w:themeFill="accent6" w:themeFillTint="66"/>
            <w:noWrap/>
            <w:vAlign w:val="bottom"/>
          </w:tcPr>
          <w:p w:rsidR="00807633" w:rsidRPr="00C07FC1" w:rsidRDefault="00807633" w:rsidP="00ED0139">
            <w:pPr>
              <w:rPr>
                <w:rFonts w:ascii="Calibri" w:hAnsi="Calibri"/>
                <w:color w:val="000000"/>
                <w:sz w:val="14"/>
                <w:szCs w:val="14"/>
              </w:rPr>
            </w:pPr>
            <w:r w:rsidRPr="00C07FC1">
              <w:rPr>
                <w:rFonts w:ascii="Calibri" w:hAnsi="Calibri"/>
                <w:color w:val="000000"/>
                <w:sz w:val="14"/>
                <w:szCs w:val="14"/>
              </w:rPr>
              <w:t>ART. ENOGASTRONOMIA - OPZIONE: PRODOTTI DOLCIARI ARTIGIANALI E INDUSTRIALI</w:t>
            </w:r>
            <w:r w:rsidRPr="00C07FC1">
              <w:rPr>
                <w:color w:val="000000"/>
                <w:sz w:val="14"/>
                <w:szCs w:val="14"/>
              </w:rPr>
              <w:t xml:space="preserve"> </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000000" w:fill="F2DDDC"/>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3-M</w:t>
            </w:r>
          </w:p>
        </w:tc>
        <w:tc>
          <w:tcPr>
            <w:tcW w:w="600" w:type="dxa"/>
            <w:tcBorders>
              <w:top w:val="nil"/>
              <w:left w:val="nil"/>
              <w:bottom w:val="single" w:sz="4" w:space="0" w:color="auto"/>
              <w:right w:val="single" w:sz="4" w:space="0" w:color="auto"/>
            </w:tcBorders>
            <w:shd w:val="clear" w:color="000000" w:fill="F2DDDC"/>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IP07</w:t>
            </w:r>
          </w:p>
        </w:tc>
        <w:tc>
          <w:tcPr>
            <w:tcW w:w="2020" w:type="dxa"/>
            <w:tcBorders>
              <w:top w:val="nil"/>
              <w:left w:val="nil"/>
              <w:bottom w:val="single" w:sz="4" w:space="0" w:color="auto"/>
              <w:right w:val="single" w:sz="4" w:space="0" w:color="auto"/>
            </w:tcBorders>
            <w:shd w:val="clear" w:color="000000" w:fill="F2DDDC"/>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 xml:space="preserve">3^  </w:t>
            </w:r>
            <w:proofErr w:type="spellStart"/>
            <w:r w:rsidRPr="00C07FC1">
              <w:rPr>
                <w:rFonts w:ascii="Arial Narrow" w:hAnsi="Arial Narrow"/>
                <w:sz w:val="14"/>
                <w:szCs w:val="14"/>
              </w:rPr>
              <w:t>Acc.turistica</w:t>
            </w:r>
            <w:proofErr w:type="spellEnd"/>
            <w:r w:rsidRPr="00C07FC1">
              <w:rPr>
                <w:rFonts w:ascii="Arial Narrow" w:hAnsi="Arial Narrow"/>
                <w:sz w:val="14"/>
                <w:szCs w:val="14"/>
              </w:rPr>
              <w:t>-M</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40</w:t>
            </w:r>
          </w:p>
        </w:tc>
        <w:tc>
          <w:tcPr>
            <w:tcW w:w="460" w:type="dxa"/>
            <w:tcBorders>
              <w:top w:val="nil"/>
              <w:left w:val="nil"/>
              <w:bottom w:val="single" w:sz="4" w:space="0" w:color="auto"/>
              <w:right w:val="single" w:sz="4" w:space="0" w:color="auto"/>
            </w:tcBorders>
            <w:shd w:val="clear" w:color="auto" w:fill="FFFFFF" w:themeFill="background1"/>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11</w:t>
            </w:r>
          </w:p>
        </w:tc>
        <w:tc>
          <w:tcPr>
            <w:tcW w:w="5935" w:type="dxa"/>
            <w:tcBorders>
              <w:top w:val="single" w:sz="4" w:space="0" w:color="auto"/>
              <w:left w:val="nil"/>
              <w:bottom w:val="single" w:sz="4" w:space="0" w:color="auto"/>
              <w:right w:val="single" w:sz="4" w:space="0" w:color="auto"/>
            </w:tcBorders>
            <w:shd w:val="clear" w:color="000000" w:fill="F2DDDC"/>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ARTICOLAZIONE: ACCOGLIENZA TURISTICA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000000" w:fill="F2DDDC"/>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3-N</w:t>
            </w:r>
          </w:p>
        </w:tc>
        <w:tc>
          <w:tcPr>
            <w:tcW w:w="600" w:type="dxa"/>
            <w:tcBorders>
              <w:top w:val="nil"/>
              <w:left w:val="nil"/>
              <w:bottom w:val="single" w:sz="4" w:space="0" w:color="auto"/>
              <w:right w:val="single" w:sz="4" w:space="0" w:color="auto"/>
            </w:tcBorders>
            <w:shd w:val="clear" w:color="000000" w:fill="F2DDDC"/>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IP07</w:t>
            </w:r>
          </w:p>
        </w:tc>
        <w:tc>
          <w:tcPr>
            <w:tcW w:w="2020" w:type="dxa"/>
            <w:tcBorders>
              <w:top w:val="nil"/>
              <w:left w:val="nil"/>
              <w:bottom w:val="single" w:sz="4" w:space="0" w:color="auto"/>
              <w:right w:val="single" w:sz="4" w:space="0" w:color="auto"/>
            </w:tcBorders>
            <w:shd w:val="clear" w:color="000000" w:fill="F2DDDC"/>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 xml:space="preserve">3^  </w:t>
            </w:r>
            <w:proofErr w:type="spellStart"/>
            <w:r w:rsidRPr="00C07FC1">
              <w:rPr>
                <w:rFonts w:ascii="Arial Narrow" w:hAnsi="Arial Narrow"/>
                <w:sz w:val="14"/>
                <w:szCs w:val="14"/>
              </w:rPr>
              <w:t>Acc.turistica</w:t>
            </w:r>
            <w:proofErr w:type="spellEnd"/>
            <w:r w:rsidRPr="00C07FC1">
              <w:rPr>
                <w:rFonts w:ascii="Arial Narrow" w:hAnsi="Arial Narrow"/>
                <w:sz w:val="14"/>
                <w:szCs w:val="14"/>
              </w:rPr>
              <w:t>-N</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41</w:t>
            </w:r>
          </w:p>
        </w:tc>
        <w:tc>
          <w:tcPr>
            <w:tcW w:w="460" w:type="dxa"/>
            <w:tcBorders>
              <w:top w:val="nil"/>
              <w:left w:val="nil"/>
              <w:bottom w:val="single" w:sz="4" w:space="0" w:color="auto"/>
              <w:right w:val="single" w:sz="4" w:space="0" w:color="auto"/>
            </w:tcBorders>
            <w:shd w:val="clear" w:color="auto" w:fill="FFFFFF" w:themeFill="background1"/>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12</w:t>
            </w:r>
          </w:p>
        </w:tc>
        <w:tc>
          <w:tcPr>
            <w:tcW w:w="5935" w:type="dxa"/>
            <w:tcBorders>
              <w:top w:val="single" w:sz="4" w:space="0" w:color="auto"/>
              <w:left w:val="nil"/>
              <w:bottom w:val="single" w:sz="4" w:space="0" w:color="auto"/>
              <w:right w:val="single" w:sz="4" w:space="0" w:color="auto"/>
            </w:tcBorders>
            <w:shd w:val="clear" w:color="000000" w:fill="F2DDDC"/>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ARTICOLAZIONE: ACCOGLIENZA TURISTICA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000000" w:fill="B6DDE8"/>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3-P</w:t>
            </w:r>
          </w:p>
        </w:tc>
        <w:tc>
          <w:tcPr>
            <w:tcW w:w="600" w:type="dxa"/>
            <w:tcBorders>
              <w:top w:val="nil"/>
              <w:left w:val="nil"/>
              <w:bottom w:val="single" w:sz="4" w:space="0" w:color="auto"/>
              <w:right w:val="single" w:sz="4" w:space="0" w:color="auto"/>
            </w:tcBorders>
            <w:shd w:val="clear" w:color="000000" w:fill="B6DDE8"/>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IPEN</w:t>
            </w:r>
          </w:p>
        </w:tc>
        <w:tc>
          <w:tcPr>
            <w:tcW w:w="2020" w:type="dxa"/>
            <w:tcBorders>
              <w:top w:val="nil"/>
              <w:left w:val="nil"/>
              <w:bottom w:val="single" w:sz="4" w:space="0" w:color="auto"/>
              <w:right w:val="single" w:sz="4" w:space="0" w:color="auto"/>
            </w:tcBorders>
            <w:shd w:val="clear" w:color="000000" w:fill="B6DDE8"/>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3^ ENOG Serale</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42</w:t>
            </w:r>
          </w:p>
        </w:tc>
        <w:tc>
          <w:tcPr>
            <w:tcW w:w="460" w:type="dxa"/>
            <w:tcBorders>
              <w:top w:val="nil"/>
              <w:left w:val="nil"/>
              <w:bottom w:val="single" w:sz="4" w:space="0" w:color="auto"/>
              <w:right w:val="single" w:sz="4" w:space="0" w:color="auto"/>
            </w:tcBorders>
            <w:shd w:val="clear" w:color="auto" w:fill="FFFFFF" w:themeFill="background1"/>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13</w:t>
            </w:r>
          </w:p>
        </w:tc>
        <w:tc>
          <w:tcPr>
            <w:tcW w:w="5935"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ARTICOLAZIONE: ENOGASTRONOMIA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000000" w:fill="B6DDE8"/>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3-Q</w:t>
            </w:r>
          </w:p>
        </w:tc>
        <w:tc>
          <w:tcPr>
            <w:tcW w:w="600" w:type="dxa"/>
            <w:tcBorders>
              <w:top w:val="nil"/>
              <w:left w:val="nil"/>
              <w:bottom w:val="single" w:sz="4" w:space="0" w:color="auto"/>
              <w:right w:val="single" w:sz="4" w:space="0" w:color="auto"/>
            </w:tcBorders>
            <w:shd w:val="clear" w:color="000000" w:fill="B6DDE8"/>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IP06</w:t>
            </w:r>
          </w:p>
        </w:tc>
        <w:tc>
          <w:tcPr>
            <w:tcW w:w="2020" w:type="dxa"/>
            <w:tcBorders>
              <w:top w:val="nil"/>
              <w:left w:val="nil"/>
              <w:bottom w:val="single" w:sz="4" w:space="0" w:color="auto"/>
              <w:right w:val="single" w:sz="4" w:space="0" w:color="auto"/>
            </w:tcBorders>
            <w:shd w:val="clear" w:color="000000" w:fill="B6DDE8"/>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 xml:space="preserve">3^  </w:t>
            </w:r>
            <w:proofErr w:type="spellStart"/>
            <w:r w:rsidRPr="00C07FC1">
              <w:rPr>
                <w:rFonts w:ascii="Arial Narrow" w:hAnsi="Arial Narrow"/>
                <w:sz w:val="14"/>
                <w:szCs w:val="14"/>
              </w:rPr>
              <w:t>SalaVend</w:t>
            </w:r>
            <w:proofErr w:type="spellEnd"/>
            <w:r w:rsidRPr="00C07FC1">
              <w:rPr>
                <w:rFonts w:ascii="Arial Narrow" w:hAnsi="Arial Narrow"/>
                <w:sz w:val="14"/>
                <w:szCs w:val="14"/>
              </w:rPr>
              <w:t xml:space="preserve"> -Serale</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43</w:t>
            </w:r>
          </w:p>
        </w:tc>
        <w:tc>
          <w:tcPr>
            <w:tcW w:w="460" w:type="dxa"/>
            <w:tcBorders>
              <w:top w:val="nil"/>
              <w:left w:val="nil"/>
              <w:bottom w:val="single" w:sz="4" w:space="0" w:color="auto"/>
              <w:right w:val="single" w:sz="4" w:space="0" w:color="auto"/>
            </w:tcBorders>
            <w:shd w:val="clear" w:color="auto" w:fill="FFFFFF" w:themeFill="background1"/>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14</w:t>
            </w:r>
          </w:p>
        </w:tc>
        <w:tc>
          <w:tcPr>
            <w:tcW w:w="5935" w:type="dxa"/>
            <w:tcBorders>
              <w:top w:val="nil"/>
              <w:left w:val="nil"/>
              <w:bottom w:val="single" w:sz="4" w:space="0" w:color="auto"/>
              <w:right w:val="single" w:sz="4" w:space="0" w:color="auto"/>
            </w:tcBorders>
            <w:shd w:val="clear" w:color="000000" w:fill="B8CCE4"/>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ARTICOLAZIONE: SERVIZI DI SALA E DI VENDITA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000000" w:fill="FFFF99"/>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4-A</w:t>
            </w:r>
          </w:p>
        </w:tc>
        <w:tc>
          <w:tcPr>
            <w:tcW w:w="600" w:type="dxa"/>
            <w:tcBorders>
              <w:top w:val="nil"/>
              <w:left w:val="nil"/>
              <w:bottom w:val="single" w:sz="4" w:space="0" w:color="auto"/>
              <w:right w:val="single" w:sz="4" w:space="0" w:color="auto"/>
            </w:tcBorders>
            <w:shd w:val="clear" w:color="000000" w:fill="FFFF99"/>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IPEN</w:t>
            </w:r>
          </w:p>
        </w:tc>
        <w:tc>
          <w:tcPr>
            <w:tcW w:w="2020" w:type="dxa"/>
            <w:tcBorders>
              <w:top w:val="nil"/>
              <w:left w:val="nil"/>
              <w:bottom w:val="single" w:sz="4" w:space="0" w:color="auto"/>
              <w:right w:val="single" w:sz="4" w:space="0" w:color="auto"/>
            </w:tcBorders>
            <w:shd w:val="clear" w:color="000000" w:fill="FFFF99"/>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4^ ENOG. A</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44</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1</w:t>
            </w:r>
          </w:p>
        </w:tc>
        <w:tc>
          <w:tcPr>
            <w:tcW w:w="5935"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ARTICOLAZIONE: ENOGASTRONOMIA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000000" w:fill="FFFF99"/>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4-B</w:t>
            </w:r>
          </w:p>
        </w:tc>
        <w:tc>
          <w:tcPr>
            <w:tcW w:w="600" w:type="dxa"/>
            <w:tcBorders>
              <w:top w:val="nil"/>
              <w:left w:val="nil"/>
              <w:bottom w:val="single" w:sz="4" w:space="0" w:color="auto"/>
              <w:right w:val="single" w:sz="4" w:space="0" w:color="auto"/>
            </w:tcBorders>
            <w:shd w:val="clear" w:color="000000" w:fill="FFFF99"/>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IPEN</w:t>
            </w:r>
          </w:p>
        </w:tc>
        <w:tc>
          <w:tcPr>
            <w:tcW w:w="2020" w:type="dxa"/>
            <w:tcBorders>
              <w:top w:val="nil"/>
              <w:left w:val="nil"/>
              <w:bottom w:val="single" w:sz="4" w:space="0" w:color="auto"/>
              <w:right w:val="single" w:sz="4" w:space="0" w:color="auto"/>
            </w:tcBorders>
            <w:shd w:val="clear" w:color="000000" w:fill="FFFF99"/>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4^ ENOG. B</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45</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2</w:t>
            </w:r>
          </w:p>
        </w:tc>
        <w:tc>
          <w:tcPr>
            <w:tcW w:w="5935"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ARTICOLAZIONE: ENOGASTRONOMIA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000000" w:fill="FFFF99"/>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4-C</w:t>
            </w:r>
          </w:p>
        </w:tc>
        <w:tc>
          <w:tcPr>
            <w:tcW w:w="600" w:type="dxa"/>
            <w:tcBorders>
              <w:top w:val="nil"/>
              <w:left w:val="nil"/>
              <w:bottom w:val="single" w:sz="4" w:space="0" w:color="auto"/>
              <w:right w:val="single" w:sz="4" w:space="0" w:color="auto"/>
            </w:tcBorders>
            <w:shd w:val="clear" w:color="000000" w:fill="FFFF99"/>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IPEN</w:t>
            </w:r>
          </w:p>
        </w:tc>
        <w:tc>
          <w:tcPr>
            <w:tcW w:w="2020" w:type="dxa"/>
            <w:tcBorders>
              <w:top w:val="nil"/>
              <w:left w:val="nil"/>
              <w:bottom w:val="single" w:sz="4" w:space="0" w:color="auto"/>
              <w:right w:val="single" w:sz="4" w:space="0" w:color="auto"/>
            </w:tcBorders>
            <w:shd w:val="clear" w:color="000000" w:fill="FFFF99"/>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4^ ENOG. C</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46</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3</w:t>
            </w:r>
          </w:p>
        </w:tc>
        <w:tc>
          <w:tcPr>
            <w:tcW w:w="5935"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ARTICOLAZIONE: ENOGASTRONOMIA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000000" w:fill="FFFF99"/>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4-D</w:t>
            </w:r>
          </w:p>
        </w:tc>
        <w:tc>
          <w:tcPr>
            <w:tcW w:w="600" w:type="dxa"/>
            <w:tcBorders>
              <w:top w:val="nil"/>
              <w:left w:val="nil"/>
              <w:bottom w:val="single" w:sz="4" w:space="0" w:color="auto"/>
              <w:right w:val="single" w:sz="4" w:space="0" w:color="auto"/>
            </w:tcBorders>
            <w:shd w:val="clear" w:color="000000" w:fill="FFFF99"/>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IPEN</w:t>
            </w:r>
          </w:p>
        </w:tc>
        <w:tc>
          <w:tcPr>
            <w:tcW w:w="2020" w:type="dxa"/>
            <w:tcBorders>
              <w:top w:val="nil"/>
              <w:left w:val="nil"/>
              <w:bottom w:val="single" w:sz="4" w:space="0" w:color="auto"/>
              <w:right w:val="single" w:sz="4" w:space="0" w:color="auto"/>
            </w:tcBorders>
            <w:shd w:val="clear" w:color="000000" w:fill="FFFF99"/>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4^ ENOG. D</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47</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4</w:t>
            </w:r>
          </w:p>
        </w:tc>
        <w:tc>
          <w:tcPr>
            <w:tcW w:w="5935"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ARTICOLAZIONE: ENOGASTRONOMIA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000000" w:fill="FFFF99"/>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4-E</w:t>
            </w:r>
          </w:p>
        </w:tc>
        <w:tc>
          <w:tcPr>
            <w:tcW w:w="600" w:type="dxa"/>
            <w:tcBorders>
              <w:top w:val="nil"/>
              <w:left w:val="nil"/>
              <w:bottom w:val="single" w:sz="4" w:space="0" w:color="auto"/>
              <w:right w:val="single" w:sz="4" w:space="0" w:color="auto"/>
            </w:tcBorders>
            <w:shd w:val="clear" w:color="000000" w:fill="FFFF99"/>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IPEN</w:t>
            </w:r>
          </w:p>
        </w:tc>
        <w:tc>
          <w:tcPr>
            <w:tcW w:w="2020" w:type="dxa"/>
            <w:tcBorders>
              <w:top w:val="nil"/>
              <w:left w:val="nil"/>
              <w:bottom w:val="single" w:sz="4" w:space="0" w:color="auto"/>
              <w:right w:val="single" w:sz="4" w:space="0" w:color="auto"/>
            </w:tcBorders>
            <w:shd w:val="clear" w:color="000000" w:fill="FFFF99"/>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4^ ENOG. E</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48</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5</w:t>
            </w:r>
          </w:p>
        </w:tc>
        <w:tc>
          <w:tcPr>
            <w:tcW w:w="5935"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ARTICOLAZIONE: ENOGASTRONOMIA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000000" w:fill="FFFF99"/>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4-F</w:t>
            </w:r>
          </w:p>
        </w:tc>
        <w:tc>
          <w:tcPr>
            <w:tcW w:w="600" w:type="dxa"/>
            <w:tcBorders>
              <w:top w:val="nil"/>
              <w:left w:val="nil"/>
              <w:bottom w:val="single" w:sz="4" w:space="0" w:color="auto"/>
              <w:right w:val="single" w:sz="4" w:space="0" w:color="auto"/>
            </w:tcBorders>
            <w:shd w:val="clear" w:color="000000" w:fill="FFFF99"/>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IPEN</w:t>
            </w:r>
          </w:p>
        </w:tc>
        <w:tc>
          <w:tcPr>
            <w:tcW w:w="2020" w:type="dxa"/>
            <w:tcBorders>
              <w:top w:val="nil"/>
              <w:left w:val="nil"/>
              <w:bottom w:val="single" w:sz="4" w:space="0" w:color="auto"/>
              <w:right w:val="single" w:sz="4" w:space="0" w:color="auto"/>
            </w:tcBorders>
            <w:shd w:val="clear" w:color="000000" w:fill="FFFF99"/>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4^ ENOG. F</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49</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6</w:t>
            </w:r>
          </w:p>
        </w:tc>
        <w:tc>
          <w:tcPr>
            <w:tcW w:w="5935"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ARTICOLAZIONE: ENOGASTRONOMIA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000000" w:fill="CCFFFF"/>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4-G</w:t>
            </w:r>
          </w:p>
        </w:tc>
        <w:tc>
          <w:tcPr>
            <w:tcW w:w="600" w:type="dxa"/>
            <w:tcBorders>
              <w:top w:val="nil"/>
              <w:left w:val="nil"/>
              <w:bottom w:val="single" w:sz="4" w:space="0" w:color="auto"/>
              <w:right w:val="single" w:sz="4" w:space="0" w:color="auto"/>
            </w:tcBorders>
            <w:shd w:val="clear" w:color="000000" w:fill="CCFFFF"/>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IP06</w:t>
            </w:r>
          </w:p>
        </w:tc>
        <w:tc>
          <w:tcPr>
            <w:tcW w:w="2020" w:type="dxa"/>
            <w:tcBorders>
              <w:top w:val="nil"/>
              <w:left w:val="nil"/>
              <w:bottom w:val="single" w:sz="4" w:space="0" w:color="auto"/>
              <w:right w:val="single" w:sz="4" w:space="0" w:color="auto"/>
            </w:tcBorders>
            <w:shd w:val="clear" w:color="000000" w:fill="CCFFFF"/>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 xml:space="preserve">4^ </w:t>
            </w:r>
            <w:proofErr w:type="spellStart"/>
            <w:r w:rsidRPr="00C07FC1">
              <w:rPr>
                <w:rFonts w:ascii="Arial Narrow" w:hAnsi="Arial Narrow"/>
                <w:sz w:val="14"/>
                <w:szCs w:val="14"/>
              </w:rPr>
              <w:t>SaVe</w:t>
            </w:r>
            <w:proofErr w:type="spellEnd"/>
            <w:r w:rsidRPr="00C07FC1">
              <w:rPr>
                <w:rFonts w:ascii="Arial Narrow" w:hAnsi="Arial Narrow"/>
                <w:sz w:val="14"/>
                <w:szCs w:val="14"/>
              </w:rPr>
              <w:t>-G</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50</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7</w:t>
            </w:r>
          </w:p>
        </w:tc>
        <w:tc>
          <w:tcPr>
            <w:tcW w:w="5935" w:type="dxa"/>
            <w:tcBorders>
              <w:top w:val="nil"/>
              <w:left w:val="nil"/>
              <w:bottom w:val="single" w:sz="4" w:space="0" w:color="auto"/>
              <w:right w:val="single" w:sz="4" w:space="0" w:color="auto"/>
            </w:tcBorders>
            <w:shd w:val="clear" w:color="000000" w:fill="B8CCE4"/>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ARTICOLAZIONE: SERVIZI DI SALA E DI VENDITA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000000" w:fill="CCFFFF"/>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4-H</w:t>
            </w:r>
          </w:p>
        </w:tc>
        <w:tc>
          <w:tcPr>
            <w:tcW w:w="600" w:type="dxa"/>
            <w:tcBorders>
              <w:top w:val="nil"/>
              <w:left w:val="nil"/>
              <w:bottom w:val="single" w:sz="4" w:space="0" w:color="auto"/>
              <w:right w:val="single" w:sz="4" w:space="0" w:color="auto"/>
            </w:tcBorders>
            <w:shd w:val="clear" w:color="000000" w:fill="CCFFFF"/>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IP06</w:t>
            </w:r>
          </w:p>
        </w:tc>
        <w:tc>
          <w:tcPr>
            <w:tcW w:w="2020" w:type="dxa"/>
            <w:tcBorders>
              <w:top w:val="nil"/>
              <w:left w:val="nil"/>
              <w:bottom w:val="single" w:sz="4" w:space="0" w:color="auto"/>
              <w:right w:val="single" w:sz="4" w:space="0" w:color="auto"/>
            </w:tcBorders>
            <w:shd w:val="clear" w:color="000000" w:fill="CCFFFF"/>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 xml:space="preserve">4^ </w:t>
            </w:r>
            <w:proofErr w:type="spellStart"/>
            <w:r w:rsidRPr="00C07FC1">
              <w:rPr>
                <w:rFonts w:ascii="Arial Narrow" w:hAnsi="Arial Narrow"/>
                <w:sz w:val="14"/>
                <w:szCs w:val="14"/>
              </w:rPr>
              <w:t>SaVe</w:t>
            </w:r>
            <w:proofErr w:type="spellEnd"/>
            <w:r w:rsidRPr="00C07FC1">
              <w:rPr>
                <w:rFonts w:ascii="Arial Narrow" w:hAnsi="Arial Narrow"/>
                <w:sz w:val="14"/>
                <w:szCs w:val="14"/>
              </w:rPr>
              <w:t>-H</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51</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8</w:t>
            </w:r>
          </w:p>
        </w:tc>
        <w:tc>
          <w:tcPr>
            <w:tcW w:w="5935" w:type="dxa"/>
            <w:tcBorders>
              <w:top w:val="nil"/>
              <w:left w:val="nil"/>
              <w:bottom w:val="single" w:sz="4" w:space="0" w:color="auto"/>
              <w:right w:val="single" w:sz="4" w:space="0" w:color="auto"/>
            </w:tcBorders>
            <w:shd w:val="clear" w:color="000000" w:fill="B8CCE4"/>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ARTICOLAZIONE: SERVIZI DI SALA E DI VENDITA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000000" w:fill="CCFFFF"/>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lastRenderedPageBreak/>
              <w:t>4-I</w:t>
            </w:r>
          </w:p>
        </w:tc>
        <w:tc>
          <w:tcPr>
            <w:tcW w:w="600" w:type="dxa"/>
            <w:tcBorders>
              <w:top w:val="nil"/>
              <w:left w:val="nil"/>
              <w:bottom w:val="single" w:sz="4" w:space="0" w:color="auto"/>
              <w:right w:val="single" w:sz="4" w:space="0" w:color="auto"/>
            </w:tcBorders>
            <w:shd w:val="clear" w:color="000000" w:fill="CCFFFF"/>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IP06</w:t>
            </w:r>
          </w:p>
        </w:tc>
        <w:tc>
          <w:tcPr>
            <w:tcW w:w="2020" w:type="dxa"/>
            <w:tcBorders>
              <w:top w:val="nil"/>
              <w:left w:val="nil"/>
              <w:bottom w:val="single" w:sz="4" w:space="0" w:color="auto"/>
              <w:right w:val="single" w:sz="4" w:space="0" w:color="auto"/>
            </w:tcBorders>
            <w:shd w:val="clear" w:color="000000" w:fill="CCFFFF"/>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 xml:space="preserve">4^ </w:t>
            </w:r>
            <w:proofErr w:type="spellStart"/>
            <w:r w:rsidRPr="00C07FC1">
              <w:rPr>
                <w:rFonts w:ascii="Arial Narrow" w:hAnsi="Arial Narrow"/>
                <w:sz w:val="14"/>
                <w:szCs w:val="14"/>
              </w:rPr>
              <w:t>SaVe</w:t>
            </w:r>
            <w:proofErr w:type="spellEnd"/>
            <w:r w:rsidRPr="00C07FC1">
              <w:rPr>
                <w:rFonts w:ascii="Arial Narrow" w:hAnsi="Arial Narrow"/>
                <w:sz w:val="14"/>
                <w:szCs w:val="14"/>
              </w:rPr>
              <w:t>-I</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52</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9</w:t>
            </w:r>
          </w:p>
        </w:tc>
        <w:tc>
          <w:tcPr>
            <w:tcW w:w="5935" w:type="dxa"/>
            <w:tcBorders>
              <w:top w:val="nil"/>
              <w:left w:val="nil"/>
              <w:bottom w:val="single" w:sz="4" w:space="0" w:color="auto"/>
              <w:right w:val="single" w:sz="4" w:space="0" w:color="auto"/>
            </w:tcBorders>
            <w:shd w:val="clear" w:color="000000" w:fill="B8CCE4"/>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ARTICOLAZIONE: SERVIZI DI SALA E DI VENDITA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auto" w:fill="FBD4B4" w:themeFill="accent6" w:themeFillTint="66"/>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4-L</w:t>
            </w:r>
          </w:p>
        </w:tc>
        <w:tc>
          <w:tcPr>
            <w:tcW w:w="600" w:type="dxa"/>
            <w:tcBorders>
              <w:top w:val="nil"/>
              <w:left w:val="nil"/>
              <w:bottom w:val="single" w:sz="4" w:space="0" w:color="auto"/>
              <w:right w:val="single" w:sz="4" w:space="0" w:color="auto"/>
            </w:tcBorders>
            <w:shd w:val="clear" w:color="auto" w:fill="FBD4B4" w:themeFill="accent6" w:themeFillTint="66"/>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IPPD</w:t>
            </w:r>
          </w:p>
        </w:tc>
        <w:tc>
          <w:tcPr>
            <w:tcW w:w="2020" w:type="dxa"/>
            <w:tcBorders>
              <w:top w:val="nil"/>
              <w:left w:val="nil"/>
              <w:bottom w:val="single" w:sz="4" w:space="0" w:color="auto"/>
              <w:right w:val="single" w:sz="4" w:space="0" w:color="auto"/>
            </w:tcBorders>
            <w:shd w:val="clear" w:color="auto" w:fill="FBD4B4" w:themeFill="accent6" w:themeFillTint="66"/>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4^ ENO - L</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53</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10</w:t>
            </w:r>
          </w:p>
        </w:tc>
        <w:tc>
          <w:tcPr>
            <w:tcW w:w="5935" w:type="dxa"/>
            <w:tcBorders>
              <w:top w:val="nil"/>
              <w:left w:val="nil"/>
              <w:bottom w:val="single" w:sz="4" w:space="0" w:color="auto"/>
              <w:right w:val="single" w:sz="4" w:space="0" w:color="auto"/>
            </w:tcBorders>
            <w:shd w:val="clear" w:color="auto" w:fill="FBD4B4" w:themeFill="accent6" w:themeFillTint="66"/>
            <w:noWrap/>
            <w:vAlign w:val="bottom"/>
          </w:tcPr>
          <w:p w:rsidR="00807633" w:rsidRPr="00C07FC1" w:rsidRDefault="00807633" w:rsidP="00ED0139">
            <w:pPr>
              <w:jc w:val="center"/>
              <w:rPr>
                <w:rFonts w:ascii="Arial" w:hAnsi="Arial" w:cs="Arial"/>
                <w:sz w:val="14"/>
                <w:szCs w:val="14"/>
              </w:rPr>
            </w:pPr>
            <w:r w:rsidRPr="00C07FC1">
              <w:rPr>
                <w:rFonts w:ascii="Calibri" w:hAnsi="Calibri"/>
                <w:color w:val="000000"/>
                <w:sz w:val="14"/>
                <w:szCs w:val="14"/>
              </w:rPr>
              <w:t>ART. ENOGASTRONOMIA - OPZIONE: PRODOTTI DOLCIARI ARTIGIANALI E INDUSTRIALI</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000000" w:fill="CC99FF"/>
            <w:noWrap/>
            <w:vAlign w:val="bottom"/>
          </w:tcPr>
          <w:p w:rsidR="00807633" w:rsidRPr="00C07FC1" w:rsidRDefault="00807633" w:rsidP="00ED0139">
            <w:pPr>
              <w:jc w:val="center"/>
              <w:rPr>
                <w:rFonts w:ascii="Calibri" w:hAnsi="Calibri"/>
                <w:bCs/>
                <w:color w:val="000000"/>
                <w:sz w:val="14"/>
                <w:szCs w:val="14"/>
              </w:rPr>
            </w:pPr>
            <w:r w:rsidRPr="00C07FC1">
              <w:rPr>
                <w:rFonts w:ascii="Calibri" w:hAnsi="Calibri"/>
                <w:bCs/>
                <w:color w:val="000000"/>
                <w:sz w:val="14"/>
                <w:szCs w:val="14"/>
              </w:rPr>
              <w:t>4-N</w:t>
            </w:r>
          </w:p>
        </w:tc>
        <w:tc>
          <w:tcPr>
            <w:tcW w:w="600" w:type="dxa"/>
            <w:tcBorders>
              <w:top w:val="nil"/>
              <w:left w:val="nil"/>
              <w:bottom w:val="single" w:sz="4" w:space="0" w:color="auto"/>
              <w:right w:val="single" w:sz="4" w:space="0" w:color="auto"/>
            </w:tcBorders>
            <w:shd w:val="clear" w:color="000000" w:fill="CC99FF"/>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IP07</w:t>
            </w:r>
          </w:p>
        </w:tc>
        <w:tc>
          <w:tcPr>
            <w:tcW w:w="2020" w:type="dxa"/>
            <w:tcBorders>
              <w:top w:val="nil"/>
              <w:left w:val="nil"/>
              <w:bottom w:val="single" w:sz="4" w:space="0" w:color="auto"/>
              <w:right w:val="single" w:sz="4" w:space="0" w:color="auto"/>
            </w:tcBorders>
            <w:shd w:val="clear" w:color="000000" w:fill="CC99FF"/>
            <w:noWrap/>
            <w:vAlign w:val="bottom"/>
          </w:tcPr>
          <w:p w:rsidR="00807633" w:rsidRPr="00C07FC1" w:rsidRDefault="00807633" w:rsidP="00ED0139">
            <w:pPr>
              <w:jc w:val="center"/>
              <w:rPr>
                <w:rFonts w:ascii="Calibri" w:hAnsi="Calibri"/>
                <w:color w:val="000000"/>
                <w:sz w:val="14"/>
                <w:szCs w:val="14"/>
              </w:rPr>
            </w:pPr>
            <w:r w:rsidRPr="00C07FC1">
              <w:rPr>
                <w:rFonts w:ascii="Calibri" w:hAnsi="Calibri"/>
                <w:color w:val="000000"/>
                <w:sz w:val="14"/>
                <w:szCs w:val="14"/>
              </w:rPr>
              <w:t>4^ ACC.TUR.-N</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54</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11</w:t>
            </w:r>
          </w:p>
        </w:tc>
        <w:tc>
          <w:tcPr>
            <w:tcW w:w="5935" w:type="dxa"/>
            <w:tcBorders>
              <w:top w:val="nil"/>
              <w:left w:val="nil"/>
              <w:bottom w:val="single" w:sz="4" w:space="0" w:color="auto"/>
              <w:right w:val="single" w:sz="4" w:space="0" w:color="auto"/>
            </w:tcBorders>
            <w:shd w:val="clear" w:color="auto" w:fill="B2A1C7" w:themeFill="accent4" w:themeFillTint="99"/>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ARTICOLAZIONE: ACCOGLIENZA TURISTICA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4-P</w:t>
            </w:r>
          </w:p>
        </w:tc>
        <w:tc>
          <w:tcPr>
            <w:tcW w:w="60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IPEN</w:t>
            </w:r>
          </w:p>
        </w:tc>
        <w:tc>
          <w:tcPr>
            <w:tcW w:w="202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4^ ENOG - SERALE</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55</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12</w:t>
            </w:r>
          </w:p>
        </w:tc>
        <w:tc>
          <w:tcPr>
            <w:tcW w:w="5935"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ARTICOLAZIONE: ENOGASTRONOMIA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4-Q</w:t>
            </w:r>
          </w:p>
        </w:tc>
        <w:tc>
          <w:tcPr>
            <w:tcW w:w="60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IP06</w:t>
            </w:r>
          </w:p>
        </w:tc>
        <w:tc>
          <w:tcPr>
            <w:tcW w:w="202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 xml:space="preserve">4^ </w:t>
            </w:r>
            <w:proofErr w:type="spellStart"/>
            <w:r w:rsidRPr="00C07FC1">
              <w:rPr>
                <w:rFonts w:ascii="Arial Narrow" w:hAnsi="Arial Narrow"/>
                <w:sz w:val="14"/>
                <w:szCs w:val="14"/>
              </w:rPr>
              <w:t>SaVe</w:t>
            </w:r>
            <w:proofErr w:type="spellEnd"/>
            <w:r w:rsidRPr="00C07FC1">
              <w:rPr>
                <w:rFonts w:ascii="Arial Narrow" w:hAnsi="Arial Narrow"/>
                <w:sz w:val="14"/>
                <w:szCs w:val="14"/>
              </w:rPr>
              <w:t xml:space="preserve">  - SERALE</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56</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13</w:t>
            </w:r>
          </w:p>
        </w:tc>
        <w:tc>
          <w:tcPr>
            <w:tcW w:w="5935" w:type="dxa"/>
            <w:tcBorders>
              <w:top w:val="nil"/>
              <w:left w:val="nil"/>
              <w:bottom w:val="single" w:sz="4" w:space="0" w:color="auto"/>
              <w:right w:val="single" w:sz="4" w:space="0" w:color="auto"/>
            </w:tcBorders>
            <w:shd w:val="clear" w:color="000000" w:fill="CCC0DA"/>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SERVIZI DI SALA E DI VENDITA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000000" w:fill="FFFF99"/>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5-A</w:t>
            </w:r>
          </w:p>
        </w:tc>
        <w:tc>
          <w:tcPr>
            <w:tcW w:w="600" w:type="dxa"/>
            <w:tcBorders>
              <w:top w:val="nil"/>
              <w:left w:val="nil"/>
              <w:bottom w:val="single" w:sz="4" w:space="0" w:color="auto"/>
              <w:right w:val="single" w:sz="4" w:space="0" w:color="auto"/>
            </w:tcBorders>
            <w:shd w:val="clear" w:color="000000" w:fill="FFFF99"/>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IPEN</w:t>
            </w:r>
          </w:p>
        </w:tc>
        <w:tc>
          <w:tcPr>
            <w:tcW w:w="2020" w:type="dxa"/>
            <w:tcBorders>
              <w:top w:val="nil"/>
              <w:left w:val="nil"/>
              <w:bottom w:val="single" w:sz="4" w:space="0" w:color="auto"/>
              <w:right w:val="single" w:sz="4" w:space="0" w:color="auto"/>
            </w:tcBorders>
            <w:shd w:val="clear" w:color="000000" w:fill="FFFF99"/>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5^ ENOG. A</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57</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1</w:t>
            </w:r>
          </w:p>
        </w:tc>
        <w:tc>
          <w:tcPr>
            <w:tcW w:w="5935"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ARTICOLAZIONE: ENOGASTRONOMIA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000000" w:fill="FFFF99"/>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5-B</w:t>
            </w:r>
          </w:p>
        </w:tc>
        <w:tc>
          <w:tcPr>
            <w:tcW w:w="600" w:type="dxa"/>
            <w:tcBorders>
              <w:top w:val="nil"/>
              <w:left w:val="nil"/>
              <w:bottom w:val="single" w:sz="4" w:space="0" w:color="auto"/>
              <w:right w:val="single" w:sz="4" w:space="0" w:color="auto"/>
            </w:tcBorders>
            <w:shd w:val="clear" w:color="000000" w:fill="FFFF99"/>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IPEN</w:t>
            </w:r>
          </w:p>
        </w:tc>
        <w:tc>
          <w:tcPr>
            <w:tcW w:w="2020" w:type="dxa"/>
            <w:tcBorders>
              <w:top w:val="nil"/>
              <w:left w:val="nil"/>
              <w:bottom w:val="single" w:sz="4" w:space="0" w:color="auto"/>
              <w:right w:val="single" w:sz="4" w:space="0" w:color="auto"/>
            </w:tcBorders>
            <w:shd w:val="clear" w:color="000000" w:fill="FFFF99"/>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5^ ENOG. B</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58</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2</w:t>
            </w:r>
          </w:p>
        </w:tc>
        <w:tc>
          <w:tcPr>
            <w:tcW w:w="5935"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ARTICOLAZIONE: ENOGASTRONOMIA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000000" w:fill="FFFF99"/>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5-C</w:t>
            </w:r>
          </w:p>
        </w:tc>
        <w:tc>
          <w:tcPr>
            <w:tcW w:w="600" w:type="dxa"/>
            <w:tcBorders>
              <w:top w:val="nil"/>
              <w:left w:val="nil"/>
              <w:bottom w:val="single" w:sz="4" w:space="0" w:color="auto"/>
              <w:right w:val="single" w:sz="4" w:space="0" w:color="auto"/>
            </w:tcBorders>
            <w:shd w:val="clear" w:color="000000" w:fill="FFFF99"/>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IPEN</w:t>
            </w:r>
          </w:p>
        </w:tc>
        <w:tc>
          <w:tcPr>
            <w:tcW w:w="2020" w:type="dxa"/>
            <w:tcBorders>
              <w:top w:val="nil"/>
              <w:left w:val="nil"/>
              <w:bottom w:val="single" w:sz="4" w:space="0" w:color="auto"/>
              <w:right w:val="single" w:sz="4" w:space="0" w:color="auto"/>
            </w:tcBorders>
            <w:shd w:val="clear" w:color="000000" w:fill="FFFF99"/>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5^ ENOG. C</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59</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3</w:t>
            </w:r>
          </w:p>
        </w:tc>
        <w:tc>
          <w:tcPr>
            <w:tcW w:w="5935"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ARTICOLAZIONE: ENOGASTRONOMIA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000000" w:fill="FFFF99"/>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5-D</w:t>
            </w:r>
          </w:p>
        </w:tc>
        <w:tc>
          <w:tcPr>
            <w:tcW w:w="600" w:type="dxa"/>
            <w:tcBorders>
              <w:top w:val="nil"/>
              <w:left w:val="nil"/>
              <w:bottom w:val="single" w:sz="4" w:space="0" w:color="auto"/>
              <w:right w:val="single" w:sz="4" w:space="0" w:color="auto"/>
            </w:tcBorders>
            <w:shd w:val="clear" w:color="000000" w:fill="FFFF99"/>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IPEN</w:t>
            </w:r>
          </w:p>
        </w:tc>
        <w:tc>
          <w:tcPr>
            <w:tcW w:w="2020" w:type="dxa"/>
            <w:tcBorders>
              <w:top w:val="nil"/>
              <w:left w:val="nil"/>
              <w:bottom w:val="single" w:sz="4" w:space="0" w:color="auto"/>
              <w:right w:val="single" w:sz="4" w:space="0" w:color="auto"/>
            </w:tcBorders>
            <w:shd w:val="clear" w:color="000000" w:fill="FFFF99"/>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5^ ENOG. D</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60</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4</w:t>
            </w:r>
          </w:p>
        </w:tc>
        <w:tc>
          <w:tcPr>
            <w:tcW w:w="5935"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ARTICOLAZIONE: ENOGASTRONOMIA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000000" w:fill="FFFF99"/>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5-E</w:t>
            </w:r>
          </w:p>
        </w:tc>
        <w:tc>
          <w:tcPr>
            <w:tcW w:w="600" w:type="dxa"/>
            <w:tcBorders>
              <w:top w:val="nil"/>
              <w:left w:val="nil"/>
              <w:bottom w:val="single" w:sz="4" w:space="0" w:color="auto"/>
              <w:right w:val="single" w:sz="4" w:space="0" w:color="auto"/>
            </w:tcBorders>
            <w:shd w:val="clear" w:color="000000" w:fill="FFFF99"/>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IPEN</w:t>
            </w:r>
          </w:p>
        </w:tc>
        <w:tc>
          <w:tcPr>
            <w:tcW w:w="2020" w:type="dxa"/>
            <w:tcBorders>
              <w:top w:val="nil"/>
              <w:left w:val="nil"/>
              <w:bottom w:val="single" w:sz="4" w:space="0" w:color="auto"/>
              <w:right w:val="single" w:sz="4" w:space="0" w:color="auto"/>
            </w:tcBorders>
            <w:shd w:val="clear" w:color="000000" w:fill="FFFF99"/>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5^ ENOG. E</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61</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5</w:t>
            </w:r>
          </w:p>
        </w:tc>
        <w:tc>
          <w:tcPr>
            <w:tcW w:w="5935"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ARTICOLAZIONE: ENOGASTRONOMIA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000000" w:fill="FFFF99"/>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5-F</w:t>
            </w:r>
          </w:p>
        </w:tc>
        <w:tc>
          <w:tcPr>
            <w:tcW w:w="600" w:type="dxa"/>
            <w:tcBorders>
              <w:top w:val="nil"/>
              <w:left w:val="nil"/>
              <w:bottom w:val="single" w:sz="4" w:space="0" w:color="auto"/>
              <w:right w:val="single" w:sz="4" w:space="0" w:color="auto"/>
            </w:tcBorders>
            <w:shd w:val="clear" w:color="000000" w:fill="FFFF99"/>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IPEN</w:t>
            </w:r>
          </w:p>
        </w:tc>
        <w:tc>
          <w:tcPr>
            <w:tcW w:w="2020" w:type="dxa"/>
            <w:tcBorders>
              <w:top w:val="nil"/>
              <w:left w:val="nil"/>
              <w:bottom w:val="single" w:sz="4" w:space="0" w:color="auto"/>
              <w:right w:val="single" w:sz="4" w:space="0" w:color="auto"/>
            </w:tcBorders>
            <w:shd w:val="clear" w:color="000000" w:fill="FFFF99"/>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5^ ENOG. F</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62</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6</w:t>
            </w:r>
          </w:p>
        </w:tc>
        <w:tc>
          <w:tcPr>
            <w:tcW w:w="5935"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ARTICOLAZIONE: ENOGASTRONOMIA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000000" w:fill="99CCFF"/>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5-G</w:t>
            </w:r>
          </w:p>
        </w:tc>
        <w:tc>
          <w:tcPr>
            <w:tcW w:w="600" w:type="dxa"/>
            <w:tcBorders>
              <w:top w:val="nil"/>
              <w:left w:val="nil"/>
              <w:bottom w:val="single" w:sz="4" w:space="0" w:color="auto"/>
              <w:right w:val="single" w:sz="4" w:space="0" w:color="auto"/>
            </w:tcBorders>
            <w:shd w:val="clear" w:color="000000" w:fill="99CCFF"/>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IP06</w:t>
            </w:r>
          </w:p>
        </w:tc>
        <w:tc>
          <w:tcPr>
            <w:tcW w:w="2020" w:type="dxa"/>
            <w:tcBorders>
              <w:top w:val="nil"/>
              <w:left w:val="nil"/>
              <w:bottom w:val="single" w:sz="4" w:space="0" w:color="auto"/>
              <w:right w:val="single" w:sz="4" w:space="0" w:color="auto"/>
            </w:tcBorders>
            <w:shd w:val="clear" w:color="000000" w:fill="99CCFF"/>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 xml:space="preserve">5^ </w:t>
            </w:r>
            <w:proofErr w:type="spellStart"/>
            <w:r w:rsidRPr="00C07FC1">
              <w:rPr>
                <w:rFonts w:ascii="Arial Narrow" w:hAnsi="Arial Narrow"/>
                <w:sz w:val="14"/>
                <w:szCs w:val="14"/>
              </w:rPr>
              <w:t>SaVe</w:t>
            </w:r>
            <w:proofErr w:type="spellEnd"/>
            <w:r w:rsidRPr="00C07FC1">
              <w:rPr>
                <w:rFonts w:ascii="Arial Narrow" w:hAnsi="Arial Narrow"/>
                <w:sz w:val="14"/>
                <w:szCs w:val="14"/>
              </w:rPr>
              <w:t>-G</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63</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7</w:t>
            </w:r>
          </w:p>
        </w:tc>
        <w:tc>
          <w:tcPr>
            <w:tcW w:w="5935" w:type="dxa"/>
            <w:tcBorders>
              <w:top w:val="nil"/>
              <w:left w:val="nil"/>
              <w:bottom w:val="single" w:sz="4" w:space="0" w:color="auto"/>
              <w:right w:val="single" w:sz="4" w:space="0" w:color="auto"/>
            </w:tcBorders>
            <w:shd w:val="clear" w:color="000000" w:fill="B8CCE4"/>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ARTICOLAZIONE: SERVIZI DI SALA E DI VENDITA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000000" w:fill="99CCFF"/>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5-H</w:t>
            </w:r>
          </w:p>
        </w:tc>
        <w:tc>
          <w:tcPr>
            <w:tcW w:w="600" w:type="dxa"/>
            <w:tcBorders>
              <w:top w:val="nil"/>
              <w:left w:val="nil"/>
              <w:bottom w:val="single" w:sz="4" w:space="0" w:color="auto"/>
              <w:right w:val="single" w:sz="4" w:space="0" w:color="auto"/>
            </w:tcBorders>
            <w:shd w:val="clear" w:color="000000" w:fill="99CCFF"/>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IP06</w:t>
            </w:r>
          </w:p>
        </w:tc>
        <w:tc>
          <w:tcPr>
            <w:tcW w:w="2020" w:type="dxa"/>
            <w:tcBorders>
              <w:top w:val="nil"/>
              <w:left w:val="nil"/>
              <w:bottom w:val="single" w:sz="4" w:space="0" w:color="auto"/>
              <w:right w:val="single" w:sz="4" w:space="0" w:color="auto"/>
            </w:tcBorders>
            <w:shd w:val="clear" w:color="000000" w:fill="99CCFF"/>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 xml:space="preserve">5^ </w:t>
            </w:r>
            <w:proofErr w:type="spellStart"/>
            <w:r w:rsidRPr="00C07FC1">
              <w:rPr>
                <w:rFonts w:ascii="Arial Narrow" w:hAnsi="Arial Narrow"/>
                <w:sz w:val="14"/>
                <w:szCs w:val="14"/>
              </w:rPr>
              <w:t>SaVe</w:t>
            </w:r>
            <w:proofErr w:type="spellEnd"/>
            <w:r w:rsidRPr="00C07FC1">
              <w:rPr>
                <w:rFonts w:ascii="Arial Narrow" w:hAnsi="Arial Narrow"/>
                <w:sz w:val="14"/>
                <w:szCs w:val="14"/>
              </w:rPr>
              <w:t>-H</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64</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8</w:t>
            </w:r>
          </w:p>
        </w:tc>
        <w:tc>
          <w:tcPr>
            <w:tcW w:w="5935" w:type="dxa"/>
            <w:tcBorders>
              <w:top w:val="nil"/>
              <w:left w:val="nil"/>
              <w:bottom w:val="single" w:sz="4" w:space="0" w:color="auto"/>
              <w:right w:val="single" w:sz="4" w:space="0" w:color="auto"/>
            </w:tcBorders>
            <w:shd w:val="clear" w:color="000000" w:fill="B8CCE4"/>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ARTICOLAZIONE: SERVIZI DI SALA E DI VENDITA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000000" w:fill="99CCFF"/>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5-I</w:t>
            </w:r>
          </w:p>
        </w:tc>
        <w:tc>
          <w:tcPr>
            <w:tcW w:w="600" w:type="dxa"/>
            <w:tcBorders>
              <w:top w:val="nil"/>
              <w:left w:val="nil"/>
              <w:bottom w:val="single" w:sz="4" w:space="0" w:color="auto"/>
              <w:right w:val="single" w:sz="4" w:space="0" w:color="auto"/>
            </w:tcBorders>
            <w:shd w:val="clear" w:color="000000" w:fill="99CCFF"/>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IP06</w:t>
            </w:r>
          </w:p>
        </w:tc>
        <w:tc>
          <w:tcPr>
            <w:tcW w:w="2020" w:type="dxa"/>
            <w:tcBorders>
              <w:top w:val="nil"/>
              <w:left w:val="nil"/>
              <w:bottom w:val="single" w:sz="4" w:space="0" w:color="auto"/>
              <w:right w:val="single" w:sz="4" w:space="0" w:color="auto"/>
            </w:tcBorders>
            <w:shd w:val="clear" w:color="000000" w:fill="99CCFF"/>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 xml:space="preserve">5^ </w:t>
            </w:r>
            <w:proofErr w:type="spellStart"/>
            <w:r w:rsidRPr="00C07FC1">
              <w:rPr>
                <w:rFonts w:ascii="Arial Narrow" w:hAnsi="Arial Narrow"/>
                <w:sz w:val="14"/>
                <w:szCs w:val="14"/>
              </w:rPr>
              <w:t>SaVe</w:t>
            </w:r>
            <w:proofErr w:type="spellEnd"/>
            <w:r w:rsidRPr="00C07FC1">
              <w:rPr>
                <w:rFonts w:ascii="Arial Narrow" w:hAnsi="Arial Narrow"/>
                <w:sz w:val="14"/>
                <w:szCs w:val="14"/>
              </w:rPr>
              <w:t>-I</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65</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9</w:t>
            </w:r>
          </w:p>
        </w:tc>
        <w:tc>
          <w:tcPr>
            <w:tcW w:w="5935" w:type="dxa"/>
            <w:tcBorders>
              <w:top w:val="nil"/>
              <w:left w:val="nil"/>
              <w:bottom w:val="single" w:sz="4" w:space="0" w:color="auto"/>
              <w:right w:val="single" w:sz="4" w:space="0" w:color="auto"/>
            </w:tcBorders>
            <w:shd w:val="clear" w:color="000000" w:fill="B8CCE4"/>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ARTICOLAZIONE: SERVIZI DI SALA E DI VENDITA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auto" w:fill="FBD4B4" w:themeFill="accent6" w:themeFillTint="66"/>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4-L</w:t>
            </w:r>
          </w:p>
        </w:tc>
        <w:tc>
          <w:tcPr>
            <w:tcW w:w="600" w:type="dxa"/>
            <w:tcBorders>
              <w:top w:val="nil"/>
              <w:left w:val="nil"/>
              <w:bottom w:val="single" w:sz="4" w:space="0" w:color="auto"/>
              <w:right w:val="single" w:sz="4" w:space="0" w:color="auto"/>
            </w:tcBorders>
            <w:shd w:val="clear" w:color="auto" w:fill="FBD4B4" w:themeFill="accent6" w:themeFillTint="66"/>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IPPD</w:t>
            </w:r>
          </w:p>
        </w:tc>
        <w:tc>
          <w:tcPr>
            <w:tcW w:w="2020" w:type="dxa"/>
            <w:tcBorders>
              <w:top w:val="nil"/>
              <w:left w:val="nil"/>
              <w:bottom w:val="single" w:sz="4" w:space="0" w:color="auto"/>
              <w:right w:val="single" w:sz="4" w:space="0" w:color="auto"/>
            </w:tcBorders>
            <w:shd w:val="clear" w:color="auto" w:fill="FBD4B4" w:themeFill="accent6" w:themeFillTint="66"/>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5^ ENO - L</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66</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10</w:t>
            </w:r>
          </w:p>
        </w:tc>
        <w:tc>
          <w:tcPr>
            <w:tcW w:w="5935" w:type="dxa"/>
            <w:tcBorders>
              <w:top w:val="nil"/>
              <w:left w:val="nil"/>
              <w:bottom w:val="single" w:sz="4" w:space="0" w:color="auto"/>
              <w:right w:val="single" w:sz="4" w:space="0" w:color="auto"/>
            </w:tcBorders>
            <w:shd w:val="clear" w:color="auto" w:fill="FBD4B4" w:themeFill="accent6" w:themeFillTint="66"/>
            <w:noWrap/>
            <w:vAlign w:val="bottom"/>
          </w:tcPr>
          <w:p w:rsidR="00807633" w:rsidRPr="00C07FC1" w:rsidRDefault="00807633" w:rsidP="00ED0139">
            <w:pPr>
              <w:jc w:val="center"/>
              <w:rPr>
                <w:rFonts w:ascii="Arial" w:hAnsi="Arial" w:cs="Arial"/>
                <w:sz w:val="14"/>
                <w:szCs w:val="14"/>
              </w:rPr>
            </w:pPr>
            <w:r w:rsidRPr="00C07FC1">
              <w:rPr>
                <w:rFonts w:ascii="Calibri" w:hAnsi="Calibri"/>
                <w:color w:val="000000"/>
                <w:sz w:val="14"/>
                <w:szCs w:val="14"/>
              </w:rPr>
              <w:t>ART. ENOGASTRONOMIA - OPZIONE: PRODOTTI DOLCIARI ARTIGIANALI E INDUSTRIALI</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000000" w:fill="CC99FF"/>
            <w:noWrap/>
            <w:vAlign w:val="bottom"/>
          </w:tcPr>
          <w:p w:rsidR="00807633" w:rsidRPr="00C07FC1" w:rsidRDefault="00807633" w:rsidP="00ED0139">
            <w:pPr>
              <w:jc w:val="center"/>
              <w:rPr>
                <w:rFonts w:ascii="Calibri" w:hAnsi="Calibri"/>
                <w:bCs/>
                <w:color w:val="000000"/>
                <w:sz w:val="14"/>
                <w:szCs w:val="14"/>
              </w:rPr>
            </w:pPr>
            <w:r w:rsidRPr="00C07FC1">
              <w:rPr>
                <w:rFonts w:ascii="Calibri" w:hAnsi="Calibri"/>
                <w:bCs/>
                <w:color w:val="000000"/>
                <w:sz w:val="14"/>
                <w:szCs w:val="14"/>
              </w:rPr>
              <w:t>5-N</w:t>
            </w:r>
          </w:p>
        </w:tc>
        <w:tc>
          <w:tcPr>
            <w:tcW w:w="600" w:type="dxa"/>
            <w:tcBorders>
              <w:top w:val="nil"/>
              <w:left w:val="nil"/>
              <w:bottom w:val="single" w:sz="4" w:space="0" w:color="auto"/>
              <w:right w:val="single" w:sz="4" w:space="0" w:color="auto"/>
            </w:tcBorders>
            <w:shd w:val="clear" w:color="000000" w:fill="CC99FF"/>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IP07</w:t>
            </w:r>
          </w:p>
        </w:tc>
        <w:tc>
          <w:tcPr>
            <w:tcW w:w="2020" w:type="dxa"/>
            <w:tcBorders>
              <w:top w:val="nil"/>
              <w:left w:val="nil"/>
              <w:bottom w:val="single" w:sz="4" w:space="0" w:color="auto"/>
              <w:right w:val="single" w:sz="4" w:space="0" w:color="auto"/>
            </w:tcBorders>
            <w:shd w:val="clear" w:color="000000" w:fill="CC99FF"/>
            <w:noWrap/>
            <w:vAlign w:val="bottom"/>
          </w:tcPr>
          <w:p w:rsidR="00807633" w:rsidRPr="00C07FC1" w:rsidRDefault="00807633" w:rsidP="00ED0139">
            <w:pPr>
              <w:jc w:val="center"/>
              <w:rPr>
                <w:rFonts w:ascii="Calibri" w:hAnsi="Calibri"/>
                <w:color w:val="000000"/>
                <w:sz w:val="14"/>
                <w:szCs w:val="14"/>
              </w:rPr>
            </w:pPr>
            <w:r w:rsidRPr="00C07FC1">
              <w:rPr>
                <w:rFonts w:ascii="Calibri" w:hAnsi="Calibri"/>
                <w:color w:val="000000"/>
                <w:sz w:val="14"/>
                <w:szCs w:val="14"/>
              </w:rPr>
              <w:t>5^ ACC.TUR.-N</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67</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11</w:t>
            </w:r>
          </w:p>
        </w:tc>
        <w:tc>
          <w:tcPr>
            <w:tcW w:w="5935" w:type="dxa"/>
            <w:tcBorders>
              <w:top w:val="nil"/>
              <w:left w:val="nil"/>
              <w:bottom w:val="single" w:sz="4" w:space="0" w:color="auto"/>
              <w:right w:val="single" w:sz="4" w:space="0" w:color="auto"/>
            </w:tcBorders>
            <w:shd w:val="clear" w:color="000000" w:fill="F2DDDC"/>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ARTICOLAZIONE: ACCOGLIENZA TURISTICA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5-P</w:t>
            </w:r>
          </w:p>
        </w:tc>
        <w:tc>
          <w:tcPr>
            <w:tcW w:w="60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IPEN</w:t>
            </w:r>
          </w:p>
        </w:tc>
        <w:tc>
          <w:tcPr>
            <w:tcW w:w="202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5^ ENOG -  SERALE</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68</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12</w:t>
            </w:r>
          </w:p>
        </w:tc>
        <w:tc>
          <w:tcPr>
            <w:tcW w:w="5935" w:type="dxa"/>
            <w:tcBorders>
              <w:top w:val="nil"/>
              <w:left w:val="nil"/>
              <w:bottom w:val="single" w:sz="4" w:space="0" w:color="auto"/>
              <w:right w:val="single" w:sz="4" w:space="0" w:color="auto"/>
            </w:tcBorders>
            <w:shd w:val="clear" w:color="000000" w:fill="CCC0DA"/>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ARTICOLAZIONE ENOGASTRONOMIA</w:t>
            </w:r>
          </w:p>
        </w:tc>
      </w:tr>
      <w:tr w:rsidR="00807633" w:rsidRPr="00C07FC1" w:rsidTr="00ED0139">
        <w:trPr>
          <w:trHeight w:val="20"/>
        </w:trPr>
        <w:tc>
          <w:tcPr>
            <w:tcW w:w="460" w:type="dxa"/>
            <w:tcBorders>
              <w:top w:val="nil"/>
              <w:left w:val="single" w:sz="4" w:space="0" w:color="auto"/>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Narrow" w:hAnsi="Arial Narrow"/>
                <w:bCs/>
                <w:sz w:val="14"/>
                <w:szCs w:val="14"/>
              </w:rPr>
            </w:pPr>
            <w:r w:rsidRPr="00C07FC1">
              <w:rPr>
                <w:rFonts w:ascii="Arial Narrow" w:hAnsi="Arial Narrow"/>
                <w:bCs/>
                <w:sz w:val="14"/>
                <w:szCs w:val="14"/>
              </w:rPr>
              <w:t>5-Q</w:t>
            </w:r>
          </w:p>
        </w:tc>
        <w:tc>
          <w:tcPr>
            <w:tcW w:w="60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IP06</w:t>
            </w:r>
          </w:p>
        </w:tc>
        <w:tc>
          <w:tcPr>
            <w:tcW w:w="202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Narrow" w:hAnsi="Arial Narrow"/>
                <w:sz w:val="14"/>
                <w:szCs w:val="14"/>
              </w:rPr>
            </w:pPr>
            <w:r w:rsidRPr="00C07FC1">
              <w:rPr>
                <w:rFonts w:ascii="Arial Narrow" w:hAnsi="Arial Narrow"/>
                <w:sz w:val="14"/>
                <w:szCs w:val="14"/>
              </w:rPr>
              <w:t xml:space="preserve">5^ </w:t>
            </w:r>
            <w:proofErr w:type="spellStart"/>
            <w:r w:rsidRPr="00C07FC1">
              <w:rPr>
                <w:rFonts w:ascii="Arial Narrow" w:hAnsi="Arial Narrow"/>
                <w:sz w:val="14"/>
                <w:szCs w:val="14"/>
              </w:rPr>
              <w:t>SaVe</w:t>
            </w:r>
            <w:proofErr w:type="spellEnd"/>
            <w:r w:rsidRPr="00C07FC1">
              <w:rPr>
                <w:rFonts w:ascii="Arial Narrow" w:hAnsi="Arial Narrow"/>
                <w:sz w:val="14"/>
                <w:szCs w:val="14"/>
              </w:rPr>
              <w:t xml:space="preserve">  -  SERALE</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69</w:t>
            </w:r>
          </w:p>
        </w:tc>
        <w:tc>
          <w:tcPr>
            <w:tcW w:w="460" w:type="dxa"/>
            <w:tcBorders>
              <w:top w:val="nil"/>
              <w:left w:val="nil"/>
              <w:bottom w:val="single" w:sz="4" w:space="0" w:color="auto"/>
              <w:right w:val="single" w:sz="4" w:space="0" w:color="auto"/>
            </w:tcBorders>
            <w:shd w:val="clear" w:color="auto" w:fill="auto"/>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13</w:t>
            </w:r>
          </w:p>
        </w:tc>
        <w:tc>
          <w:tcPr>
            <w:tcW w:w="5935" w:type="dxa"/>
            <w:tcBorders>
              <w:top w:val="nil"/>
              <w:left w:val="nil"/>
              <w:bottom w:val="single" w:sz="4" w:space="0" w:color="auto"/>
              <w:right w:val="single" w:sz="4" w:space="0" w:color="auto"/>
            </w:tcBorders>
            <w:shd w:val="clear" w:color="000000" w:fill="CCC0DA"/>
            <w:noWrap/>
            <w:vAlign w:val="bottom"/>
          </w:tcPr>
          <w:p w:rsidR="00807633" w:rsidRPr="00C07FC1" w:rsidRDefault="00807633" w:rsidP="00ED0139">
            <w:pPr>
              <w:jc w:val="center"/>
              <w:rPr>
                <w:rFonts w:ascii="Arial" w:hAnsi="Arial" w:cs="Arial"/>
                <w:sz w:val="14"/>
                <w:szCs w:val="14"/>
              </w:rPr>
            </w:pPr>
            <w:r w:rsidRPr="00C07FC1">
              <w:rPr>
                <w:rFonts w:ascii="Arial" w:hAnsi="Arial" w:cs="Arial"/>
                <w:sz w:val="14"/>
                <w:szCs w:val="14"/>
              </w:rPr>
              <w:t>ARTICOLAZIONE SERVIZI DI SALA E DI VENDITA</w:t>
            </w:r>
          </w:p>
        </w:tc>
      </w:tr>
    </w:tbl>
    <w:p w:rsidR="00807633" w:rsidRPr="00C07FC1" w:rsidRDefault="00807633" w:rsidP="00807633">
      <w:pPr>
        <w:ind w:left="360"/>
        <w:rPr>
          <w:rFonts w:ascii="Tahoma" w:hAnsi="Tahoma" w:cs="Tahoma"/>
          <w:b/>
          <w:sz w:val="20"/>
          <w:szCs w:val="20"/>
        </w:rPr>
      </w:pPr>
    </w:p>
    <w:p w:rsidR="00807633" w:rsidRPr="00C07FC1" w:rsidRDefault="00807633" w:rsidP="00807633">
      <w:pPr>
        <w:numPr>
          <w:ilvl w:val="0"/>
          <w:numId w:val="38"/>
        </w:numPr>
        <w:rPr>
          <w:rFonts w:ascii="Tahoma" w:hAnsi="Tahoma" w:cs="Tahoma"/>
          <w:b/>
          <w:sz w:val="16"/>
          <w:szCs w:val="16"/>
        </w:rPr>
      </w:pPr>
      <w:r w:rsidRPr="00C07FC1">
        <w:rPr>
          <w:rFonts w:ascii="Tahoma" w:hAnsi="Tahoma" w:cs="Tahoma"/>
          <w:sz w:val="16"/>
          <w:szCs w:val="16"/>
        </w:rPr>
        <w:t xml:space="preserve">Rispetto allo scorso </w:t>
      </w:r>
      <w:proofErr w:type="spellStart"/>
      <w:r w:rsidRPr="00C07FC1">
        <w:rPr>
          <w:rFonts w:ascii="Tahoma" w:hAnsi="Tahoma" w:cs="Tahoma"/>
          <w:sz w:val="16"/>
          <w:szCs w:val="16"/>
        </w:rPr>
        <w:t>a.s.</w:t>
      </w:r>
      <w:proofErr w:type="spellEnd"/>
      <w:r w:rsidRPr="00C07FC1">
        <w:rPr>
          <w:rFonts w:ascii="Tahoma" w:hAnsi="Tahoma" w:cs="Tahoma"/>
          <w:sz w:val="16"/>
          <w:szCs w:val="16"/>
        </w:rPr>
        <w:t xml:space="preserve"> vi sono variazioni nel numero di classi [ I (= -2), II (=+2), III (=+1), IV (=0), V (=(0)] Corso serale [II (0), III (0), IV (=0), V (=0) </w:t>
      </w:r>
      <w:r w:rsidRPr="00C07FC1">
        <w:rPr>
          <w:rFonts w:ascii="Tahoma" w:hAnsi="Tahoma" w:cs="Tahoma"/>
          <w:b/>
          <w:sz w:val="16"/>
          <w:szCs w:val="16"/>
        </w:rPr>
        <w:t>tot. (+1) =   da 68 a 69.</w:t>
      </w:r>
    </w:p>
    <w:p w:rsidR="00807633" w:rsidRPr="00C07FC1" w:rsidRDefault="00807633" w:rsidP="00807633">
      <w:pPr>
        <w:ind w:firstLine="708"/>
        <w:jc w:val="both"/>
        <w:rPr>
          <w:rFonts w:ascii="Tahoma" w:hAnsi="Tahoma" w:cs="Tahoma"/>
          <w:sz w:val="16"/>
          <w:szCs w:val="16"/>
        </w:rPr>
      </w:pPr>
      <w:r w:rsidRPr="00C07FC1">
        <w:rPr>
          <w:rFonts w:ascii="Tahoma" w:hAnsi="Tahoma" w:cs="Tahoma"/>
          <w:b/>
          <w:sz w:val="16"/>
          <w:szCs w:val="16"/>
          <w:u w:val="single"/>
        </w:rPr>
        <w:t xml:space="preserve">Classi articolate n. </w:t>
      </w:r>
      <w:r w:rsidRPr="00C07FC1">
        <w:rPr>
          <w:rFonts w:ascii="Tahoma" w:hAnsi="Tahoma" w:cs="Tahoma"/>
          <w:b/>
          <w:sz w:val="16"/>
          <w:szCs w:val="16"/>
          <w:highlight w:val="yellow"/>
          <w:u w:val="single"/>
        </w:rPr>
        <w:t>2,</w:t>
      </w:r>
      <w:r w:rsidRPr="00C07FC1">
        <w:rPr>
          <w:rFonts w:ascii="Tahoma" w:hAnsi="Tahoma" w:cs="Tahoma"/>
          <w:b/>
          <w:sz w:val="16"/>
          <w:szCs w:val="16"/>
          <w:u w:val="single"/>
        </w:rPr>
        <w:t xml:space="preserve"> indirizzi n.4</w:t>
      </w:r>
    </w:p>
    <w:p w:rsidR="00807633" w:rsidRPr="00C07FC1" w:rsidRDefault="00807633" w:rsidP="00807633">
      <w:pPr>
        <w:ind w:firstLine="708"/>
        <w:jc w:val="both"/>
        <w:rPr>
          <w:rFonts w:ascii="Tahoma" w:hAnsi="Tahoma" w:cs="Tahoma"/>
          <w:sz w:val="20"/>
          <w:szCs w:val="20"/>
        </w:rPr>
      </w:pPr>
    </w:p>
    <w:p w:rsidR="00807633" w:rsidRDefault="00807633" w:rsidP="00807633">
      <w:pPr>
        <w:widowControl w:val="0"/>
        <w:adjustRightInd w:val="0"/>
        <w:rPr>
          <w:b/>
          <w:bCs/>
          <w:color w:val="000000"/>
        </w:rPr>
      </w:pPr>
      <w:r w:rsidRPr="00DC1DD6">
        <w:rPr>
          <w:b/>
          <w:bCs/>
          <w:color w:val="000000"/>
        </w:rPr>
        <w:t>Dati Personale  - Data di riferimento: 15 ottobre 2016</w:t>
      </w:r>
    </w:p>
    <w:p w:rsidR="00807633" w:rsidRPr="00DC1DD6" w:rsidRDefault="00807633" w:rsidP="00807633">
      <w:pPr>
        <w:widowControl w:val="0"/>
        <w:adjustRightInd w:val="0"/>
        <w:rPr>
          <w:color w:val="000000"/>
        </w:rPr>
      </w:pPr>
    </w:p>
    <w:p w:rsidR="00807633" w:rsidRDefault="00807633" w:rsidP="00807633">
      <w:pPr>
        <w:widowControl w:val="0"/>
        <w:adjustRightInd w:val="0"/>
        <w:rPr>
          <w:color w:val="000000"/>
        </w:rPr>
      </w:pPr>
      <w:r w:rsidRPr="00DC1DD6">
        <w:rPr>
          <w:color w:val="000000"/>
        </w:rPr>
        <w:t xml:space="preserve">     La situazione del personale docente e ATA (organico di fatto) in servizio può così sintetizzarsi: </w:t>
      </w:r>
    </w:p>
    <w:p w:rsidR="00807633" w:rsidRPr="00DC1DD6" w:rsidRDefault="00807633" w:rsidP="00807633">
      <w:pPr>
        <w:widowControl w:val="0"/>
        <w:adjustRightInd w:val="0"/>
        <w:rPr>
          <w:color w:val="000000"/>
        </w:rPr>
      </w:pPr>
    </w:p>
    <w:tbl>
      <w:tblPr>
        <w:tblW w:w="1059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473"/>
        <w:gridCol w:w="2118"/>
      </w:tblGrid>
      <w:tr w:rsidR="00807633" w:rsidRPr="00DC1DD6" w:rsidTr="00ED0139">
        <w:trPr>
          <w:jc w:val="center"/>
        </w:trPr>
        <w:tc>
          <w:tcPr>
            <w:tcW w:w="847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rsidR="00807633" w:rsidRPr="00DC1DD6" w:rsidRDefault="00807633" w:rsidP="00ED0139">
            <w:pPr>
              <w:widowControl w:val="0"/>
              <w:adjustRightInd w:val="0"/>
              <w:jc w:val="center"/>
              <w:rPr>
                <w:color w:val="000000"/>
                <w:sz w:val="22"/>
                <w:szCs w:val="22"/>
              </w:rPr>
            </w:pPr>
            <w:r w:rsidRPr="00DC1DD6">
              <w:rPr>
                <w:color w:val="000000"/>
                <w:sz w:val="22"/>
                <w:szCs w:val="22"/>
              </w:rPr>
              <w:t>DIRIGENTE SCOLASTICO</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jc w:val="right"/>
              <w:rPr>
                <w:color w:val="000000"/>
                <w:sz w:val="22"/>
                <w:szCs w:val="22"/>
              </w:rPr>
            </w:pPr>
            <w:r w:rsidRPr="00DC1DD6">
              <w:rPr>
                <w:color w:val="000000"/>
                <w:sz w:val="22"/>
                <w:szCs w:val="22"/>
              </w:rPr>
              <w:t>1</w:t>
            </w:r>
          </w:p>
        </w:tc>
      </w:tr>
      <w:tr w:rsidR="00807633" w:rsidRPr="00DC1DD6" w:rsidTr="00ED0139">
        <w:trPr>
          <w:jc w:val="center"/>
        </w:trPr>
        <w:tc>
          <w:tcPr>
            <w:tcW w:w="847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rPr>
                <w:color w:val="000000"/>
                <w:sz w:val="22"/>
                <w:szCs w:val="22"/>
              </w:rPr>
            </w:pP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jc w:val="right"/>
              <w:rPr>
                <w:color w:val="000000"/>
                <w:sz w:val="22"/>
                <w:szCs w:val="22"/>
              </w:rPr>
            </w:pPr>
            <w:r w:rsidRPr="00DC1DD6">
              <w:rPr>
                <w:color w:val="000000"/>
                <w:sz w:val="22"/>
                <w:szCs w:val="22"/>
              </w:rPr>
              <w:t>NUMERO</w:t>
            </w:r>
          </w:p>
        </w:tc>
      </w:tr>
      <w:tr w:rsidR="00807633" w:rsidRPr="00DC1DD6" w:rsidTr="00ED0139">
        <w:trPr>
          <w:jc w:val="center"/>
        </w:trPr>
        <w:tc>
          <w:tcPr>
            <w:tcW w:w="847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rPr>
                <w:color w:val="000000"/>
                <w:sz w:val="22"/>
                <w:szCs w:val="22"/>
              </w:rPr>
            </w:pPr>
            <w:r w:rsidRPr="00DC1DD6">
              <w:rPr>
                <w:i/>
                <w:iCs/>
                <w:color w:val="000000"/>
                <w:sz w:val="22"/>
                <w:szCs w:val="22"/>
              </w:rPr>
              <w:t>N.B. in presenza di cattedra o posto esterno il docente va rilevato solo dalla scuola di titolarità del posto</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jc w:val="right"/>
              <w:rPr>
                <w:color w:val="000000"/>
                <w:sz w:val="22"/>
                <w:szCs w:val="22"/>
              </w:rPr>
            </w:pPr>
          </w:p>
        </w:tc>
      </w:tr>
      <w:tr w:rsidR="00807633" w:rsidRPr="00DC1DD6" w:rsidTr="00ED0139">
        <w:trPr>
          <w:jc w:val="center"/>
        </w:trPr>
        <w:tc>
          <w:tcPr>
            <w:tcW w:w="847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rPr>
                <w:color w:val="000000"/>
                <w:sz w:val="22"/>
                <w:szCs w:val="22"/>
              </w:rPr>
            </w:pPr>
            <w:r w:rsidRPr="00DC1DD6">
              <w:rPr>
                <w:color w:val="000000"/>
                <w:sz w:val="22"/>
                <w:szCs w:val="22"/>
              </w:rPr>
              <w:t>Insegnanti titolari a tempo indeterminato  ed educatori full-time</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jc w:val="center"/>
              <w:rPr>
                <w:b/>
                <w:bCs/>
                <w:color w:val="000000"/>
                <w:sz w:val="22"/>
                <w:szCs w:val="22"/>
              </w:rPr>
            </w:pPr>
            <w:r w:rsidRPr="00DC1DD6">
              <w:rPr>
                <w:b/>
                <w:bCs/>
                <w:color w:val="000000"/>
                <w:sz w:val="22"/>
                <w:szCs w:val="22"/>
              </w:rPr>
              <w:t>143</w:t>
            </w:r>
          </w:p>
        </w:tc>
      </w:tr>
      <w:tr w:rsidR="00807633" w:rsidRPr="00DC1DD6" w:rsidTr="00ED0139">
        <w:trPr>
          <w:jc w:val="center"/>
        </w:trPr>
        <w:tc>
          <w:tcPr>
            <w:tcW w:w="847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rPr>
                <w:color w:val="000000"/>
                <w:sz w:val="22"/>
                <w:szCs w:val="22"/>
              </w:rPr>
            </w:pPr>
            <w:r w:rsidRPr="00DC1DD6">
              <w:rPr>
                <w:color w:val="000000"/>
                <w:sz w:val="22"/>
                <w:szCs w:val="22"/>
              </w:rPr>
              <w:t>Insegnanti titolari a tempo indeterminato part-time</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jc w:val="center"/>
              <w:rPr>
                <w:b/>
                <w:bCs/>
                <w:color w:val="000000"/>
                <w:sz w:val="22"/>
                <w:szCs w:val="22"/>
              </w:rPr>
            </w:pPr>
            <w:r w:rsidRPr="00DC1DD6">
              <w:rPr>
                <w:b/>
                <w:bCs/>
                <w:color w:val="000000"/>
                <w:sz w:val="22"/>
                <w:szCs w:val="22"/>
              </w:rPr>
              <w:t>6</w:t>
            </w:r>
          </w:p>
        </w:tc>
      </w:tr>
      <w:tr w:rsidR="00807633" w:rsidRPr="00DC1DD6" w:rsidTr="00ED0139">
        <w:trPr>
          <w:jc w:val="center"/>
        </w:trPr>
        <w:tc>
          <w:tcPr>
            <w:tcW w:w="847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rPr>
                <w:color w:val="000000"/>
                <w:sz w:val="22"/>
                <w:szCs w:val="22"/>
              </w:rPr>
            </w:pPr>
            <w:r w:rsidRPr="00DC1DD6">
              <w:rPr>
                <w:color w:val="000000"/>
                <w:sz w:val="22"/>
                <w:szCs w:val="22"/>
              </w:rPr>
              <w:t>Insegnanti titolari di sostegno a tempo indeterminato full-time</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jc w:val="center"/>
              <w:rPr>
                <w:b/>
                <w:bCs/>
                <w:color w:val="000000"/>
                <w:sz w:val="22"/>
                <w:szCs w:val="22"/>
              </w:rPr>
            </w:pPr>
            <w:r w:rsidRPr="00DC1DD6">
              <w:rPr>
                <w:b/>
                <w:bCs/>
                <w:color w:val="000000"/>
                <w:sz w:val="22"/>
                <w:szCs w:val="22"/>
              </w:rPr>
              <w:t>29</w:t>
            </w:r>
          </w:p>
        </w:tc>
      </w:tr>
      <w:tr w:rsidR="00807633" w:rsidRPr="00DC1DD6" w:rsidTr="00ED0139">
        <w:trPr>
          <w:jc w:val="center"/>
        </w:trPr>
        <w:tc>
          <w:tcPr>
            <w:tcW w:w="847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rPr>
                <w:color w:val="000000"/>
                <w:sz w:val="22"/>
                <w:szCs w:val="22"/>
              </w:rPr>
            </w:pPr>
            <w:r w:rsidRPr="00DC1DD6">
              <w:rPr>
                <w:color w:val="000000"/>
                <w:sz w:val="22"/>
                <w:szCs w:val="22"/>
              </w:rPr>
              <w:t>Insegnanti titolari di sostegno a tempo indeterminato part-time</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jc w:val="center"/>
              <w:rPr>
                <w:b/>
                <w:bCs/>
                <w:color w:val="000000"/>
                <w:sz w:val="22"/>
                <w:szCs w:val="22"/>
              </w:rPr>
            </w:pPr>
          </w:p>
        </w:tc>
      </w:tr>
      <w:tr w:rsidR="00807633" w:rsidRPr="00DC1DD6" w:rsidTr="00ED0139">
        <w:trPr>
          <w:jc w:val="center"/>
        </w:trPr>
        <w:tc>
          <w:tcPr>
            <w:tcW w:w="847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rPr>
                <w:color w:val="000000"/>
                <w:sz w:val="22"/>
                <w:szCs w:val="22"/>
              </w:rPr>
            </w:pPr>
            <w:r w:rsidRPr="00DC1DD6">
              <w:rPr>
                <w:color w:val="000000"/>
                <w:sz w:val="22"/>
                <w:szCs w:val="22"/>
              </w:rPr>
              <w:t>Insegnanti su posto normale a tempo determinato con contratto annuale</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jc w:val="center"/>
              <w:rPr>
                <w:b/>
                <w:bCs/>
                <w:color w:val="000000"/>
                <w:sz w:val="22"/>
                <w:szCs w:val="22"/>
              </w:rPr>
            </w:pPr>
            <w:r w:rsidRPr="00DC1DD6">
              <w:rPr>
                <w:b/>
                <w:bCs/>
                <w:color w:val="000000"/>
                <w:sz w:val="22"/>
                <w:szCs w:val="22"/>
              </w:rPr>
              <w:t>1</w:t>
            </w:r>
          </w:p>
        </w:tc>
      </w:tr>
      <w:tr w:rsidR="00807633" w:rsidRPr="00DC1DD6" w:rsidTr="00ED0139">
        <w:trPr>
          <w:jc w:val="center"/>
        </w:trPr>
        <w:tc>
          <w:tcPr>
            <w:tcW w:w="847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rPr>
                <w:color w:val="000000"/>
                <w:sz w:val="22"/>
                <w:szCs w:val="22"/>
              </w:rPr>
            </w:pPr>
            <w:r w:rsidRPr="00DC1DD6">
              <w:rPr>
                <w:color w:val="000000"/>
                <w:sz w:val="22"/>
                <w:szCs w:val="22"/>
              </w:rPr>
              <w:t>Insegnanti di sostegno a tempo determinato con contratto annuale</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jc w:val="center"/>
              <w:rPr>
                <w:b/>
                <w:bCs/>
                <w:color w:val="000000"/>
                <w:sz w:val="22"/>
                <w:szCs w:val="22"/>
              </w:rPr>
            </w:pPr>
          </w:p>
        </w:tc>
      </w:tr>
      <w:tr w:rsidR="00807633" w:rsidRPr="00DC1DD6" w:rsidTr="00ED0139">
        <w:trPr>
          <w:jc w:val="center"/>
        </w:trPr>
        <w:tc>
          <w:tcPr>
            <w:tcW w:w="847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rPr>
                <w:color w:val="000000"/>
                <w:sz w:val="22"/>
                <w:szCs w:val="22"/>
              </w:rPr>
            </w:pPr>
            <w:r w:rsidRPr="00DC1DD6">
              <w:rPr>
                <w:color w:val="000000"/>
                <w:sz w:val="22"/>
                <w:szCs w:val="22"/>
              </w:rPr>
              <w:t>Insegnanti a tempo determinato con contratto fino al 30 Giugno</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jc w:val="center"/>
              <w:rPr>
                <w:b/>
                <w:bCs/>
                <w:color w:val="000000"/>
                <w:sz w:val="22"/>
                <w:szCs w:val="22"/>
              </w:rPr>
            </w:pPr>
            <w:r w:rsidRPr="00DC1DD6">
              <w:rPr>
                <w:b/>
                <w:bCs/>
                <w:color w:val="000000"/>
                <w:sz w:val="22"/>
                <w:szCs w:val="22"/>
              </w:rPr>
              <w:t>1</w:t>
            </w:r>
          </w:p>
        </w:tc>
      </w:tr>
      <w:tr w:rsidR="00807633" w:rsidRPr="00DC1DD6" w:rsidTr="00ED0139">
        <w:trPr>
          <w:jc w:val="center"/>
        </w:trPr>
        <w:tc>
          <w:tcPr>
            <w:tcW w:w="847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rPr>
                <w:color w:val="000000"/>
                <w:sz w:val="22"/>
                <w:szCs w:val="22"/>
              </w:rPr>
            </w:pPr>
            <w:r w:rsidRPr="00DC1DD6">
              <w:rPr>
                <w:color w:val="000000"/>
                <w:sz w:val="22"/>
                <w:szCs w:val="22"/>
              </w:rPr>
              <w:t>Insegnanti di sostegno a tempo determinato con contratto fino al 30 Giugno</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jc w:val="center"/>
              <w:rPr>
                <w:b/>
                <w:bCs/>
                <w:color w:val="000000"/>
                <w:sz w:val="22"/>
                <w:szCs w:val="22"/>
              </w:rPr>
            </w:pPr>
          </w:p>
        </w:tc>
      </w:tr>
      <w:tr w:rsidR="00807633" w:rsidRPr="00DC1DD6" w:rsidTr="00ED0139">
        <w:trPr>
          <w:jc w:val="center"/>
        </w:trPr>
        <w:tc>
          <w:tcPr>
            <w:tcW w:w="847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rPr>
                <w:color w:val="000000"/>
                <w:sz w:val="22"/>
                <w:szCs w:val="22"/>
              </w:rPr>
            </w:pPr>
            <w:r w:rsidRPr="00DC1DD6">
              <w:rPr>
                <w:color w:val="000000"/>
                <w:sz w:val="22"/>
                <w:szCs w:val="22"/>
              </w:rPr>
              <w:t>Insegnanti di religione a tempo indeterminato full-time</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jc w:val="center"/>
              <w:rPr>
                <w:b/>
                <w:bCs/>
                <w:color w:val="000000"/>
                <w:sz w:val="22"/>
                <w:szCs w:val="22"/>
              </w:rPr>
            </w:pPr>
            <w:r w:rsidRPr="00DC1DD6">
              <w:rPr>
                <w:b/>
                <w:bCs/>
                <w:color w:val="000000"/>
                <w:sz w:val="22"/>
                <w:szCs w:val="22"/>
              </w:rPr>
              <w:t>3</w:t>
            </w:r>
          </w:p>
        </w:tc>
      </w:tr>
      <w:tr w:rsidR="00807633" w:rsidRPr="00DC1DD6" w:rsidTr="00ED0139">
        <w:trPr>
          <w:jc w:val="center"/>
        </w:trPr>
        <w:tc>
          <w:tcPr>
            <w:tcW w:w="847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rPr>
                <w:color w:val="000000"/>
                <w:sz w:val="22"/>
                <w:szCs w:val="22"/>
              </w:rPr>
            </w:pPr>
            <w:r w:rsidRPr="00DC1DD6">
              <w:rPr>
                <w:color w:val="000000"/>
                <w:sz w:val="22"/>
                <w:szCs w:val="22"/>
              </w:rPr>
              <w:t>Insegnanti di religione a tempo indeterminato part-time</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jc w:val="center"/>
              <w:rPr>
                <w:b/>
                <w:bCs/>
                <w:color w:val="000000"/>
                <w:sz w:val="22"/>
                <w:szCs w:val="22"/>
              </w:rPr>
            </w:pPr>
          </w:p>
        </w:tc>
      </w:tr>
      <w:tr w:rsidR="00807633" w:rsidRPr="00DC1DD6" w:rsidTr="00ED0139">
        <w:trPr>
          <w:jc w:val="center"/>
        </w:trPr>
        <w:tc>
          <w:tcPr>
            <w:tcW w:w="847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rPr>
                <w:color w:val="000000"/>
                <w:sz w:val="22"/>
                <w:szCs w:val="22"/>
              </w:rPr>
            </w:pPr>
            <w:r w:rsidRPr="00DC1DD6">
              <w:rPr>
                <w:color w:val="000000"/>
                <w:sz w:val="22"/>
                <w:szCs w:val="22"/>
              </w:rPr>
              <w:t>Insegnanti di religione incaricati annuali</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jc w:val="center"/>
              <w:rPr>
                <w:b/>
                <w:bCs/>
                <w:color w:val="000000"/>
                <w:sz w:val="22"/>
                <w:szCs w:val="22"/>
              </w:rPr>
            </w:pPr>
            <w:r w:rsidRPr="00DC1DD6">
              <w:rPr>
                <w:b/>
                <w:bCs/>
                <w:color w:val="000000"/>
                <w:sz w:val="22"/>
                <w:szCs w:val="22"/>
              </w:rPr>
              <w:t>1</w:t>
            </w:r>
          </w:p>
        </w:tc>
      </w:tr>
      <w:tr w:rsidR="00807633" w:rsidRPr="00DC1DD6" w:rsidTr="00ED0139">
        <w:trPr>
          <w:jc w:val="center"/>
        </w:trPr>
        <w:tc>
          <w:tcPr>
            <w:tcW w:w="847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rPr>
                <w:color w:val="000000"/>
                <w:sz w:val="22"/>
                <w:szCs w:val="22"/>
              </w:rPr>
            </w:pPr>
            <w:r w:rsidRPr="00DC1DD6">
              <w:rPr>
                <w:color w:val="000000"/>
                <w:sz w:val="22"/>
                <w:szCs w:val="22"/>
              </w:rPr>
              <w:t>Insegnanti su posto normale con contratto a tempo determinato su spezzone orario*</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jc w:val="center"/>
              <w:rPr>
                <w:b/>
                <w:bCs/>
                <w:color w:val="000000"/>
                <w:sz w:val="22"/>
                <w:szCs w:val="22"/>
              </w:rPr>
            </w:pPr>
            <w:r w:rsidRPr="00DC1DD6">
              <w:rPr>
                <w:b/>
                <w:bCs/>
                <w:color w:val="000000"/>
                <w:sz w:val="22"/>
                <w:szCs w:val="22"/>
              </w:rPr>
              <w:t>8</w:t>
            </w:r>
          </w:p>
        </w:tc>
      </w:tr>
      <w:tr w:rsidR="00807633" w:rsidRPr="00DC1DD6" w:rsidTr="00ED0139">
        <w:trPr>
          <w:jc w:val="center"/>
        </w:trPr>
        <w:tc>
          <w:tcPr>
            <w:tcW w:w="847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rPr>
                <w:color w:val="000000"/>
                <w:sz w:val="22"/>
                <w:szCs w:val="22"/>
              </w:rPr>
            </w:pPr>
            <w:r w:rsidRPr="00DC1DD6">
              <w:rPr>
                <w:color w:val="000000"/>
                <w:sz w:val="22"/>
                <w:szCs w:val="22"/>
              </w:rPr>
              <w:t>Insegnanti di sostegno con contratto a tempo determinato su spezzone orario*</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jc w:val="center"/>
              <w:rPr>
                <w:b/>
                <w:bCs/>
                <w:color w:val="000000"/>
                <w:sz w:val="22"/>
                <w:szCs w:val="22"/>
              </w:rPr>
            </w:pPr>
          </w:p>
        </w:tc>
      </w:tr>
      <w:tr w:rsidR="00807633" w:rsidRPr="00DC1DD6" w:rsidTr="00ED0139">
        <w:trPr>
          <w:jc w:val="center"/>
        </w:trPr>
        <w:tc>
          <w:tcPr>
            <w:tcW w:w="847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rPr>
                <w:color w:val="000000"/>
                <w:sz w:val="22"/>
                <w:szCs w:val="22"/>
              </w:rPr>
            </w:pPr>
            <w:r w:rsidRPr="00DC1DD6">
              <w:rPr>
                <w:i/>
                <w:iCs/>
                <w:color w:val="000000"/>
                <w:sz w:val="22"/>
                <w:szCs w:val="22"/>
              </w:rPr>
              <w:t>*da censire solo presso la 1° scuola che stipula il primo contratto nel caso in cui il docente abbia più spezzoni e quindi abbia stipulato diversi contratti con altrettante scuole.</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ind w:firstLine="720"/>
              <w:rPr>
                <w:b/>
                <w:bCs/>
                <w:sz w:val="22"/>
                <w:szCs w:val="22"/>
              </w:rPr>
            </w:pPr>
          </w:p>
        </w:tc>
      </w:tr>
      <w:tr w:rsidR="00807633" w:rsidRPr="00DC1DD6" w:rsidTr="00ED0139">
        <w:trPr>
          <w:jc w:val="center"/>
        </w:trPr>
        <w:tc>
          <w:tcPr>
            <w:tcW w:w="847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rsidR="00807633" w:rsidRPr="00DC1DD6" w:rsidRDefault="00807633" w:rsidP="00ED0139">
            <w:pPr>
              <w:widowControl w:val="0"/>
              <w:adjustRightInd w:val="0"/>
              <w:jc w:val="center"/>
              <w:rPr>
                <w:color w:val="000000"/>
                <w:sz w:val="22"/>
                <w:szCs w:val="22"/>
              </w:rPr>
            </w:pPr>
            <w:r w:rsidRPr="00DC1DD6">
              <w:rPr>
                <w:color w:val="000000"/>
                <w:sz w:val="22"/>
                <w:szCs w:val="22"/>
              </w:rPr>
              <w:t>TOTALE PERSONALE DOCENTE</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jc w:val="center"/>
              <w:rPr>
                <w:b/>
                <w:bCs/>
                <w:color w:val="000000"/>
                <w:sz w:val="22"/>
                <w:szCs w:val="22"/>
              </w:rPr>
            </w:pPr>
            <w:r w:rsidRPr="00DC1DD6">
              <w:rPr>
                <w:b/>
                <w:bCs/>
                <w:color w:val="000000"/>
                <w:sz w:val="22"/>
                <w:szCs w:val="22"/>
              </w:rPr>
              <w:t>192</w:t>
            </w:r>
          </w:p>
        </w:tc>
      </w:tr>
      <w:tr w:rsidR="00807633" w:rsidRPr="00DC1DD6" w:rsidTr="00ED0139">
        <w:trPr>
          <w:jc w:val="center"/>
        </w:trPr>
        <w:tc>
          <w:tcPr>
            <w:tcW w:w="847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rPr>
                <w:color w:val="000000"/>
                <w:sz w:val="22"/>
                <w:szCs w:val="22"/>
              </w:rPr>
            </w:pPr>
            <w:r w:rsidRPr="00DC1DD6">
              <w:rPr>
                <w:i/>
                <w:iCs/>
                <w:color w:val="000000"/>
                <w:sz w:val="22"/>
                <w:szCs w:val="22"/>
              </w:rPr>
              <w:t>N.B. il personale ATA va rilevato solo dalla scuola di titolarità del posto</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jc w:val="center"/>
              <w:rPr>
                <w:b/>
                <w:bCs/>
                <w:color w:val="000000"/>
                <w:sz w:val="22"/>
                <w:szCs w:val="22"/>
              </w:rPr>
            </w:pPr>
          </w:p>
        </w:tc>
      </w:tr>
      <w:tr w:rsidR="00807633" w:rsidRPr="00DC1DD6" w:rsidTr="00ED0139">
        <w:trPr>
          <w:jc w:val="center"/>
        </w:trPr>
        <w:tc>
          <w:tcPr>
            <w:tcW w:w="847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rPr>
                <w:color w:val="000000"/>
                <w:sz w:val="22"/>
                <w:szCs w:val="22"/>
              </w:rPr>
            </w:pPr>
            <w:r w:rsidRPr="00DC1DD6">
              <w:rPr>
                <w:color w:val="000000"/>
                <w:sz w:val="22"/>
                <w:szCs w:val="22"/>
              </w:rPr>
              <w:t>Direttore dei Servizi Generali ed Amministrativi</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jc w:val="center"/>
              <w:rPr>
                <w:b/>
                <w:bCs/>
                <w:color w:val="000000"/>
                <w:sz w:val="22"/>
                <w:szCs w:val="22"/>
              </w:rPr>
            </w:pPr>
            <w:r w:rsidRPr="00DC1DD6">
              <w:rPr>
                <w:b/>
                <w:bCs/>
                <w:color w:val="000000"/>
                <w:sz w:val="22"/>
                <w:szCs w:val="22"/>
              </w:rPr>
              <w:t>1</w:t>
            </w:r>
          </w:p>
        </w:tc>
      </w:tr>
      <w:tr w:rsidR="00807633" w:rsidRPr="00DC1DD6" w:rsidTr="00ED0139">
        <w:trPr>
          <w:jc w:val="center"/>
        </w:trPr>
        <w:tc>
          <w:tcPr>
            <w:tcW w:w="847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rPr>
                <w:color w:val="000000"/>
                <w:sz w:val="22"/>
                <w:szCs w:val="22"/>
              </w:rPr>
            </w:pPr>
            <w:r w:rsidRPr="00DC1DD6">
              <w:rPr>
                <w:color w:val="000000"/>
                <w:sz w:val="22"/>
                <w:szCs w:val="22"/>
              </w:rPr>
              <w:t>Direttore dei Servizi Generali ed Amministrativi a tempo determinato</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jc w:val="center"/>
              <w:rPr>
                <w:b/>
                <w:bCs/>
                <w:color w:val="000000"/>
                <w:sz w:val="22"/>
                <w:szCs w:val="22"/>
              </w:rPr>
            </w:pPr>
          </w:p>
        </w:tc>
      </w:tr>
      <w:tr w:rsidR="00807633" w:rsidRPr="00DC1DD6" w:rsidTr="00ED0139">
        <w:trPr>
          <w:jc w:val="center"/>
        </w:trPr>
        <w:tc>
          <w:tcPr>
            <w:tcW w:w="847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rPr>
                <w:color w:val="000000"/>
                <w:sz w:val="22"/>
                <w:szCs w:val="22"/>
              </w:rPr>
            </w:pPr>
            <w:r w:rsidRPr="00DC1DD6">
              <w:rPr>
                <w:color w:val="000000"/>
                <w:sz w:val="22"/>
                <w:szCs w:val="22"/>
              </w:rPr>
              <w:t>Coordinatore Amministrativo e Tecnico e/o Responsabile amministrativo</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jc w:val="center"/>
              <w:rPr>
                <w:b/>
                <w:bCs/>
                <w:color w:val="000000"/>
                <w:sz w:val="22"/>
                <w:szCs w:val="22"/>
              </w:rPr>
            </w:pPr>
          </w:p>
        </w:tc>
      </w:tr>
      <w:tr w:rsidR="00807633" w:rsidRPr="00DC1DD6" w:rsidTr="00ED0139">
        <w:trPr>
          <w:jc w:val="center"/>
        </w:trPr>
        <w:tc>
          <w:tcPr>
            <w:tcW w:w="847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rPr>
                <w:color w:val="000000"/>
                <w:sz w:val="22"/>
                <w:szCs w:val="22"/>
              </w:rPr>
            </w:pPr>
            <w:r w:rsidRPr="00DC1DD6">
              <w:rPr>
                <w:color w:val="000000"/>
                <w:sz w:val="22"/>
                <w:szCs w:val="22"/>
              </w:rPr>
              <w:t>Assistenti Amministrativi a tempo indeterminato</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jc w:val="center"/>
              <w:rPr>
                <w:b/>
                <w:bCs/>
                <w:color w:val="000000"/>
                <w:sz w:val="22"/>
                <w:szCs w:val="22"/>
              </w:rPr>
            </w:pPr>
            <w:r w:rsidRPr="00DC1DD6">
              <w:rPr>
                <w:b/>
                <w:bCs/>
                <w:color w:val="000000"/>
                <w:sz w:val="22"/>
                <w:szCs w:val="22"/>
              </w:rPr>
              <w:t>11</w:t>
            </w:r>
          </w:p>
        </w:tc>
      </w:tr>
      <w:tr w:rsidR="00807633" w:rsidRPr="00DC1DD6" w:rsidTr="00ED0139">
        <w:trPr>
          <w:jc w:val="center"/>
        </w:trPr>
        <w:tc>
          <w:tcPr>
            <w:tcW w:w="847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rPr>
                <w:color w:val="000000"/>
                <w:sz w:val="22"/>
                <w:szCs w:val="22"/>
              </w:rPr>
            </w:pPr>
            <w:r w:rsidRPr="00DC1DD6">
              <w:rPr>
                <w:color w:val="000000"/>
                <w:sz w:val="22"/>
                <w:szCs w:val="22"/>
              </w:rPr>
              <w:t>Assistenti Amministrativi a tempo determinato con contratto annuale</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jc w:val="center"/>
              <w:rPr>
                <w:b/>
                <w:bCs/>
                <w:color w:val="000000"/>
                <w:sz w:val="22"/>
                <w:szCs w:val="22"/>
              </w:rPr>
            </w:pPr>
          </w:p>
        </w:tc>
      </w:tr>
      <w:tr w:rsidR="00807633" w:rsidRPr="00DC1DD6" w:rsidTr="00ED0139">
        <w:trPr>
          <w:jc w:val="center"/>
        </w:trPr>
        <w:tc>
          <w:tcPr>
            <w:tcW w:w="847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rPr>
                <w:color w:val="000000"/>
                <w:sz w:val="22"/>
                <w:szCs w:val="22"/>
              </w:rPr>
            </w:pPr>
            <w:r w:rsidRPr="00DC1DD6">
              <w:rPr>
                <w:color w:val="000000"/>
                <w:sz w:val="22"/>
                <w:szCs w:val="22"/>
              </w:rPr>
              <w:t>Assistenti Amministrativi a tempo determinato con contratto fino al 30 Giugno</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jc w:val="center"/>
              <w:rPr>
                <w:b/>
                <w:bCs/>
                <w:color w:val="000000"/>
                <w:sz w:val="22"/>
                <w:szCs w:val="22"/>
              </w:rPr>
            </w:pPr>
          </w:p>
        </w:tc>
      </w:tr>
      <w:tr w:rsidR="00807633" w:rsidRPr="00DC1DD6" w:rsidTr="00ED0139">
        <w:trPr>
          <w:jc w:val="center"/>
        </w:trPr>
        <w:tc>
          <w:tcPr>
            <w:tcW w:w="847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rPr>
                <w:color w:val="000000"/>
                <w:sz w:val="22"/>
                <w:szCs w:val="22"/>
              </w:rPr>
            </w:pPr>
            <w:r w:rsidRPr="00DC1DD6">
              <w:rPr>
                <w:color w:val="000000"/>
                <w:sz w:val="22"/>
                <w:szCs w:val="22"/>
              </w:rPr>
              <w:t>Assistenti Tecnici a tempo indeterminato</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jc w:val="center"/>
              <w:rPr>
                <w:b/>
                <w:bCs/>
                <w:color w:val="000000"/>
                <w:sz w:val="22"/>
                <w:szCs w:val="22"/>
              </w:rPr>
            </w:pPr>
            <w:r w:rsidRPr="00DC1DD6">
              <w:rPr>
                <w:b/>
                <w:bCs/>
                <w:color w:val="000000"/>
                <w:sz w:val="22"/>
                <w:szCs w:val="22"/>
              </w:rPr>
              <w:t>30</w:t>
            </w:r>
          </w:p>
        </w:tc>
      </w:tr>
      <w:tr w:rsidR="00807633" w:rsidRPr="00DC1DD6" w:rsidTr="00ED0139">
        <w:trPr>
          <w:jc w:val="center"/>
        </w:trPr>
        <w:tc>
          <w:tcPr>
            <w:tcW w:w="847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rPr>
                <w:color w:val="000000"/>
                <w:sz w:val="22"/>
                <w:szCs w:val="22"/>
              </w:rPr>
            </w:pPr>
            <w:r w:rsidRPr="00DC1DD6">
              <w:rPr>
                <w:color w:val="000000"/>
                <w:sz w:val="22"/>
                <w:szCs w:val="22"/>
              </w:rPr>
              <w:t>Assistenti Tecnici a tempo determinato con contratto annuale</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jc w:val="center"/>
              <w:rPr>
                <w:b/>
                <w:bCs/>
                <w:color w:val="000000"/>
                <w:sz w:val="22"/>
                <w:szCs w:val="22"/>
              </w:rPr>
            </w:pPr>
          </w:p>
        </w:tc>
      </w:tr>
      <w:tr w:rsidR="00807633" w:rsidRPr="00DC1DD6" w:rsidTr="00ED0139">
        <w:trPr>
          <w:jc w:val="center"/>
        </w:trPr>
        <w:tc>
          <w:tcPr>
            <w:tcW w:w="847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rPr>
                <w:color w:val="000000"/>
                <w:sz w:val="22"/>
                <w:szCs w:val="22"/>
              </w:rPr>
            </w:pPr>
            <w:r w:rsidRPr="00DC1DD6">
              <w:rPr>
                <w:color w:val="000000"/>
                <w:sz w:val="22"/>
                <w:szCs w:val="22"/>
              </w:rPr>
              <w:t>Assistenti Tecnici a tempo determinato con contratto fino al 30 Giugno</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jc w:val="center"/>
              <w:rPr>
                <w:b/>
                <w:bCs/>
                <w:color w:val="000000"/>
                <w:sz w:val="22"/>
                <w:szCs w:val="22"/>
              </w:rPr>
            </w:pPr>
            <w:r w:rsidRPr="00DC1DD6">
              <w:rPr>
                <w:b/>
                <w:bCs/>
                <w:color w:val="000000"/>
                <w:sz w:val="22"/>
                <w:szCs w:val="22"/>
              </w:rPr>
              <w:t>1</w:t>
            </w:r>
          </w:p>
        </w:tc>
      </w:tr>
      <w:tr w:rsidR="00807633" w:rsidRPr="00DC1DD6" w:rsidTr="00ED0139">
        <w:trPr>
          <w:jc w:val="center"/>
        </w:trPr>
        <w:tc>
          <w:tcPr>
            <w:tcW w:w="847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rPr>
                <w:color w:val="000000"/>
                <w:sz w:val="22"/>
                <w:szCs w:val="22"/>
              </w:rPr>
            </w:pPr>
            <w:r w:rsidRPr="00DC1DD6">
              <w:rPr>
                <w:color w:val="000000"/>
                <w:sz w:val="22"/>
                <w:szCs w:val="22"/>
              </w:rPr>
              <w:lastRenderedPageBreak/>
              <w:t>Collaboratori scolastici dei servizi a tempo indeterminato</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jc w:val="center"/>
              <w:rPr>
                <w:b/>
                <w:bCs/>
                <w:color w:val="000000"/>
                <w:sz w:val="22"/>
                <w:szCs w:val="22"/>
              </w:rPr>
            </w:pPr>
            <w:r w:rsidRPr="00DC1DD6">
              <w:rPr>
                <w:b/>
                <w:bCs/>
                <w:color w:val="000000"/>
                <w:sz w:val="22"/>
                <w:szCs w:val="22"/>
              </w:rPr>
              <w:t>47</w:t>
            </w:r>
          </w:p>
        </w:tc>
      </w:tr>
      <w:tr w:rsidR="00807633" w:rsidRPr="00DC1DD6" w:rsidTr="00ED0139">
        <w:trPr>
          <w:jc w:val="center"/>
        </w:trPr>
        <w:tc>
          <w:tcPr>
            <w:tcW w:w="847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rPr>
                <w:color w:val="000000"/>
                <w:sz w:val="22"/>
                <w:szCs w:val="22"/>
              </w:rPr>
            </w:pPr>
            <w:r w:rsidRPr="00DC1DD6">
              <w:rPr>
                <w:color w:val="000000"/>
                <w:sz w:val="22"/>
                <w:szCs w:val="22"/>
              </w:rPr>
              <w:t>Collaboratori scolastici a tempo indeterminato</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jc w:val="center"/>
              <w:rPr>
                <w:b/>
                <w:bCs/>
                <w:color w:val="000000"/>
                <w:sz w:val="22"/>
                <w:szCs w:val="22"/>
              </w:rPr>
            </w:pPr>
          </w:p>
        </w:tc>
      </w:tr>
      <w:tr w:rsidR="00807633" w:rsidRPr="00DC1DD6" w:rsidTr="00ED0139">
        <w:trPr>
          <w:jc w:val="center"/>
        </w:trPr>
        <w:tc>
          <w:tcPr>
            <w:tcW w:w="847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rPr>
                <w:color w:val="000000"/>
                <w:sz w:val="22"/>
                <w:szCs w:val="22"/>
              </w:rPr>
            </w:pPr>
            <w:r w:rsidRPr="00DC1DD6">
              <w:rPr>
                <w:color w:val="000000"/>
                <w:sz w:val="22"/>
                <w:szCs w:val="22"/>
              </w:rPr>
              <w:t>Collaboratori scolastici a tempo determinato con contratto annuale</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jc w:val="center"/>
              <w:rPr>
                <w:b/>
                <w:bCs/>
                <w:color w:val="000000"/>
                <w:sz w:val="22"/>
                <w:szCs w:val="22"/>
              </w:rPr>
            </w:pPr>
          </w:p>
        </w:tc>
      </w:tr>
      <w:tr w:rsidR="00807633" w:rsidRPr="00DC1DD6" w:rsidTr="00ED0139">
        <w:trPr>
          <w:jc w:val="center"/>
        </w:trPr>
        <w:tc>
          <w:tcPr>
            <w:tcW w:w="847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rPr>
                <w:color w:val="000000"/>
                <w:sz w:val="22"/>
                <w:szCs w:val="22"/>
              </w:rPr>
            </w:pPr>
            <w:r w:rsidRPr="00DC1DD6">
              <w:rPr>
                <w:color w:val="000000"/>
                <w:sz w:val="22"/>
                <w:szCs w:val="22"/>
              </w:rPr>
              <w:t>Collaboratori scolastici a tempo determinato con contratto fino al 30 Giugno</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jc w:val="center"/>
              <w:rPr>
                <w:b/>
                <w:bCs/>
                <w:color w:val="000000"/>
                <w:sz w:val="22"/>
                <w:szCs w:val="22"/>
              </w:rPr>
            </w:pPr>
            <w:r w:rsidRPr="00DC1DD6">
              <w:rPr>
                <w:b/>
                <w:bCs/>
                <w:color w:val="000000"/>
                <w:sz w:val="22"/>
                <w:szCs w:val="22"/>
              </w:rPr>
              <w:t>1</w:t>
            </w:r>
          </w:p>
        </w:tc>
      </w:tr>
      <w:tr w:rsidR="00807633" w:rsidRPr="00DC1DD6" w:rsidTr="00ED0139">
        <w:trPr>
          <w:jc w:val="center"/>
        </w:trPr>
        <w:tc>
          <w:tcPr>
            <w:tcW w:w="847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rPr>
                <w:color w:val="000000"/>
                <w:sz w:val="22"/>
                <w:szCs w:val="22"/>
              </w:rPr>
            </w:pPr>
            <w:r w:rsidRPr="00DC1DD6">
              <w:rPr>
                <w:color w:val="000000"/>
                <w:sz w:val="22"/>
                <w:szCs w:val="22"/>
              </w:rPr>
              <w:t>Personale altri profili (guardarobiere, cuoco, infermiere) a tempo indeterminato</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jc w:val="center"/>
              <w:rPr>
                <w:b/>
                <w:bCs/>
                <w:color w:val="000000"/>
                <w:sz w:val="22"/>
                <w:szCs w:val="22"/>
              </w:rPr>
            </w:pPr>
            <w:r w:rsidRPr="00DC1DD6">
              <w:rPr>
                <w:b/>
                <w:bCs/>
                <w:color w:val="000000"/>
                <w:sz w:val="22"/>
                <w:szCs w:val="22"/>
              </w:rPr>
              <w:t>7</w:t>
            </w:r>
          </w:p>
        </w:tc>
      </w:tr>
      <w:tr w:rsidR="00807633" w:rsidRPr="00DC1DD6" w:rsidTr="00ED0139">
        <w:trPr>
          <w:jc w:val="center"/>
        </w:trPr>
        <w:tc>
          <w:tcPr>
            <w:tcW w:w="847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rPr>
                <w:color w:val="000000"/>
                <w:sz w:val="22"/>
                <w:szCs w:val="22"/>
              </w:rPr>
            </w:pPr>
            <w:r w:rsidRPr="00DC1DD6">
              <w:rPr>
                <w:color w:val="000000"/>
                <w:sz w:val="22"/>
                <w:szCs w:val="22"/>
              </w:rPr>
              <w:t>Personale altri profili (guardarobiere, cuoco, infermiere) a tempo determinato con contratto annuale</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jc w:val="center"/>
              <w:rPr>
                <w:b/>
                <w:bCs/>
                <w:color w:val="000000"/>
                <w:sz w:val="22"/>
                <w:szCs w:val="22"/>
              </w:rPr>
            </w:pPr>
          </w:p>
        </w:tc>
      </w:tr>
      <w:tr w:rsidR="00807633" w:rsidRPr="00DC1DD6" w:rsidTr="00ED0139">
        <w:trPr>
          <w:jc w:val="center"/>
        </w:trPr>
        <w:tc>
          <w:tcPr>
            <w:tcW w:w="847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rPr>
                <w:color w:val="000000"/>
                <w:sz w:val="22"/>
                <w:szCs w:val="22"/>
              </w:rPr>
            </w:pPr>
            <w:r w:rsidRPr="00DC1DD6">
              <w:rPr>
                <w:color w:val="000000"/>
                <w:sz w:val="22"/>
                <w:szCs w:val="22"/>
              </w:rPr>
              <w:t>Personale altri profili (guardarobiere, cuoco, infermiere) a tempo determinato con contratto fino al 30 Giugno</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jc w:val="center"/>
              <w:rPr>
                <w:b/>
                <w:bCs/>
                <w:color w:val="000000"/>
                <w:sz w:val="22"/>
                <w:szCs w:val="22"/>
              </w:rPr>
            </w:pPr>
          </w:p>
        </w:tc>
      </w:tr>
      <w:tr w:rsidR="00807633" w:rsidRPr="00DC1DD6" w:rsidTr="00ED0139">
        <w:trPr>
          <w:jc w:val="center"/>
        </w:trPr>
        <w:tc>
          <w:tcPr>
            <w:tcW w:w="847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rPr>
                <w:color w:val="000000"/>
                <w:sz w:val="22"/>
                <w:szCs w:val="22"/>
              </w:rPr>
            </w:pPr>
            <w:r w:rsidRPr="00DC1DD6">
              <w:rPr>
                <w:color w:val="000000"/>
                <w:sz w:val="22"/>
                <w:szCs w:val="22"/>
              </w:rPr>
              <w:t>Personale ATA a tempo indeterminato part-time</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jc w:val="center"/>
              <w:rPr>
                <w:b/>
                <w:bCs/>
                <w:color w:val="000000"/>
                <w:sz w:val="22"/>
                <w:szCs w:val="22"/>
              </w:rPr>
            </w:pPr>
          </w:p>
        </w:tc>
      </w:tr>
      <w:tr w:rsidR="00807633" w:rsidRPr="00DC1DD6" w:rsidTr="00ED0139">
        <w:trPr>
          <w:trHeight w:val="185"/>
          <w:jc w:val="center"/>
        </w:trPr>
        <w:tc>
          <w:tcPr>
            <w:tcW w:w="8473"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rsidR="00807633" w:rsidRPr="00DC1DD6" w:rsidRDefault="00807633" w:rsidP="00ED0139">
            <w:pPr>
              <w:widowControl w:val="0"/>
              <w:adjustRightInd w:val="0"/>
              <w:jc w:val="center"/>
              <w:rPr>
                <w:color w:val="000000"/>
                <w:sz w:val="22"/>
                <w:szCs w:val="22"/>
              </w:rPr>
            </w:pPr>
            <w:r w:rsidRPr="00DC1DD6">
              <w:rPr>
                <w:color w:val="000000"/>
                <w:sz w:val="22"/>
                <w:szCs w:val="22"/>
              </w:rPr>
              <w:t>TOTALE PERSONALE ATA</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07633" w:rsidRPr="00DC1DD6" w:rsidRDefault="00807633" w:rsidP="00ED0139">
            <w:pPr>
              <w:widowControl w:val="0"/>
              <w:adjustRightInd w:val="0"/>
              <w:jc w:val="center"/>
              <w:rPr>
                <w:b/>
                <w:bCs/>
                <w:color w:val="000000"/>
                <w:sz w:val="22"/>
                <w:szCs w:val="22"/>
              </w:rPr>
            </w:pPr>
            <w:r w:rsidRPr="00DC1DD6">
              <w:rPr>
                <w:b/>
                <w:bCs/>
                <w:color w:val="000000"/>
                <w:sz w:val="22"/>
                <w:szCs w:val="22"/>
              </w:rPr>
              <w:t>98</w:t>
            </w:r>
          </w:p>
        </w:tc>
      </w:tr>
    </w:tbl>
    <w:p w:rsidR="00807633" w:rsidRDefault="00807633" w:rsidP="00807633">
      <w:pPr>
        <w:jc w:val="both"/>
        <w:rPr>
          <w:rFonts w:ascii="Tahoma" w:hAnsi="Tahoma" w:cs="Tahoma"/>
          <w:sz w:val="18"/>
          <w:szCs w:val="18"/>
        </w:rPr>
      </w:pPr>
    </w:p>
    <w:p w:rsidR="00807633" w:rsidRDefault="00807633" w:rsidP="00807633">
      <w:pPr>
        <w:jc w:val="both"/>
        <w:rPr>
          <w:rFonts w:ascii="Tahoma" w:hAnsi="Tahoma" w:cs="Tahoma"/>
          <w:sz w:val="18"/>
          <w:szCs w:val="18"/>
        </w:rPr>
      </w:pPr>
    </w:p>
    <w:tbl>
      <w:tblPr>
        <w:tblW w:w="4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134"/>
      </w:tblGrid>
      <w:tr w:rsidR="00807633" w:rsidRPr="00F74A28" w:rsidTr="00ED0139">
        <w:tc>
          <w:tcPr>
            <w:tcW w:w="3260" w:type="dxa"/>
          </w:tcPr>
          <w:p w:rsidR="00807633" w:rsidRPr="00F74A28" w:rsidRDefault="00807633" w:rsidP="00ED0139">
            <w:pPr>
              <w:widowControl w:val="0"/>
              <w:adjustRightInd w:val="0"/>
              <w:rPr>
                <w:rFonts w:ascii="Tahoma" w:hAnsi="Tahoma" w:cs="Tahoma"/>
                <w:b/>
                <w:color w:val="000000"/>
                <w:sz w:val="16"/>
                <w:szCs w:val="16"/>
              </w:rPr>
            </w:pPr>
            <w:r w:rsidRPr="00F74A28">
              <w:rPr>
                <w:rFonts w:ascii="Tahoma" w:hAnsi="Tahoma" w:cs="Tahoma"/>
                <w:b/>
                <w:color w:val="000000"/>
                <w:sz w:val="16"/>
                <w:szCs w:val="16"/>
              </w:rPr>
              <w:t xml:space="preserve">Totale personale Docente </w:t>
            </w:r>
          </w:p>
        </w:tc>
        <w:tc>
          <w:tcPr>
            <w:tcW w:w="1134" w:type="dxa"/>
          </w:tcPr>
          <w:p w:rsidR="00807633" w:rsidRPr="00F74A28" w:rsidRDefault="00807633" w:rsidP="00ED0139">
            <w:pPr>
              <w:widowControl w:val="0"/>
              <w:adjustRightInd w:val="0"/>
              <w:ind w:left="480"/>
              <w:jc w:val="right"/>
              <w:rPr>
                <w:rFonts w:ascii="Tahoma" w:hAnsi="Tahoma" w:cs="Tahoma"/>
                <w:b/>
                <w:color w:val="000000"/>
                <w:sz w:val="16"/>
                <w:szCs w:val="16"/>
              </w:rPr>
            </w:pPr>
            <w:r>
              <w:rPr>
                <w:rFonts w:ascii="Tahoma" w:hAnsi="Tahoma" w:cs="Tahoma"/>
                <w:b/>
                <w:color w:val="000000"/>
                <w:sz w:val="16"/>
                <w:szCs w:val="16"/>
              </w:rPr>
              <w:t>192</w:t>
            </w:r>
          </w:p>
        </w:tc>
      </w:tr>
      <w:tr w:rsidR="00807633" w:rsidRPr="00F74A28" w:rsidTr="00ED0139">
        <w:tc>
          <w:tcPr>
            <w:tcW w:w="3260" w:type="dxa"/>
          </w:tcPr>
          <w:p w:rsidR="00807633" w:rsidRPr="00F74A28" w:rsidRDefault="00807633" w:rsidP="00ED0139">
            <w:pPr>
              <w:widowControl w:val="0"/>
              <w:adjustRightInd w:val="0"/>
              <w:rPr>
                <w:rFonts w:ascii="Tahoma" w:hAnsi="Tahoma" w:cs="Tahoma"/>
                <w:b/>
                <w:color w:val="000000"/>
                <w:sz w:val="16"/>
                <w:szCs w:val="16"/>
              </w:rPr>
            </w:pPr>
            <w:r w:rsidRPr="00F74A28">
              <w:rPr>
                <w:rFonts w:ascii="Tahoma" w:hAnsi="Tahoma" w:cs="Tahoma"/>
                <w:b/>
                <w:color w:val="000000"/>
                <w:sz w:val="16"/>
                <w:szCs w:val="16"/>
              </w:rPr>
              <w:t>Totale personale</w:t>
            </w:r>
            <w:r>
              <w:rPr>
                <w:rFonts w:ascii="Tahoma" w:hAnsi="Tahoma" w:cs="Tahoma"/>
                <w:b/>
                <w:color w:val="000000"/>
                <w:sz w:val="16"/>
                <w:szCs w:val="16"/>
              </w:rPr>
              <w:t xml:space="preserve"> Ata </w:t>
            </w:r>
          </w:p>
        </w:tc>
        <w:tc>
          <w:tcPr>
            <w:tcW w:w="1134" w:type="dxa"/>
          </w:tcPr>
          <w:p w:rsidR="00807633" w:rsidRPr="00F74A28" w:rsidRDefault="00807633" w:rsidP="00ED0139">
            <w:pPr>
              <w:widowControl w:val="0"/>
              <w:adjustRightInd w:val="0"/>
              <w:ind w:left="480"/>
              <w:jc w:val="right"/>
              <w:rPr>
                <w:rFonts w:ascii="Tahoma" w:hAnsi="Tahoma" w:cs="Tahoma"/>
                <w:b/>
                <w:color w:val="000000"/>
                <w:sz w:val="16"/>
                <w:szCs w:val="16"/>
              </w:rPr>
            </w:pPr>
            <w:r>
              <w:rPr>
                <w:rFonts w:ascii="Tahoma" w:hAnsi="Tahoma" w:cs="Tahoma"/>
                <w:b/>
                <w:color w:val="000000"/>
                <w:sz w:val="16"/>
                <w:szCs w:val="16"/>
              </w:rPr>
              <w:t>98</w:t>
            </w:r>
          </w:p>
        </w:tc>
      </w:tr>
      <w:tr w:rsidR="00807633" w:rsidRPr="00F74A28" w:rsidTr="00ED0139">
        <w:tc>
          <w:tcPr>
            <w:tcW w:w="3260" w:type="dxa"/>
          </w:tcPr>
          <w:p w:rsidR="00807633" w:rsidRPr="00F74A28" w:rsidRDefault="00807633" w:rsidP="00ED0139">
            <w:pPr>
              <w:widowControl w:val="0"/>
              <w:adjustRightInd w:val="0"/>
              <w:rPr>
                <w:rFonts w:ascii="Tahoma" w:hAnsi="Tahoma" w:cs="Tahoma"/>
                <w:b/>
                <w:color w:val="000000"/>
                <w:sz w:val="16"/>
                <w:szCs w:val="16"/>
              </w:rPr>
            </w:pPr>
            <w:r w:rsidRPr="00F74A28">
              <w:rPr>
                <w:rFonts w:ascii="Tahoma" w:hAnsi="Tahoma" w:cs="Tahoma"/>
                <w:b/>
                <w:color w:val="000000"/>
                <w:sz w:val="16"/>
                <w:szCs w:val="16"/>
              </w:rPr>
              <w:t xml:space="preserve">Totale generale </w:t>
            </w:r>
          </w:p>
        </w:tc>
        <w:tc>
          <w:tcPr>
            <w:tcW w:w="1134" w:type="dxa"/>
          </w:tcPr>
          <w:p w:rsidR="00807633" w:rsidRPr="00F74A28" w:rsidRDefault="00807633" w:rsidP="00ED0139">
            <w:pPr>
              <w:widowControl w:val="0"/>
              <w:adjustRightInd w:val="0"/>
              <w:ind w:left="480"/>
              <w:jc w:val="right"/>
              <w:rPr>
                <w:rFonts w:ascii="Tahoma" w:hAnsi="Tahoma" w:cs="Tahoma"/>
                <w:b/>
                <w:color w:val="000000"/>
                <w:sz w:val="16"/>
                <w:szCs w:val="16"/>
              </w:rPr>
            </w:pPr>
            <w:r w:rsidRPr="00F74A28">
              <w:rPr>
                <w:rFonts w:ascii="Tahoma" w:hAnsi="Tahoma" w:cs="Tahoma"/>
                <w:b/>
                <w:color w:val="000000"/>
                <w:sz w:val="16"/>
                <w:szCs w:val="16"/>
              </w:rPr>
              <w:t>2</w:t>
            </w:r>
            <w:r>
              <w:rPr>
                <w:rFonts w:ascii="Tahoma" w:hAnsi="Tahoma" w:cs="Tahoma"/>
                <w:b/>
                <w:color w:val="000000"/>
                <w:sz w:val="16"/>
                <w:szCs w:val="16"/>
              </w:rPr>
              <w:t>90</w:t>
            </w:r>
          </w:p>
        </w:tc>
      </w:tr>
    </w:tbl>
    <w:p w:rsidR="00807633" w:rsidRDefault="00807633" w:rsidP="00807633">
      <w:pPr>
        <w:tabs>
          <w:tab w:val="left" w:pos="8788"/>
        </w:tabs>
        <w:spacing w:line="360" w:lineRule="auto"/>
        <w:ind w:right="-1"/>
        <w:jc w:val="both"/>
        <w:rPr>
          <w:rFonts w:ascii="Tahoma" w:hAnsi="Tahoma" w:cs="Tahoma"/>
          <w:sz w:val="16"/>
          <w:szCs w:val="16"/>
          <w:u w:val="single"/>
        </w:rPr>
      </w:pPr>
    </w:p>
    <w:p w:rsidR="00807633" w:rsidRDefault="00807633" w:rsidP="00807633">
      <w:pPr>
        <w:jc w:val="both"/>
        <w:rPr>
          <w:rFonts w:ascii="Tahoma" w:hAnsi="Tahoma" w:cs="Tahoma"/>
          <w:sz w:val="18"/>
          <w:szCs w:val="18"/>
        </w:rPr>
      </w:pPr>
    </w:p>
    <w:p w:rsidR="00807633" w:rsidRDefault="00807633" w:rsidP="00807633">
      <w:pPr>
        <w:jc w:val="both"/>
        <w:rPr>
          <w:rFonts w:ascii="Tahoma" w:hAnsi="Tahoma" w:cs="Tahoma"/>
          <w:sz w:val="18"/>
          <w:szCs w:val="18"/>
        </w:rPr>
      </w:pPr>
    </w:p>
    <w:p w:rsidR="00807633" w:rsidRDefault="00807633" w:rsidP="00807633">
      <w:pPr>
        <w:jc w:val="both"/>
        <w:rPr>
          <w:rFonts w:ascii="Tahoma" w:hAnsi="Tahoma" w:cs="Tahoma"/>
          <w:sz w:val="18"/>
          <w:szCs w:val="18"/>
        </w:rPr>
      </w:pPr>
    </w:p>
    <w:p w:rsidR="00807633" w:rsidRDefault="00807633" w:rsidP="00807633">
      <w:pPr>
        <w:jc w:val="both"/>
        <w:rPr>
          <w:rFonts w:ascii="Tahoma" w:hAnsi="Tahoma" w:cs="Tahoma"/>
          <w:sz w:val="18"/>
          <w:szCs w:val="18"/>
        </w:rPr>
      </w:pPr>
    </w:p>
    <w:p w:rsidR="00807633" w:rsidRDefault="00807633" w:rsidP="00807633">
      <w:pPr>
        <w:jc w:val="both"/>
        <w:rPr>
          <w:rFonts w:ascii="Tahoma" w:hAnsi="Tahoma" w:cs="Tahoma"/>
          <w:sz w:val="18"/>
          <w:szCs w:val="18"/>
        </w:rPr>
      </w:pPr>
    </w:p>
    <w:p w:rsidR="00807633" w:rsidRDefault="00807633" w:rsidP="00807633">
      <w:pPr>
        <w:jc w:val="both"/>
        <w:rPr>
          <w:rFonts w:ascii="Tahoma" w:hAnsi="Tahoma" w:cs="Tahoma"/>
          <w:sz w:val="18"/>
          <w:szCs w:val="18"/>
        </w:rPr>
      </w:pPr>
    </w:p>
    <w:p w:rsidR="00807633" w:rsidRDefault="00807633" w:rsidP="00807633">
      <w:pPr>
        <w:jc w:val="both"/>
        <w:rPr>
          <w:rFonts w:ascii="Tahoma" w:hAnsi="Tahoma" w:cs="Tahoma"/>
          <w:sz w:val="18"/>
          <w:szCs w:val="18"/>
        </w:rPr>
      </w:pPr>
    </w:p>
    <w:p w:rsidR="00807633" w:rsidRDefault="00807633" w:rsidP="00807633">
      <w:pPr>
        <w:jc w:val="both"/>
        <w:rPr>
          <w:rFonts w:ascii="Tahoma" w:hAnsi="Tahoma" w:cs="Tahoma"/>
          <w:sz w:val="18"/>
          <w:szCs w:val="18"/>
        </w:rPr>
      </w:pPr>
    </w:p>
    <w:p w:rsidR="00807633" w:rsidRDefault="00807633" w:rsidP="00807633">
      <w:pPr>
        <w:jc w:val="both"/>
        <w:rPr>
          <w:rFonts w:ascii="Tahoma" w:hAnsi="Tahoma" w:cs="Tahoma"/>
          <w:sz w:val="18"/>
          <w:szCs w:val="18"/>
        </w:rPr>
      </w:pPr>
    </w:p>
    <w:p w:rsidR="00807633" w:rsidRDefault="00807633" w:rsidP="00807633">
      <w:pPr>
        <w:jc w:val="both"/>
        <w:rPr>
          <w:rFonts w:ascii="Tahoma" w:hAnsi="Tahoma" w:cs="Tahoma"/>
          <w:sz w:val="18"/>
          <w:szCs w:val="18"/>
        </w:rPr>
      </w:pPr>
    </w:p>
    <w:p w:rsidR="00807633" w:rsidRDefault="00807633" w:rsidP="00807633">
      <w:pPr>
        <w:jc w:val="both"/>
        <w:rPr>
          <w:rFonts w:ascii="Tahoma" w:hAnsi="Tahoma" w:cs="Tahoma"/>
          <w:sz w:val="18"/>
          <w:szCs w:val="18"/>
        </w:rPr>
      </w:pPr>
    </w:p>
    <w:p w:rsidR="00807633" w:rsidRDefault="00807633" w:rsidP="00807633">
      <w:pPr>
        <w:jc w:val="both"/>
        <w:rPr>
          <w:rFonts w:ascii="Tahoma" w:hAnsi="Tahoma" w:cs="Tahoma"/>
          <w:sz w:val="18"/>
          <w:szCs w:val="18"/>
        </w:rPr>
      </w:pPr>
    </w:p>
    <w:p w:rsidR="00807633" w:rsidRDefault="00807633" w:rsidP="00807633">
      <w:pPr>
        <w:jc w:val="both"/>
        <w:rPr>
          <w:rFonts w:ascii="Tahoma" w:hAnsi="Tahoma" w:cs="Tahoma"/>
          <w:sz w:val="18"/>
          <w:szCs w:val="18"/>
        </w:rPr>
      </w:pPr>
    </w:p>
    <w:p w:rsidR="00807633" w:rsidRDefault="00807633" w:rsidP="00807633">
      <w:pPr>
        <w:jc w:val="both"/>
        <w:rPr>
          <w:rFonts w:ascii="Tahoma" w:hAnsi="Tahoma" w:cs="Tahoma"/>
          <w:sz w:val="18"/>
          <w:szCs w:val="18"/>
        </w:rPr>
      </w:pPr>
    </w:p>
    <w:p w:rsidR="00807633" w:rsidRDefault="00807633" w:rsidP="00807633">
      <w:pPr>
        <w:jc w:val="both"/>
        <w:rPr>
          <w:rFonts w:ascii="Tahoma" w:hAnsi="Tahoma" w:cs="Tahoma"/>
          <w:sz w:val="18"/>
          <w:szCs w:val="18"/>
        </w:rPr>
      </w:pPr>
    </w:p>
    <w:p w:rsidR="00807633" w:rsidRDefault="00807633" w:rsidP="00807633">
      <w:pPr>
        <w:jc w:val="both"/>
        <w:rPr>
          <w:rFonts w:ascii="Tahoma" w:hAnsi="Tahoma" w:cs="Tahoma"/>
          <w:sz w:val="18"/>
          <w:szCs w:val="18"/>
        </w:rPr>
      </w:pPr>
    </w:p>
    <w:p w:rsidR="00807633" w:rsidRDefault="00807633" w:rsidP="00807633">
      <w:pPr>
        <w:jc w:val="both"/>
        <w:rPr>
          <w:rFonts w:ascii="Tahoma" w:hAnsi="Tahoma" w:cs="Tahoma"/>
          <w:sz w:val="18"/>
          <w:szCs w:val="18"/>
        </w:rPr>
      </w:pPr>
    </w:p>
    <w:p w:rsidR="00807633" w:rsidRDefault="00807633" w:rsidP="00807633">
      <w:pPr>
        <w:jc w:val="both"/>
        <w:rPr>
          <w:rFonts w:ascii="Tahoma" w:hAnsi="Tahoma" w:cs="Tahoma"/>
          <w:sz w:val="18"/>
          <w:szCs w:val="18"/>
        </w:rPr>
      </w:pPr>
    </w:p>
    <w:p w:rsidR="00807633" w:rsidRDefault="00807633" w:rsidP="00807633">
      <w:pPr>
        <w:jc w:val="both"/>
        <w:rPr>
          <w:rFonts w:ascii="Tahoma" w:hAnsi="Tahoma" w:cs="Tahoma"/>
          <w:sz w:val="18"/>
          <w:szCs w:val="18"/>
        </w:rPr>
      </w:pPr>
    </w:p>
    <w:p w:rsidR="00807633" w:rsidRDefault="00807633" w:rsidP="00807633">
      <w:pPr>
        <w:jc w:val="both"/>
        <w:rPr>
          <w:rFonts w:ascii="Tahoma" w:hAnsi="Tahoma" w:cs="Tahoma"/>
          <w:sz w:val="18"/>
          <w:szCs w:val="18"/>
        </w:rPr>
      </w:pPr>
    </w:p>
    <w:p w:rsidR="00807633" w:rsidRDefault="00807633" w:rsidP="00807633">
      <w:pPr>
        <w:jc w:val="both"/>
        <w:rPr>
          <w:rFonts w:ascii="Tahoma" w:hAnsi="Tahoma" w:cs="Tahoma"/>
          <w:sz w:val="18"/>
          <w:szCs w:val="18"/>
        </w:rPr>
      </w:pPr>
    </w:p>
    <w:p w:rsidR="00807633" w:rsidRDefault="00807633" w:rsidP="00807633">
      <w:pPr>
        <w:jc w:val="both"/>
        <w:rPr>
          <w:rFonts w:ascii="Tahoma" w:hAnsi="Tahoma" w:cs="Tahoma"/>
          <w:sz w:val="18"/>
          <w:szCs w:val="18"/>
        </w:rPr>
      </w:pPr>
    </w:p>
    <w:p w:rsidR="00807633" w:rsidRDefault="00807633" w:rsidP="00807633">
      <w:pPr>
        <w:jc w:val="both"/>
        <w:rPr>
          <w:rFonts w:ascii="Tahoma" w:hAnsi="Tahoma" w:cs="Tahoma"/>
          <w:sz w:val="18"/>
          <w:szCs w:val="18"/>
        </w:rPr>
      </w:pPr>
    </w:p>
    <w:p w:rsidR="00807633" w:rsidRDefault="00807633" w:rsidP="00807633">
      <w:pPr>
        <w:jc w:val="both"/>
        <w:rPr>
          <w:rFonts w:ascii="Tahoma" w:hAnsi="Tahoma" w:cs="Tahoma"/>
          <w:sz w:val="18"/>
          <w:szCs w:val="18"/>
        </w:rPr>
      </w:pPr>
    </w:p>
    <w:p w:rsidR="00807633" w:rsidRDefault="00807633" w:rsidP="00807633">
      <w:pPr>
        <w:jc w:val="both"/>
        <w:rPr>
          <w:rFonts w:ascii="Tahoma" w:hAnsi="Tahoma" w:cs="Tahoma"/>
          <w:sz w:val="18"/>
          <w:szCs w:val="18"/>
        </w:rPr>
      </w:pPr>
    </w:p>
    <w:p w:rsidR="00807633" w:rsidRDefault="00807633" w:rsidP="00807633">
      <w:pPr>
        <w:jc w:val="both"/>
        <w:rPr>
          <w:rFonts w:ascii="Tahoma" w:hAnsi="Tahoma" w:cs="Tahoma"/>
          <w:sz w:val="18"/>
          <w:szCs w:val="18"/>
        </w:rPr>
      </w:pPr>
    </w:p>
    <w:p w:rsidR="00807633" w:rsidRDefault="00807633" w:rsidP="00807633">
      <w:pPr>
        <w:jc w:val="both"/>
        <w:rPr>
          <w:rFonts w:ascii="Tahoma" w:hAnsi="Tahoma" w:cs="Tahoma"/>
          <w:sz w:val="18"/>
          <w:szCs w:val="18"/>
        </w:rPr>
      </w:pPr>
    </w:p>
    <w:p w:rsidR="00807633" w:rsidRDefault="00807633" w:rsidP="00807633">
      <w:pPr>
        <w:jc w:val="both"/>
        <w:rPr>
          <w:rFonts w:ascii="Tahoma" w:hAnsi="Tahoma" w:cs="Tahoma"/>
          <w:sz w:val="18"/>
          <w:szCs w:val="18"/>
        </w:rPr>
      </w:pPr>
    </w:p>
    <w:p w:rsidR="00807633" w:rsidRDefault="00807633" w:rsidP="00807633">
      <w:pPr>
        <w:jc w:val="both"/>
        <w:rPr>
          <w:rFonts w:ascii="Tahoma" w:hAnsi="Tahoma" w:cs="Tahoma"/>
          <w:sz w:val="18"/>
          <w:szCs w:val="18"/>
        </w:rPr>
      </w:pPr>
    </w:p>
    <w:p w:rsidR="00807633" w:rsidRDefault="00807633" w:rsidP="00807633">
      <w:pPr>
        <w:jc w:val="both"/>
        <w:rPr>
          <w:rFonts w:ascii="Tahoma" w:hAnsi="Tahoma" w:cs="Tahoma"/>
          <w:sz w:val="18"/>
          <w:szCs w:val="18"/>
        </w:rPr>
      </w:pPr>
    </w:p>
    <w:p w:rsidR="00807633" w:rsidRDefault="00807633" w:rsidP="00807633">
      <w:pPr>
        <w:jc w:val="both"/>
        <w:rPr>
          <w:rFonts w:ascii="Tahoma" w:hAnsi="Tahoma" w:cs="Tahoma"/>
          <w:sz w:val="18"/>
          <w:szCs w:val="18"/>
        </w:rPr>
      </w:pPr>
    </w:p>
    <w:p w:rsidR="00807633" w:rsidRDefault="00807633" w:rsidP="00807633">
      <w:pPr>
        <w:jc w:val="both"/>
        <w:rPr>
          <w:rFonts w:ascii="Tahoma" w:hAnsi="Tahoma" w:cs="Tahoma"/>
          <w:sz w:val="18"/>
          <w:szCs w:val="18"/>
        </w:rPr>
      </w:pPr>
    </w:p>
    <w:p w:rsidR="00807633" w:rsidRDefault="00807633" w:rsidP="00807633">
      <w:pPr>
        <w:jc w:val="both"/>
        <w:rPr>
          <w:rFonts w:ascii="Tahoma" w:hAnsi="Tahoma" w:cs="Tahoma"/>
          <w:sz w:val="18"/>
          <w:szCs w:val="18"/>
        </w:rPr>
      </w:pPr>
    </w:p>
    <w:p w:rsidR="00807633" w:rsidRDefault="00807633" w:rsidP="00807633">
      <w:pPr>
        <w:jc w:val="both"/>
        <w:rPr>
          <w:rFonts w:ascii="Tahoma" w:hAnsi="Tahoma" w:cs="Tahoma"/>
          <w:sz w:val="18"/>
          <w:szCs w:val="18"/>
        </w:rPr>
      </w:pPr>
    </w:p>
    <w:p w:rsidR="00807633" w:rsidRDefault="00807633" w:rsidP="00807633">
      <w:pPr>
        <w:jc w:val="both"/>
        <w:rPr>
          <w:rFonts w:ascii="Tahoma" w:hAnsi="Tahoma" w:cs="Tahoma"/>
          <w:sz w:val="18"/>
          <w:szCs w:val="18"/>
        </w:rPr>
      </w:pPr>
    </w:p>
    <w:p w:rsidR="00807633" w:rsidRDefault="00807633" w:rsidP="00807633">
      <w:pPr>
        <w:jc w:val="both"/>
        <w:rPr>
          <w:rFonts w:ascii="Tahoma" w:hAnsi="Tahoma" w:cs="Tahoma"/>
          <w:sz w:val="18"/>
          <w:szCs w:val="18"/>
        </w:rPr>
      </w:pPr>
    </w:p>
    <w:p w:rsidR="00807633" w:rsidRDefault="00807633" w:rsidP="00807633">
      <w:pPr>
        <w:jc w:val="both"/>
        <w:rPr>
          <w:rFonts w:ascii="Tahoma" w:hAnsi="Tahoma" w:cs="Tahoma"/>
          <w:sz w:val="18"/>
          <w:szCs w:val="18"/>
        </w:rPr>
      </w:pPr>
    </w:p>
    <w:p w:rsidR="00807633" w:rsidRDefault="00807633" w:rsidP="00807633">
      <w:pPr>
        <w:jc w:val="both"/>
        <w:rPr>
          <w:rFonts w:ascii="Tahoma" w:hAnsi="Tahoma" w:cs="Tahoma"/>
          <w:sz w:val="18"/>
          <w:szCs w:val="18"/>
        </w:rPr>
      </w:pPr>
    </w:p>
    <w:p w:rsidR="00807633" w:rsidRDefault="00807633" w:rsidP="00807633">
      <w:pPr>
        <w:jc w:val="both"/>
        <w:rPr>
          <w:rFonts w:ascii="Tahoma" w:hAnsi="Tahoma" w:cs="Tahoma"/>
          <w:sz w:val="18"/>
          <w:szCs w:val="18"/>
        </w:rPr>
      </w:pPr>
    </w:p>
    <w:p w:rsidR="00807633" w:rsidRDefault="00807633" w:rsidP="00807633">
      <w:pPr>
        <w:jc w:val="both"/>
        <w:rPr>
          <w:rFonts w:ascii="Tahoma" w:hAnsi="Tahoma" w:cs="Tahoma"/>
          <w:sz w:val="18"/>
          <w:szCs w:val="18"/>
        </w:rPr>
      </w:pPr>
    </w:p>
    <w:p w:rsidR="00807633" w:rsidRDefault="00807633" w:rsidP="00807633">
      <w:pPr>
        <w:jc w:val="both"/>
        <w:rPr>
          <w:rFonts w:ascii="Tahoma" w:hAnsi="Tahoma" w:cs="Tahoma"/>
          <w:sz w:val="18"/>
          <w:szCs w:val="18"/>
        </w:rPr>
      </w:pPr>
    </w:p>
    <w:p w:rsidR="00807633" w:rsidRDefault="00807633" w:rsidP="00807633">
      <w:pPr>
        <w:jc w:val="both"/>
        <w:rPr>
          <w:rFonts w:ascii="Tahoma" w:hAnsi="Tahoma" w:cs="Tahoma"/>
          <w:sz w:val="18"/>
          <w:szCs w:val="18"/>
        </w:rPr>
      </w:pPr>
    </w:p>
    <w:p w:rsidR="00807633" w:rsidRDefault="00807633" w:rsidP="00807633">
      <w:pPr>
        <w:jc w:val="both"/>
        <w:rPr>
          <w:rFonts w:ascii="Tahoma" w:hAnsi="Tahoma" w:cs="Tahoma"/>
          <w:sz w:val="18"/>
          <w:szCs w:val="18"/>
        </w:rPr>
      </w:pPr>
    </w:p>
    <w:p w:rsidR="00807633" w:rsidRDefault="00807633" w:rsidP="00807633">
      <w:pPr>
        <w:jc w:val="both"/>
        <w:rPr>
          <w:rFonts w:ascii="Tahoma" w:hAnsi="Tahoma" w:cs="Tahoma"/>
          <w:sz w:val="18"/>
          <w:szCs w:val="18"/>
        </w:rPr>
      </w:pPr>
    </w:p>
    <w:p w:rsidR="00807633" w:rsidRDefault="00807633" w:rsidP="00807633">
      <w:pPr>
        <w:jc w:val="both"/>
        <w:rPr>
          <w:rFonts w:ascii="Tahoma" w:hAnsi="Tahoma" w:cs="Tahoma"/>
          <w:sz w:val="18"/>
          <w:szCs w:val="18"/>
        </w:rPr>
      </w:pPr>
    </w:p>
    <w:p w:rsidR="00807633" w:rsidRDefault="00807633" w:rsidP="00807633">
      <w:pPr>
        <w:jc w:val="both"/>
        <w:rPr>
          <w:rFonts w:ascii="Tahoma" w:hAnsi="Tahoma" w:cs="Tahoma"/>
          <w:sz w:val="18"/>
          <w:szCs w:val="18"/>
        </w:rPr>
      </w:pPr>
    </w:p>
    <w:p w:rsidR="00807633" w:rsidRDefault="00807633" w:rsidP="00807633">
      <w:pPr>
        <w:jc w:val="both"/>
        <w:rPr>
          <w:rFonts w:ascii="Tahoma" w:hAnsi="Tahoma" w:cs="Tahoma"/>
          <w:sz w:val="18"/>
          <w:szCs w:val="18"/>
        </w:rPr>
      </w:pPr>
    </w:p>
    <w:p w:rsidR="007E4E23" w:rsidRDefault="007E4E23" w:rsidP="00667EB7">
      <w:pPr>
        <w:jc w:val="both"/>
        <w:rPr>
          <w:rFonts w:ascii="Tahoma" w:hAnsi="Tahoma" w:cs="Tahoma"/>
          <w:sz w:val="18"/>
          <w:szCs w:val="18"/>
        </w:rPr>
      </w:pPr>
    </w:p>
    <w:p w:rsidR="00C35435" w:rsidRPr="00AC006B" w:rsidRDefault="00644B06" w:rsidP="00C35435">
      <w:pPr>
        <w:pStyle w:val="TitoloPrincipale"/>
      </w:pPr>
      <w:r>
        <w:t>1</w:t>
      </w:r>
      <w:r w:rsidR="00C35435" w:rsidRPr="00AC006B">
        <w:t xml:space="preserve">. LA SITUAZIONE </w:t>
      </w:r>
      <w:r w:rsidR="00C35435" w:rsidRPr="00F74A28">
        <w:t>EDILIZIA</w:t>
      </w:r>
      <w:r w:rsidR="00C35435" w:rsidRPr="00AC006B">
        <w:t xml:space="preserve"> E IL CONTESTO SOCIALE</w:t>
      </w:r>
    </w:p>
    <w:p w:rsidR="00C35435" w:rsidRPr="00DC4690" w:rsidRDefault="00C35435" w:rsidP="00C35435">
      <w:pPr>
        <w:pStyle w:val="Testoinparagrafi"/>
      </w:pPr>
      <w:r w:rsidRPr="00DC4690">
        <w:t>L'IPS</w:t>
      </w:r>
      <w:r>
        <w:t>EOA “A. Celletti”</w:t>
      </w:r>
      <w:r w:rsidRPr="00DC4690">
        <w:t xml:space="preserve"> di Formia si compone di vari edifici, impianti sportivi sia </w:t>
      </w:r>
      <w:r>
        <w:t>esterni che interni,</w:t>
      </w:r>
      <w:r w:rsidRPr="00DC4690">
        <w:t xml:space="preserve"> aree attrezzate molto estese su una superficie di circa </w:t>
      </w:r>
      <w:smartTag w:uri="urn:schemas-microsoft-com:office:smarttags" w:element="metricconverter">
        <w:smartTagPr>
          <w:attr w:name="ProductID" w:val="35.000 metri"/>
        </w:smartTagPr>
        <w:r w:rsidRPr="00DC4690">
          <w:t>35.000 metri</w:t>
        </w:r>
      </w:smartTag>
      <w:r w:rsidRPr="00DC4690">
        <w:t xml:space="preserve"> quadri. Negli ultimi anni vi sono stati diversi interventi in ogni settore della struttura. </w:t>
      </w:r>
    </w:p>
    <w:p w:rsidR="00C35435" w:rsidRPr="00DC4690" w:rsidRDefault="00C35435" w:rsidP="00C35435">
      <w:pPr>
        <w:pStyle w:val="Testoinparagrafi"/>
      </w:pPr>
      <w:r w:rsidRPr="00DC4690">
        <w:t>L’immobile è stato realizzato nei primi anni ’70 e consegnato nel 1975. Poiché, per vari motivi e contenziosi sulla proprietà, non erano mai stati programmati né realizzati seri interventi di manutenzione tranne che negli ultimi  sei, sette anni, si continua ad assistere, anche se in numero minore,  cedimenti, guasti, cattivi funzionamenti, inadeguatezze e  carenze. diversi interventi di</w:t>
      </w:r>
      <w:r>
        <w:t xml:space="preserve"> manutenzione ordinaria,</w:t>
      </w:r>
      <w:r w:rsidRPr="00DC4690">
        <w:t xml:space="preserve"> sarebbero necessarie altre opere per garantire piena vivibilità alla scuola. </w:t>
      </w:r>
    </w:p>
    <w:p w:rsidR="00C35435" w:rsidRDefault="00C35435" w:rsidP="00C35435">
      <w:pPr>
        <w:pStyle w:val="Testoinparagrafi"/>
      </w:pPr>
      <w:r w:rsidRPr="00A10A51">
        <w:rPr>
          <w:b/>
          <w:u w:val="single"/>
        </w:rPr>
        <w:t>IL PLESSO</w:t>
      </w:r>
      <w:r w:rsidRPr="00A10A51">
        <w:rPr>
          <w:b/>
        </w:rPr>
        <w:t xml:space="preserve"> </w:t>
      </w:r>
      <w:r w:rsidRPr="00A10A51">
        <w:rPr>
          <w:b/>
          <w:u w:val="single"/>
        </w:rPr>
        <w:t>SCOLASTICO</w:t>
      </w:r>
      <w:r w:rsidRPr="00DC4690">
        <w:rPr>
          <w:u w:val="single"/>
        </w:rPr>
        <w:t>:</w:t>
      </w:r>
      <w:r w:rsidRPr="00DC4690">
        <w:t xml:space="preserve"> ospita attualmente </w:t>
      </w:r>
      <w:r w:rsidRPr="00AC1C93">
        <w:rPr>
          <w:bCs/>
        </w:rPr>
        <w:t>6</w:t>
      </w:r>
      <w:r>
        <w:rPr>
          <w:bCs/>
        </w:rPr>
        <w:t>9</w:t>
      </w:r>
      <w:r w:rsidRPr="00DC4690">
        <w:t xml:space="preserve"> classi, </w:t>
      </w:r>
      <w:r>
        <w:t xml:space="preserve">62 </w:t>
      </w:r>
      <w:r w:rsidRPr="00DC4690">
        <w:t xml:space="preserve"> nel turno antimeridiano e 7</w:t>
      </w:r>
      <w:r w:rsidRPr="00DC4690">
        <w:rPr>
          <w:color w:val="0000FF"/>
        </w:rPr>
        <w:t xml:space="preserve"> </w:t>
      </w:r>
      <w:r>
        <w:t>nel serale</w:t>
      </w:r>
    </w:p>
    <w:p w:rsidR="00C35435" w:rsidRDefault="00C35435" w:rsidP="00C35435">
      <w:pPr>
        <w:pStyle w:val="Testoinparagrafi"/>
      </w:pPr>
      <w:r>
        <w:t>E’ fornito:</w:t>
      </w:r>
    </w:p>
    <w:p w:rsidR="00C35435" w:rsidRDefault="00C35435" w:rsidP="00C35435">
      <w:pPr>
        <w:pStyle w:val="Pragrafroconrientropuntato"/>
      </w:pPr>
      <w:r w:rsidRPr="00AC1C93">
        <w:t>nell’area</w:t>
      </w:r>
      <w:r w:rsidRPr="00FF604D">
        <w:t xml:space="preserve"> Convitto </w:t>
      </w:r>
      <w:r w:rsidRPr="00AC1C93">
        <w:t xml:space="preserve">di pannelli </w:t>
      </w:r>
      <w:r w:rsidRPr="00FF604D">
        <w:t>fotovoltaici per  produzione di energia alternativa e rinnovabile.</w:t>
      </w:r>
    </w:p>
    <w:p w:rsidR="00C35435" w:rsidRDefault="00C35435" w:rsidP="00C35435">
      <w:pPr>
        <w:pStyle w:val="Pragrafroconrientropuntato"/>
      </w:pPr>
      <w:r w:rsidRPr="00DC4690">
        <w:t xml:space="preserve">n. 3 TOTEM in diversi punti per consentire agli alunni di rilevare automaticamente la loro presenza sul registro di classe “on line”. Abbiamo dotato tutte le classi di un computer collegato in rete per utilizzare al meglio le potenzialità del registro elettronico. </w:t>
      </w:r>
    </w:p>
    <w:p w:rsidR="00C35435" w:rsidRPr="00DC4690" w:rsidRDefault="00C35435" w:rsidP="00C35435">
      <w:pPr>
        <w:pStyle w:val="Testoinparagrafi"/>
      </w:pPr>
      <w:r w:rsidRPr="00DC4690">
        <w:t xml:space="preserve">Il sito </w:t>
      </w:r>
      <w:hyperlink r:id="rId10" w:history="1">
        <w:r w:rsidRPr="00DC4690">
          <w:rPr>
            <w:rStyle w:val="Collegamentoipertestuale"/>
          </w:rPr>
          <w:t>www.alberghieroformia.it</w:t>
        </w:r>
      </w:hyperlink>
      <w:r w:rsidRPr="00DC4690">
        <w:t xml:space="preserve"> si è rinnovato e arricchito di nuovi inserimenti ed è in continua evoluzione, </w:t>
      </w:r>
      <w:r>
        <w:t>con</w:t>
      </w:r>
      <w:r w:rsidRPr="00DC4690">
        <w:t xml:space="preserve"> dominio.gov, previsto dalle nuove disposizioni. </w:t>
      </w:r>
    </w:p>
    <w:p w:rsidR="00C35435" w:rsidRDefault="00C35435" w:rsidP="00C35435">
      <w:pPr>
        <w:pStyle w:val="Pragrafroconrientropuntato"/>
      </w:pPr>
      <w:r w:rsidRPr="00DC4690">
        <w:t xml:space="preserve">dotare </w:t>
      </w:r>
      <w:r>
        <w:t>l’</w:t>
      </w:r>
      <w:r w:rsidRPr="00DC4690">
        <w:t>Istituto di macchine che agevolino la pulizia degli spazi esterni</w:t>
      </w:r>
      <w:r w:rsidR="00226AAF">
        <w:t>;</w:t>
      </w:r>
    </w:p>
    <w:p w:rsidR="00226AAF" w:rsidRPr="006D5889" w:rsidRDefault="00226AAF" w:rsidP="00C35435">
      <w:pPr>
        <w:pStyle w:val="Pragrafroconrientropuntato"/>
      </w:pPr>
      <w:r>
        <w:t xml:space="preserve">oscuramento di alcune aule e locali particolarmente esposti al sole </w:t>
      </w:r>
    </w:p>
    <w:p w:rsidR="00C35435" w:rsidRDefault="00C35435" w:rsidP="00C35435">
      <w:pPr>
        <w:pStyle w:val="Testoinparagrafi"/>
      </w:pPr>
      <w:r w:rsidRPr="00A10A51">
        <w:rPr>
          <w:b/>
          <w:u w:val="single"/>
        </w:rPr>
        <w:t>IL CONVITTO</w:t>
      </w:r>
      <w:r w:rsidRPr="006D5889">
        <w:rPr>
          <w:u w:val="single"/>
        </w:rPr>
        <w:t>:</w:t>
      </w:r>
      <w:r w:rsidRPr="006D5889">
        <w:t xml:space="preserve">  suddiviso in due ali, una maschile e l'altra femminile, dotato di 55 camere di 6 posti ciascuna, os</w:t>
      </w:r>
      <w:r w:rsidRPr="00DC4690">
        <w:t>pita  alla data odierna</w:t>
      </w:r>
      <w:r>
        <w:t xml:space="preserve">, </w:t>
      </w:r>
      <w:r w:rsidRPr="00A10A51">
        <w:t>162/192 convittori</w:t>
      </w:r>
      <w:r w:rsidRPr="00DC4690">
        <w:t xml:space="preserve"> </w:t>
      </w:r>
      <w:r w:rsidRPr="00A10A51">
        <w:t xml:space="preserve">(46/48 femmine, 126/144 maschi) </w:t>
      </w:r>
      <w:r w:rsidRPr="00DC4690">
        <w:t xml:space="preserve">provenienti in massima parte dalla regione Campania. Le rette sono pagate dai genitori o dal comune di residenza  per i casi bisognosi. </w:t>
      </w:r>
    </w:p>
    <w:p w:rsidR="00C35435" w:rsidRPr="00DC4690" w:rsidRDefault="00C35435" w:rsidP="00C35435">
      <w:pPr>
        <w:pStyle w:val="Testoinparagrafi"/>
      </w:pPr>
      <w:r w:rsidRPr="00A10A51">
        <w:rPr>
          <w:b/>
          <w:u w:val="single"/>
        </w:rPr>
        <w:t>CUCINA CONVITTO</w:t>
      </w:r>
      <w:r>
        <w:rPr>
          <w:u w:val="single"/>
        </w:rPr>
        <w:t xml:space="preserve">: </w:t>
      </w:r>
      <w:r w:rsidRPr="00DC4690">
        <w:t>in accordo con l’A.P., realizzare le seguenti opere</w:t>
      </w:r>
      <w:r>
        <w:t>:</w:t>
      </w:r>
    </w:p>
    <w:p w:rsidR="00C35435" w:rsidRPr="00DC4690" w:rsidRDefault="00C35435" w:rsidP="00C35435">
      <w:pPr>
        <w:pStyle w:val="Pragrafroconrientropuntato"/>
      </w:pPr>
      <w:r w:rsidRPr="00DC4690">
        <w:t>completamento dello spostamento al piano superiore della dispensa del cuoco, delle celle frigorifere, degli spogliatoi.</w:t>
      </w:r>
    </w:p>
    <w:p w:rsidR="00C35435" w:rsidRPr="00DC4690" w:rsidRDefault="00C35435" w:rsidP="00C35435">
      <w:pPr>
        <w:pStyle w:val="Testoinparagrafi"/>
      </w:pPr>
      <w:r>
        <w:t>In</w:t>
      </w:r>
      <w:r w:rsidRPr="00DC4690">
        <w:t xml:space="preserve">seguito si potrebbero realizzare un laboratori analisi e nuove celle frigorifere come appresso indicato: </w:t>
      </w:r>
    </w:p>
    <w:p w:rsidR="00C35435" w:rsidRPr="00DC4690" w:rsidRDefault="00C35435" w:rsidP="00C35435">
      <w:pPr>
        <w:pStyle w:val="Pragrafroconrientropuntato"/>
      </w:pPr>
      <w:r w:rsidRPr="00DC4690">
        <w:t>laboratorio analisi prodotti acquistati da realizzare nelle adiacenze dello scarico merci;</w:t>
      </w:r>
    </w:p>
    <w:p w:rsidR="00C35435" w:rsidRPr="00DC4690" w:rsidRDefault="00C35435" w:rsidP="00C35435">
      <w:pPr>
        <w:pStyle w:val="Pragrafroconrientropuntato"/>
      </w:pPr>
      <w:r w:rsidRPr="00DC4690">
        <w:t>celle frigorifere dei prodotti destinati alle esercitazioni pratiche.</w:t>
      </w:r>
    </w:p>
    <w:p w:rsidR="00C35435" w:rsidRPr="00DC4690" w:rsidRDefault="00C35435" w:rsidP="00C35435">
      <w:pPr>
        <w:pStyle w:val="Testoinparagrafi"/>
      </w:pPr>
      <w:r w:rsidRPr="00DC4690">
        <w:t>Nei locali del convitto si continuerà a realizza</w:t>
      </w:r>
      <w:r>
        <w:t xml:space="preserve">re </w:t>
      </w:r>
      <w:r w:rsidRPr="00DC4690">
        <w:t>e gradualmente interventi tecnici per rendere più ordinato e piacevole il soggiorno e più accoglienti le stanze destinate al personale e ai convittori.</w:t>
      </w:r>
    </w:p>
    <w:p w:rsidR="00C35435" w:rsidRPr="00DC4690" w:rsidRDefault="00C35435" w:rsidP="00C35435">
      <w:pPr>
        <w:pStyle w:val="Testoinparagrafi"/>
      </w:pPr>
      <w:r w:rsidRPr="00DC4690">
        <w:t>Per il futuro sarebbe utile realizzare le seguenti migliorie:</w:t>
      </w:r>
    </w:p>
    <w:p w:rsidR="00C35435" w:rsidRPr="00DC4690" w:rsidRDefault="00C35435" w:rsidP="00C35435">
      <w:pPr>
        <w:pStyle w:val="Pragrafroconrientropuntato"/>
      </w:pPr>
      <w:r w:rsidRPr="00DC4690">
        <w:t>l’installazione di climatizzatori in alcuni locali affinché la struttura possa essere utilizzata anche nel periodo estivo;</w:t>
      </w:r>
    </w:p>
    <w:p w:rsidR="00C35435" w:rsidRPr="00DC4690" w:rsidRDefault="00C35435" w:rsidP="00C35435">
      <w:pPr>
        <w:pStyle w:val="Pragrafroconrientropuntato"/>
      </w:pPr>
      <w:r w:rsidRPr="00DC4690">
        <w:t>la  messa a dimora di diversi alberi appartenenti alla macchia mediterranea che   il parcheggio più bello e ombreggiato nei periodo estivo</w:t>
      </w:r>
    </w:p>
    <w:p w:rsidR="00C35435" w:rsidRPr="00DC4690" w:rsidRDefault="00C35435" w:rsidP="00C35435">
      <w:pPr>
        <w:pStyle w:val="Testoinparagrafi"/>
      </w:pPr>
      <w:r w:rsidRPr="00A10A51">
        <w:rPr>
          <w:b/>
          <w:u w:val="single"/>
        </w:rPr>
        <w:t>L’ALBERGO</w:t>
      </w:r>
      <w:r>
        <w:t xml:space="preserve">: </w:t>
      </w:r>
      <w:r w:rsidR="00226AAF">
        <w:t>conta 48 camere, in attesa di ristrutturazione da parte dell’Ente Locale.</w:t>
      </w:r>
    </w:p>
    <w:p w:rsidR="00C35435" w:rsidRPr="00DC4690" w:rsidRDefault="00C35435" w:rsidP="00C35435">
      <w:pPr>
        <w:pStyle w:val="Testoinparagrafi"/>
      </w:pPr>
      <w:r w:rsidRPr="00A10A51">
        <w:rPr>
          <w:b/>
        </w:rPr>
        <w:t>LA PALESTRA</w:t>
      </w:r>
      <w:r w:rsidR="00226AAF">
        <w:t>;</w:t>
      </w:r>
    </w:p>
    <w:p w:rsidR="00C35435" w:rsidRPr="00DC4690" w:rsidRDefault="00C35435" w:rsidP="00C35435">
      <w:pPr>
        <w:pStyle w:val="Testoinparagrafi"/>
      </w:pPr>
      <w:r w:rsidRPr="00A61300">
        <w:rPr>
          <w:b/>
          <w:u w:val="single"/>
        </w:rPr>
        <w:t>CENTRO BENESSERE</w:t>
      </w:r>
      <w:r w:rsidRPr="00DC4690">
        <w:t xml:space="preserve">: Situato sotto la palestra,  è in attesa di attrezzature e impianti per  poter realizzare, in accordo con l’A.P. di Latina  il Progetto relativo alla  figure professionali, Operatori e Tecnici del Benessere, che sappiano curare e coniugare il benessere psicofisico con un corretto stile di vita e una sana alimentazione. </w:t>
      </w:r>
    </w:p>
    <w:p w:rsidR="00C35435" w:rsidRPr="00DC4690" w:rsidRDefault="00C35435" w:rsidP="00C35435">
      <w:pPr>
        <w:pStyle w:val="Testoinparagrafi"/>
      </w:pPr>
      <w:r w:rsidRPr="00A61300">
        <w:rPr>
          <w:b/>
          <w:u w:val="single"/>
        </w:rPr>
        <w:t>LA GUARDIANIA</w:t>
      </w:r>
      <w:r>
        <w:t xml:space="preserve">: </w:t>
      </w:r>
      <w:r w:rsidRPr="00DC4690">
        <w:t>l’ampliamento dell’ufficio didattica URP (ufficio ricevimento pubblico) con relative iscrizioni e contatti coi genitori, con il trasferimento dell’intera sezione amministrativa, evitando che una buona parte dell’utenza arrivi  nel cuore dell’Istituto per richiedere e ritirare certificati e/o diplomi.</w:t>
      </w:r>
      <w:r>
        <w:t xml:space="preserve"> </w:t>
      </w:r>
    </w:p>
    <w:p w:rsidR="00C35435" w:rsidRDefault="00C35435" w:rsidP="00C35435">
      <w:pPr>
        <w:pStyle w:val="Testoinparagrafi"/>
      </w:pPr>
      <w:r w:rsidRPr="00DC4690">
        <w:t>In tal modo si sono liberati spazi e locali per gli altri uffici amministrativi, che, l’apertura di uno sportello polifunzionale rivolto agli alunni e al personale.</w:t>
      </w:r>
    </w:p>
    <w:p w:rsidR="00C35435" w:rsidRDefault="00C35435" w:rsidP="00C35435">
      <w:pPr>
        <w:pStyle w:val="Testoinparagrafi"/>
      </w:pPr>
    </w:p>
    <w:p w:rsidR="00C35435" w:rsidRPr="00A61300" w:rsidRDefault="00C35435" w:rsidP="00C35435">
      <w:pPr>
        <w:pStyle w:val="Testoinparagrafi"/>
      </w:pPr>
      <w:r w:rsidRPr="00A61300">
        <w:rPr>
          <w:b/>
          <w:u w:val="single"/>
        </w:rPr>
        <w:t>DUE</w:t>
      </w:r>
      <w:r w:rsidRPr="00A61300">
        <w:rPr>
          <w:b/>
        </w:rPr>
        <w:t xml:space="preserve"> </w:t>
      </w:r>
      <w:r w:rsidRPr="00A61300">
        <w:rPr>
          <w:b/>
          <w:u w:val="single"/>
        </w:rPr>
        <w:t>APPARTAMENTI</w:t>
      </w:r>
      <w:r w:rsidRPr="00DC4690">
        <w:rPr>
          <w:u w:val="single"/>
        </w:rPr>
        <w:t>:</w:t>
      </w:r>
      <w:r w:rsidRPr="00DC4690">
        <w:t xml:space="preserve"> Attualmente i locali sono entrambi liberi. Essi necessitano di profonde opere di ristrutturazione.</w:t>
      </w:r>
    </w:p>
    <w:p w:rsidR="00C35435" w:rsidRPr="00DC4690" w:rsidRDefault="00C35435" w:rsidP="00C35435">
      <w:pPr>
        <w:pStyle w:val="Testoinparagrafi"/>
      </w:pPr>
      <w:r w:rsidRPr="00A61300">
        <w:rPr>
          <w:b/>
          <w:u w:val="single"/>
        </w:rPr>
        <w:t>LA CHIESA</w:t>
      </w:r>
      <w:r w:rsidRPr="00DC4690">
        <w:rPr>
          <w:u w:val="single"/>
        </w:rPr>
        <w:t>:</w:t>
      </w:r>
      <w:r w:rsidRPr="00DC4690">
        <w:t xml:space="preserve"> è stata concessa dalla Provincia in comodato d’uso per 28 anni  alla comunità che vive nel comprensorio dell’Istituto. </w:t>
      </w:r>
    </w:p>
    <w:p w:rsidR="00C35435" w:rsidRPr="00DC4690" w:rsidRDefault="00C35435" w:rsidP="00C35435">
      <w:pPr>
        <w:pStyle w:val="Testoinparagrafi"/>
      </w:pPr>
      <w:r w:rsidRPr="00A61300">
        <w:rPr>
          <w:b/>
          <w:u w:val="single"/>
        </w:rPr>
        <w:lastRenderedPageBreak/>
        <w:t>IMPIANTO ATTREZZATO POLIVALENTE</w:t>
      </w:r>
      <w:r>
        <w:t>:</w:t>
      </w:r>
      <w:r w:rsidRPr="00DC4690">
        <w:t xml:space="preserve"> (comprende il campo di tennis e il campo di basket/pallavolo): come tutti  gli impianti sportivi presentava carenze strutturali per il cedimento di realizzat</w:t>
      </w:r>
      <w:r>
        <w:t>o</w:t>
      </w:r>
      <w:r w:rsidRPr="00DC4690">
        <w:t xml:space="preserve"> su terreno di riporto non costipato e inadeguatezza per lo stato di abbandono delle opere accessorie. E’ stato completamente risanato e illuminato e viene utilizzato quando il clima lo consente, durante la mattinata, per le attività didattiche e nel pomeriggio dai convittori. Nel periodo estivo è stato e potrà essere utilizzato anche  per ospitare manifestazioni all’aperto.  </w:t>
      </w:r>
    </w:p>
    <w:p w:rsidR="00C35435" w:rsidRPr="00DC4690" w:rsidRDefault="00C35435" w:rsidP="00C35435">
      <w:pPr>
        <w:pStyle w:val="Testoparagrafosemplice"/>
      </w:pPr>
      <w:r w:rsidRPr="00DC4690">
        <w:t xml:space="preserve">Risorse strutturali e strumentali  </w:t>
      </w:r>
    </w:p>
    <w:p w:rsidR="00C35435" w:rsidRPr="00DC4690" w:rsidRDefault="00C35435" w:rsidP="00C35435">
      <w:pPr>
        <w:pStyle w:val="Testoparagrafosemplice"/>
      </w:pPr>
      <w:r w:rsidRPr="00DC4690">
        <w:t>L’istituto dispone di:</w:t>
      </w:r>
    </w:p>
    <w:p w:rsidR="00C35435" w:rsidRPr="00DC4690" w:rsidRDefault="00C35435" w:rsidP="00C35435">
      <w:pPr>
        <w:pStyle w:val="Testoparagraforientro0"/>
      </w:pPr>
      <w:r w:rsidRPr="00DC4690">
        <w:t>Convitto (n. 146 posti letto maschili, n. 58 posti letto femminili)</w:t>
      </w:r>
    </w:p>
    <w:p w:rsidR="00C35435" w:rsidRPr="00DC4690" w:rsidRDefault="00C35435" w:rsidP="00C35435">
      <w:pPr>
        <w:pStyle w:val="Testoparagraforientro0"/>
      </w:pPr>
      <w:r w:rsidRPr="00DC4690">
        <w:t>n. 60 aule che ospitano 6</w:t>
      </w:r>
      <w:r>
        <w:t>9</w:t>
      </w:r>
      <w:r w:rsidRPr="00DC4690">
        <w:t xml:space="preserve"> classi</w:t>
      </w:r>
    </w:p>
    <w:p w:rsidR="00C35435" w:rsidRDefault="00C35435" w:rsidP="00C35435">
      <w:pPr>
        <w:pStyle w:val="Testoparagraforientro0"/>
      </w:pPr>
      <w:r>
        <w:t>Lab. N.1 ( 20 postazioni , 1  server + 1 postazione didattica , video proiettore LIM</w:t>
      </w:r>
    </w:p>
    <w:p w:rsidR="00C35435" w:rsidRDefault="00C35435" w:rsidP="00C35435">
      <w:pPr>
        <w:pStyle w:val="Testoparagraforientro0"/>
      </w:pPr>
      <w:r>
        <w:t xml:space="preserve">Lab. N.2 </w:t>
      </w:r>
      <w:r w:rsidRPr="00DC4690">
        <w:t>laboratorio di ricevimento</w:t>
      </w:r>
      <w:r>
        <w:t xml:space="preserve"> ( 20 postazioni, 1 server 1 televisore )</w:t>
      </w:r>
    </w:p>
    <w:p w:rsidR="00C35435" w:rsidRPr="00DC4690" w:rsidRDefault="00C35435" w:rsidP="00C35435">
      <w:pPr>
        <w:pStyle w:val="Testoparagraforientro0"/>
      </w:pPr>
      <w:r>
        <w:t xml:space="preserve">Lab. N.3 </w:t>
      </w:r>
      <w:r w:rsidRPr="00DC4690">
        <w:t xml:space="preserve"> laboratorio linguistico-audiovisivo (n.1 consolle per il docente, n.2</w:t>
      </w:r>
      <w:r>
        <w:t>6</w:t>
      </w:r>
      <w:r w:rsidRPr="00DC4690">
        <w:t xml:space="preserve"> banchi allievi, n.</w:t>
      </w:r>
      <w:r>
        <w:t>1</w:t>
      </w:r>
      <w:r w:rsidRPr="00DC4690">
        <w:t xml:space="preserve"> televisori, n.</w:t>
      </w:r>
      <w:r>
        <w:t>1</w:t>
      </w:r>
      <w:r w:rsidRPr="00DC4690">
        <w:t xml:space="preserve"> video-registratori, n.</w:t>
      </w:r>
      <w:r>
        <w:t>1</w:t>
      </w:r>
      <w:r w:rsidRPr="00DC4690">
        <w:t xml:space="preserve"> diaproiettori, n.1 lavagna luminosa)</w:t>
      </w:r>
    </w:p>
    <w:p w:rsidR="00C35435" w:rsidRPr="00DC4690" w:rsidRDefault="00C35435" w:rsidP="00C35435">
      <w:pPr>
        <w:pStyle w:val="Testoparagraforientro0"/>
      </w:pPr>
      <w:r>
        <w:t xml:space="preserve">Lab. N.4  </w:t>
      </w:r>
      <w:r w:rsidRPr="00DC4690">
        <w:t xml:space="preserve">postazione multimediale (n.1 computer con collegamento in Internet, n.1 data display, </w:t>
      </w:r>
      <w:r>
        <w:t xml:space="preserve"> n.1 video proiettore, n.1 schermo </w:t>
      </w:r>
      <w:r w:rsidRPr="00DC4690">
        <w:t>n.1 lavagna luminosa)</w:t>
      </w:r>
    </w:p>
    <w:p w:rsidR="00C35435" w:rsidRPr="00DC4690" w:rsidRDefault="00C35435" w:rsidP="00C35435">
      <w:pPr>
        <w:pStyle w:val="Testoparagraforientro0"/>
      </w:pPr>
      <w:r w:rsidRPr="00DC4690">
        <w:t>N.1 sala convegni (n.160 posti, n.1 video-registratore, n.1 lavagna luminosa, possibilità di collegamento in Internet)</w:t>
      </w:r>
    </w:p>
    <w:p w:rsidR="00C35435" w:rsidRPr="00DC4690" w:rsidRDefault="00C35435" w:rsidP="00C35435">
      <w:pPr>
        <w:pStyle w:val="Testoparagraforientro0"/>
      </w:pPr>
      <w:r w:rsidRPr="00DC4690">
        <w:t>N. 1 laboratorio sperimentale e polifunzionale dotato di attrezzature tecniche e tecnologia all’avanguardia, compreso il  collegamento, mediante le fibre ottiche, alla sala convegni e alle altre aule dotate di dispositivi per la ricezione.</w:t>
      </w:r>
    </w:p>
    <w:p w:rsidR="00C35435" w:rsidRPr="00DC4690" w:rsidRDefault="00C35435" w:rsidP="00C35435">
      <w:pPr>
        <w:pStyle w:val="Testoparagraforientro0"/>
      </w:pPr>
      <w:r w:rsidRPr="00DC4690">
        <w:t>N.1 sala ristorante-bar (n. 120 posti)</w:t>
      </w:r>
    </w:p>
    <w:p w:rsidR="00C35435" w:rsidRPr="00DC4690" w:rsidRDefault="00C35435" w:rsidP="00C35435">
      <w:pPr>
        <w:pStyle w:val="Testoparagraforientro0"/>
      </w:pPr>
      <w:r w:rsidRPr="00DC4690">
        <w:t>N.1 sala ristorante riservata (n.30 posti)</w:t>
      </w:r>
    </w:p>
    <w:p w:rsidR="00C35435" w:rsidRPr="00DC4690" w:rsidRDefault="00C35435" w:rsidP="00C35435">
      <w:pPr>
        <w:pStyle w:val="Testoparagraforientro0"/>
      </w:pPr>
      <w:r w:rsidRPr="00DC4690">
        <w:t>N.1 laboratorio bar per le piccole colazioni</w:t>
      </w:r>
    </w:p>
    <w:p w:rsidR="00C35435" w:rsidRPr="00DC4690" w:rsidRDefault="00C35435" w:rsidP="00C35435">
      <w:pPr>
        <w:pStyle w:val="Testoparagraforientro0"/>
      </w:pPr>
      <w:r w:rsidRPr="00DC4690">
        <w:t>N.1 laboratorio sala mensa convittori (n. 250 posti)</w:t>
      </w:r>
    </w:p>
    <w:p w:rsidR="00C35435" w:rsidRPr="00DC4690" w:rsidRDefault="00C35435" w:rsidP="00C35435">
      <w:pPr>
        <w:pStyle w:val="Testoparagraforientro0"/>
      </w:pPr>
      <w:r w:rsidRPr="00DC4690">
        <w:t>N.1 agenzia viaggi (n.1 computer, n.1 stampante)</w:t>
      </w:r>
    </w:p>
    <w:p w:rsidR="00C35435" w:rsidRPr="00DC4690" w:rsidRDefault="00C35435" w:rsidP="00C35435">
      <w:pPr>
        <w:pStyle w:val="Testoparagraforientro0"/>
      </w:pPr>
      <w:r w:rsidRPr="00DC4690">
        <w:t>N.3 laboratori di esercitazione sala-bar</w:t>
      </w:r>
    </w:p>
    <w:p w:rsidR="00C35435" w:rsidRPr="00DC4690" w:rsidRDefault="00C35435" w:rsidP="00C35435">
      <w:pPr>
        <w:pStyle w:val="Testoparagraforientro0"/>
      </w:pPr>
      <w:r w:rsidRPr="00DC4690">
        <w:t>N.6 laboratori di esercitazione cucina</w:t>
      </w:r>
    </w:p>
    <w:p w:rsidR="00C35435" w:rsidRPr="00DC4690" w:rsidRDefault="00C35435" w:rsidP="00C35435">
      <w:pPr>
        <w:pStyle w:val="Testoparagraforientro0"/>
      </w:pPr>
      <w:r w:rsidRPr="00DC4690">
        <w:t>N.1 laboratorio pasticceria</w:t>
      </w:r>
    </w:p>
    <w:p w:rsidR="00C35435" w:rsidRPr="00DC4690" w:rsidRDefault="00C35435" w:rsidP="00C35435">
      <w:pPr>
        <w:pStyle w:val="Testoparagraforientro0"/>
      </w:pPr>
      <w:r w:rsidRPr="00DC4690">
        <w:t>N. 1 laboratorio di esercitazione ricevimento ospiti ai piani di albergo</w:t>
      </w:r>
    </w:p>
    <w:p w:rsidR="00C35435" w:rsidRPr="00DC4690" w:rsidRDefault="00C35435" w:rsidP="00C35435">
      <w:pPr>
        <w:pStyle w:val="Testoparagraforientro0"/>
      </w:pPr>
      <w:r w:rsidRPr="00DC4690">
        <w:t>N. 1 laboratorio per la prenotazione e consegna delle varie divise di lavoro ed esercitazioni</w:t>
      </w:r>
    </w:p>
    <w:p w:rsidR="00C35435" w:rsidRPr="00DC4690" w:rsidRDefault="00C35435" w:rsidP="00C35435">
      <w:pPr>
        <w:pStyle w:val="Testoparagraforientro0"/>
      </w:pPr>
      <w:r w:rsidRPr="00DC4690">
        <w:t>N.1 enoteca</w:t>
      </w:r>
    </w:p>
    <w:p w:rsidR="00C35435" w:rsidRPr="00DC4690" w:rsidRDefault="00C35435" w:rsidP="00C35435">
      <w:pPr>
        <w:pStyle w:val="Testoparagraforientro0"/>
      </w:pPr>
      <w:r w:rsidRPr="00DC4690">
        <w:t>N.1 biblioteca</w:t>
      </w:r>
    </w:p>
    <w:p w:rsidR="00C35435" w:rsidRPr="00DC4690" w:rsidRDefault="00C35435" w:rsidP="00C35435">
      <w:pPr>
        <w:pStyle w:val="Testoparagraforientro0"/>
      </w:pPr>
      <w:r w:rsidRPr="00DC4690">
        <w:t>N.1 palestra</w:t>
      </w:r>
    </w:p>
    <w:p w:rsidR="00C35435" w:rsidRPr="00DC4690" w:rsidRDefault="00C35435" w:rsidP="00C35435">
      <w:pPr>
        <w:pStyle w:val="Testoparagraforientro0"/>
      </w:pPr>
      <w:r w:rsidRPr="00DC4690">
        <w:t>N.1 palestra fitness</w:t>
      </w:r>
    </w:p>
    <w:p w:rsidR="00C35435" w:rsidRPr="00DC4690" w:rsidRDefault="00C35435" w:rsidP="00C35435">
      <w:pPr>
        <w:pStyle w:val="Testoparagraforientro0"/>
      </w:pPr>
      <w:r w:rsidRPr="00DC4690">
        <w:t>N.1 campo di pallavolo, basket</w:t>
      </w:r>
    </w:p>
    <w:p w:rsidR="00C35435" w:rsidRPr="00DC4690" w:rsidRDefault="00C35435" w:rsidP="00C35435">
      <w:pPr>
        <w:pStyle w:val="Testoparagraforientro0"/>
      </w:pPr>
      <w:r w:rsidRPr="00DC4690">
        <w:t>N.1 campo di tennis</w:t>
      </w:r>
    </w:p>
    <w:p w:rsidR="00C35435" w:rsidRPr="00DC4690" w:rsidRDefault="00C35435" w:rsidP="00C35435">
      <w:pPr>
        <w:pStyle w:val="Testoparagraforientro0"/>
      </w:pPr>
      <w:r w:rsidRPr="00DC4690">
        <w:t>N.2 campi  di calcetto in erba sintetica</w:t>
      </w:r>
    </w:p>
    <w:p w:rsidR="00C35435" w:rsidRPr="00DC4690" w:rsidRDefault="00C35435" w:rsidP="00C35435">
      <w:pPr>
        <w:pStyle w:val="Testoparagraforientro0"/>
      </w:pPr>
      <w:r w:rsidRPr="00DC4690">
        <w:t>N.1 aula speciale per gli alunni diversamente abili</w:t>
      </w:r>
    </w:p>
    <w:p w:rsidR="00C35435" w:rsidRPr="00DC4690" w:rsidRDefault="00C35435" w:rsidP="00C35435">
      <w:pPr>
        <w:pStyle w:val="Testoparagraforientro0"/>
      </w:pPr>
      <w:r w:rsidRPr="00DC4690">
        <w:t>N.1 aula CIC</w:t>
      </w:r>
    </w:p>
    <w:p w:rsidR="00C35435" w:rsidRPr="00DC4690" w:rsidRDefault="00C35435" w:rsidP="00C35435">
      <w:pPr>
        <w:pStyle w:val="Testoinparagrafi"/>
      </w:pPr>
      <w:r w:rsidRPr="00DC4690">
        <w:t xml:space="preserve">La disponibilità di laboratori, l’elevato valore formativo delle figure professionali individuate e l’avvio dell’adeguamento delle strutture, hanno incrementato notevolmente le iscrizioni degli allievi diversamente abili, fino ad arrivare nel corrente anno scolastico, alla data odierna,  alla frequenza di n. </w:t>
      </w:r>
      <w:r>
        <w:t>47</w:t>
      </w:r>
      <w:r w:rsidRPr="00DC4690">
        <w:t xml:space="preserve"> allievi.</w:t>
      </w:r>
    </w:p>
    <w:p w:rsidR="00C35435" w:rsidRPr="00DC4690" w:rsidRDefault="00C35435" w:rsidP="00C35435">
      <w:pPr>
        <w:pStyle w:val="Testoinparagrafi"/>
      </w:pPr>
      <w:r w:rsidRPr="00DC4690">
        <w:t>L’Istituto dispone di n. 3 mezzi di trasporto di cui uno refrigerato. I mezzi sono stati acquistati con il contributo dell’.A.P. di Latina e con i proventi delle attività/esercitazioni svolte a favore soprattutto degli Enti e Istituzioni del nostro territorio.</w:t>
      </w:r>
    </w:p>
    <w:p w:rsidR="00C35435" w:rsidRPr="00DC4690" w:rsidRDefault="00C35435" w:rsidP="00C35435">
      <w:pPr>
        <w:pStyle w:val="Titolonumerato"/>
      </w:pPr>
      <w:r w:rsidRPr="00DC4690">
        <w:t>Convitto annesso</w:t>
      </w:r>
    </w:p>
    <w:p w:rsidR="00C35435" w:rsidRPr="00DC4690" w:rsidRDefault="00C35435" w:rsidP="00C35435">
      <w:pPr>
        <w:pStyle w:val="Testoinparagrafi"/>
      </w:pPr>
      <w:r w:rsidRPr="00DC4690">
        <w:t xml:space="preserve">Come già detto nella prima parte il convitto ha conosciuto negli ultimi anni una sensibile e netta ripresa; il maggior numero di convittori ha consentito di mantenere in servizio, a dispetto dei tagli al personale, un numero consistente di personale educativo, ausiliario e tecnico. Ma la  prospettiva più interessante </w:t>
      </w:r>
      <w:ins w:id="0" w:author="monica" w:date="2016-01-31T16:48:00Z">
        <w:r>
          <w:t>è</w:t>
        </w:r>
      </w:ins>
      <w:r w:rsidRPr="00DC4690">
        <w:t xml:space="preserve"> l’utilizzazione dei suoi locali, dopo adeguata sistemazione, come già sperimentato in alcune occasioni, di diventare spazi e strutture utili per l’ospitalità di gruppi che non possono permettersi grandi spese e per eventuali scambi culturali anche internazionali. </w:t>
      </w:r>
    </w:p>
    <w:p w:rsidR="00C35435" w:rsidRPr="00DC4690" w:rsidRDefault="00C35435" w:rsidP="00C35435">
      <w:pPr>
        <w:pStyle w:val="Testoinparagrafi"/>
      </w:pPr>
      <w:r w:rsidRPr="00DC4690">
        <w:lastRenderedPageBreak/>
        <w:t>Su questa strada ci stiamo orientando nell’offerta, a pagamento, delle strutture del convitto nei periodi di interruzione delle attività didattiche – come consigliato dal nuovo regolamento contabile con l’obiettivo di destinare gli eventuali ricavi a contenere gli aumenti della retta dei convittori e, soprattutto  al rinnovamento dell’arredamento,</w:t>
      </w:r>
      <w:r w:rsidR="00226AAF">
        <w:t xml:space="preserve"> dotando le camere di zanzariere,</w:t>
      </w:r>
      <w:r w:rsidRPr="00DC4690">
        <w:t xml:space="preserve">  introduzione di nuove tecnologie e agevolazioni nel servizio per gli ospiti della struttura. </w:t>
      </w:r>
    </w:p>
    <w:p w:rsidR="004F3052" w:rsidRPr="004F3052" w:rsidRDefault="00644B06" w:rsidP="00C35435">
      <w:pPr>
        <w:pStyle w:val="Testoinparagrafi"/>
        <w:rPr>
          <w:b/>
        </w:rPr>
      </w:pPr>
      <w:r>
        <w:rPr>
          <w:b/>
        </w:rPr>
        <w:t xml:space="preserve">2  </w:t>
      </w:r>
      <w:r w:rsidR="004F3052" w:rsidRPr="004F3052">
        <w:rPr>
          <w:b/>
        </w:rPr>
        <w:t xml:space="preserve">PROGRAMMA ANNUALE </w:t>
      </w:r>
    </w:p>
    <w:p w:rsidR="00C35435" w:rsidRPr="00DC4690" w:rsidRDefault="00C35435" w:rsidP="00C35435">
      <w:pPr>
        <w:pStyle w:val="Testoinparagrafi"/>
      </w:pPr>
      <w:r w:rsidRPr="00DC4690">
        <w:t xml:space="preserve">La Progettazione di Istituto tiene conto necessariamente dei finanziamenti statali per la realizzazione di tutte le attività progettuali e non,  e di quelle che nel corso </w:t>
      </w:r>
      <w:proofErr w:type="spellStart"/>
      <w:r w:rsidRPr="00DC4690">
        <w:t>dell’a.s.</w:t>
      </w:r>
      <w:proofErr w:type="spellEnd"/>
      <w:r w:rsidRPr="00DC4690">
        <w:t xml:space="preserve"> saranno approvate dai Consigli di classe e dagli altri organi collegiali e inserite nel P</w:t>
      </w:r>
      <w:r w:rsidR="00226AAF">
        <w:t>T</w:t>
      </w:r>
      <w:r w:rsidRPr="00DC4690">
        <w:t>OF stesso.</w:t>
      </w:r>
    </w:p>
    <w:p w:rsidR="00C35435" w:rsidRPr="005356AB" w:rsidRDefault="00C35435" w:rsidP="00C35435">
      <w:pPr>
        <w:pStyle w:val="Testoinparagrafi"/>
      </w:pPr>
      <w:r w:rsidRPr="00DC4690">
        <w:t xml:space="preserve"> L’Istituto, accanto alle risorse relative all’Avanzo di amministrazione e alla dotazione ordinaria statale, reperisce risorse finanziarie esterne aggiuntive sia utilizzando i buoni rapporti di collaborazione esistenti con gli Enti locali in generale e sia, eventualmente, in ultima analisi, utilizzando i contributi dei privati</w:t>
      </w:r>
      <w:r w:rsidRPr="005356AB">
        <w:t>.</w:t>
      </w:r>
    </w:p>
    <w:p w:rsidR="00C35435" w:rsidRPr="00DC4690" w:rsidRDefault="00C35435" w:rsidP="00C35435">
      <w:pPr>
        <w:pStyle w:val="Testoinparagrafi"/>
      </w:pPr>
      <w:r w:rsidRPr="00DC4690">
        <w:t>E’ chiaro che gli stanziamenti previsti per le spese dipendono dalle risorse finanziarie a disposizione dell’Istituto e sono strettamente correlati alle spese che si prevede di sostenere effettivamente, attraverso una gestione che</w:t>
      </w:r>
      <w:r>
        <w:t xml:space="preserve"> non può non tener conto anche:</w:t>
      </w:r>
    </w:p>
    <w:p w:rsidR="00C35435" w:rsidRPr="00DC4690" w:rsidRDefault="00C35435" w:rsidP="00C35435">
      <w:pPr>
        <w:pStyle w:val="Pragrafroconrientropuntato"/>
      </w:pPr>
      <w:r w:rsidRPr="00DC4690">
        <w:t>delle caratteristiche logistiche della scuola;</w:t>
      </w:r>
    </w:p>
    <w:p w:rsidR="00C35435" w:rsidRPr="00DC4690" w:rsidRDefault="00C35435" w:rsidP="00C35435">
      <w:pPr>
        <w:pStyle w:val="Pragrafroconrientropuntato"/>
      </w:pPr>
      <w:r w:rsidRPr="00DC4690">
        <w:t>delle strutture di cui la scuola dispone;</w:t>
      </w:r>
    </w:p>
    <w:p w:rsidR="00C35435" w:rsidRPr="00DC4690" w:rsidRDefault="00C35435" w:rsidP="00C35435">
      <w:pPr>
        <w:pStyle w:val="Pragrafroconrientropuntato"/>
      </w:pPr>
      <w:r w:rsidRPr="00DC4690">
        <w:t>del fatto che gran parte delle risorse finanziarie disponibili relative al finanziamento statale sono  destinate alle spese obbligatorie;</w:t>
      </w:r>
    </w:p>
    <w:p w:rsidR="00C35435" w:rsidRPr="00DC4690" w:rsidRDefault="00C35435" w:rsidP="00C35435">
      <w:pPr>
        <w:pStyle w:val="Pragrafroconrientropuntato"/>
      </w:pPr>
      <w:r w:rsidRPr="00DC4690">
        <w:t>degli indirizzi generali e delle fondamentali scelte di gestione che sono alla base dell’elaborazione del P</w:t>
      </w:r>
      <w:r w:rsidR="00226AAF">
        <w:t xml:space="preserve">TOF </w:t>
      </w:r>
      <w:r w:rsidRPr="00DC4690">
        <w:t xml:space="preserve"> elaborato dal Collegio dei docenti e adottato dal Consiglio di Istituto: </w:t>
      </w:r>
    </w:p>
    <w:tbl>
      <w:tblPr>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900"/>
      </w:tblGrid>
      <w:tr w:rsidR="00C35435" w:rsidRPr="00DC4690" w:rsidTr="00ED0139">
        <w:tc>
          <w:tcPr>
            <w:tcW w:w="9900" w:type="dxa"/>
            <w:shd w:val="clear" w:color="auto" w:fill="auto"/>
          </w:tcPr>
          <w:p w:rsidR="00C35435" w:rsidRPr="00DC4690" w:rsidRDefault="00C35435" w:rsidP="00ED0139">
            <w:pPr>
              <w:pStyle w:val="Pragrafroconrientropuntato"/>
            </w:pPr>
            <w:r w:rsidRPr="00DC4690">
              <w:rPr>
                <w:bCs/>
              </w:rPr>
              <w:t xml:space="preserve">l’attività educativa e formativa dovrà ispirarsi  a criteri di </w:t>
            </w:r>
            <w:r w:rsidRPr="00DC4690">
              <w:rPr>
                <w:bCs/>
                <w:u w:val="single"/>
              </w:rPr>
              <w:t>flessibilità</w:t>
            </w:r>
            <w:r w:rsidRPr="00DC4690">
              <w:rPr>
                <w:bCs/>
              </w:rPr>
              <w:t xml:space="preserve"> in</w:t>
            </w:r>
            <w:r w:rsidRPr="00DC4690">
              <w:t xml:space="preserve">  modo che possa adeguarsi alle esigenze degli studenti per permettere loro di raggiungere il più elevato livello di conoscenza, competenza e capacità; si dovrà puntare, quindi, sulla qualità dell’apprendimento;</w:t>
            </w:r>
          </w:p>
          <w:p w:rsidR="00C35435" w:rsidRPr="00DC4690" w:rsidRDefault="00C35435" w:rsidP="00ED0139">
            <w:pPr>
              <w:pStyle w:val="Pragrafroconrientropuntato"/>
            </w:pPr>
            <w:r w:rsidRPr="00DC4690">
              <w:t xml:space="preserve">si dovranno predisporre </w:t>
            </w:r>
            <w:r w:rsidRPr="00DC4690">
              <w:rPr>
                <w:u w:val="single"/>
              </w:rPr>
              <w:t>procedure sistematiche di verifica e di valutazione</w:t>
            </w:r>
            <w:r w:rsidRPr="00DC4690">
              <w:t xml:space="preserve"> interna ed esterna, in modo da poter essere sempre pronti a rispondere delle nostre scelte, a modificarle, ad integrarle, in un processo di miglioramento della nostra offerta formativa ed educativa;</w:t>
            </w:r>
          </w:p>
          <w:p w:rsidR="00C35435" w:rsidRPr="00DC4690" w:rsidRDefault="00C35435" w:rsidP="00ED0139">
            <w:pPr>
              <w:pStyle w:val="Pragrafroconrientropuntato"/>
            </w:pPr>
            <w:r w:rsidRPr="00DC4690">
              <w:t xml:space="preserve">si dovrà lavorare in direzione di una </w:t>
            </w:r>
            <w:r w:rsidRPr="00DC4690">
              <w:rPr>
                <w:u w:val="single"/>
              </w:rPr>
              <w:t>proposta formativa</w:t>
            </w:r>
            <w:r w:rsidRPr="00DC4690">
              <w:t xml:space="preserve"> che abbia il carattere della </w:t>
            </w:r>
            <w:r w:rsidRPr="00DC4690">
              <w:rPr>
                <w:u w:val="single"/>
              </w:rPr>
              <w:t>organicità</w:t>
            </w:r>
            <w:r w:rsidRPr="00DC4690">
              <w:t>, affinché le attività curriculari ed extra-curriculari si integrino in maniera armonica, consentendo allo studente l’ampliamento del proprio orizzonte culturale;</w:t>
            </w:r>
          </w:p>
          <w:p w:rsidR="00C35435" w:rsidRPr="00DC4690" w:rsidRDefault="00C35435" w:rsidP="00ED0139">
            <w:pPr>
              <w:pStyle w:val="Pragrafroconrientropuntato"/>
            </w:pPr>
            <w:r w:rsidRPr="00DC4690">
              <w:t xml:space="preserve">si dovranno privilegiare il </w:t>
            </w:r>
            <w:r w:rsidRPr="00DC4690">
              <w:rPr>
                <w:u w:val="single"/>
              </w:rPr>
              <w:t>potenziamento dei servizi in reali condizioni operative e conseguentemente la riduzione dei servizi simulati in aula</w:t>
            </w:r>
            <w:r w:rsidRPr="00DC4690">
              <w:t>;</w:t>
            </w:r>
          </w:p>
          <w:p w:rsidR="00C35435" w:rsidRPr="00DC4690" w:rsidRDefault="00C35435" w:rsidP="00ED0139">
            <w:pPr>
              <w:pStyle w:val="Pragrafroconrientropuntato"/>
            </w:pPr>
            <w:r w:rsidRPr="00DC4690">
              <w:t xml:space="preserve">la progettazione curricolare riservata alla scuola dovrà essere indirizzata verso la realizzazione di possibili compensazioni tra discipline e attività di insegnamento e/o verso l’introduzione di nuove discipline, con particolare riferimento alle discipline ed alle attività riguardanti la padronanza di almeno </w:t>
            </w:r>
            <w:r w:rsidRPr="00DC4690">
              <w:rPr>
                <w:u w:val="single"/>
              </w:rPr>
              <w:t>tre lingue comunitarie</w:t>
            </w:r>
            <w:r w:rsidRPr="00DC4690">
              <w:t xml:space="preserve">, il consapevole </w:t>
            </w:r>
            <w:r w:rsidRPr="00DC4690">
              <w:rPr>
                <w:u w:val="single"/>
              </w:rPr>
              <w:t>utilizzo dei supporti informatici</w:t>
            </w:r>
            <w:r w:rsidRPr="00DC4690">
              <w:t xml:space="preserve"> in tutte le fasi dell’attività turistico-alberghiera, capacità di </w:t>
            </w:r>
            <w:r w:rsidRPr="00DC4690">
              <w:rPr>
                <w:u w:val="single"/>
              </w:rPr>
              <w:t>lavorare in gruppo e sviluppare imprenditoria in alternanza scuola-lavoro</w:t>
            </w:r>
            <w:r w:rsidRPr="00DC4690">
              <w:t>. L’eventuale decisione di utilizzare la quota orario spettante alla scuola per confermare l’attuale assetto ordinamentale dovrà essere adeguatamente motivata;</w:t>
            </w:r>
          </w:p>
          <w:p w:rsidR="00C35435" w:rsidRPr="00DC4690" w:rsidRDefault="00C35435" w:rsidP="00ED0139">
            <w:pPr>
              <w:pStyle w:val="Pragrafroconrientropuntato"/>
            </w:pPr>
            <w:r w:rsidRPr="00DC4690">
              <w:t xml:space="preserve">la progettazione extracurricolare scolastica e convittuale dovrà prevedere, l’adesione ai progetti speciali, con particolare riferimento al </w:t>
            </w:r>
            <w:r w:rsidRPr="00DC4690">
              <w:rPr>
                <w:u w:val="single"/>
              </w:rPr>
              <w:t>potenziamento della lingua inglese</w:t>
            </w:r>
            <w:r w:rsidRPr="00DC4690">
              <w:t xml:space="preserve"> (ex progetto Lingue 2000); dovrà inoltre privilegiare le attività di </w:t>
            </w:r>
            <w:r w:rsidRPr="00DC4690">
              <w:rPr>
                <w:u w:val="single"/>
              </w:rPr>
              <w:t>stage/tirocini</w:t>
            </w:r>
            <w:r w:rsidRPr="00DC4690">
              <w:t xml:space="preserve">, la partecipazione alle </w:t>
            </w:r>
            <w:r w:rsidRPr="00DC4690">
              <w:rPr>
                <w:u w:val="single"/>
              </w:rPr>
              <w:t>gare professionali nazionali</w:t>
            </w:r>
            <w:r w:rsidRPr="00DC4690">
              <w:t xml:space="preserve">, le </w:t>
            </w:r>
            <w:r w:rsidRPr="00DC4690">
              <w:rPr>
                <w:u w:val="single"/>
              </w:rPr>
              <w:t>visite guidate e i viaggi di istruzione</w:t>
            </w:r>
            <w:r w:rsidRPr="00DC4690">
              <w:t xml:space="preserve">, gli </w:t>
            </w:r>
            <w:r w:rsidRPr="00DC4690">
              <w:rPr>
                <w:u w:val="single"/>
              </w:rPr>
              <w:t>scambi culturali</w:t>
            </w:r>
            <w:r w:rsidRPr="00DC4690">
              <w:t>, le educazioni musicali e artistiche, le attività inerenti l’</w:t>
            </w:r>
            <w:r w:rsidRPr="00DC4690">
              <w:rPr>
                <w:u w:val="single"/>
              </w:rPr>
              <w:t>area motoria e sportiva</w:t>
            </w:r>
            <w:r w:rsidRPr="00DC4690">
              <w:t xml:space="preserve">, le varie attività relative </w:t>
            </w:r>
            <w:r w:rsidRPr="00DC4690">
              <w:rPr>
                <w:u w:val="single"/>
              </w:rPr>
              <w:t>all’educazione alla salute</w:t>
            </w:r>
            <w:r w:rsidRPr="00DC4690">
              <w:t xml:space="preserve"> (concernenti, tra l’altro, prevenzione dei comportamenti a rischio e sviluppo del civismo),  </w:t>
            </w:r>
            <w:r w:rsidRPr="00DC4690">
              <w:rPr>
                <w:u w:val="single"/>
              </w:rPr>
              <w:t>l’orientamento culturale e professionale</w:t>
            </w:r>
            <w:r w:rsidRPr="00DC4690">
              <w:t xml:space="preserve"> e talune iniziative rivolte agli adulti con particolare attenzione alle </w:t>
            </w:r>
            <w:r w:rsidRPr="00DC4690">
              <w:rPr>
                <w:u w:val="single"/>
              </w:rPr>
              <w:t>lingue straniere, informatica, enogastronomia, turismo</w:t>
            </w:r>
            <w:r w:rsidRPr="00DC4690">
              <w:t>;</w:t>
            </w:r>
          </w:p>
          <w:p w:rsidR="00C35435" w:rsidRPr="00DC4690" w:rsidRDefault="00C35435" w:rsidP="00ED0139">
            <w:pPr>
              <w:pStyle w:val="Pragrafroconrientropuntato"/>
            </w:pPr>
            <w:r w:rsidRPr="00DC4690">
              <w:t>la progettazione organizzativa può prevedere:</w:t>
            </w:r>
          </w:p>
          <w:p w:rsidR="00C35435" w:rsidRPr="00DC4690" w:rsidRDefault="00C35435" w:rsidP="00ED0139">
            <w:pPr>
              <w:pStyle w:val="Pragrafroconrientropuntato"/>
            </w:pPr>
            <w:r w:rsidRPr="00DC4690">
              <w:rPr>
                <w:u w:val="single"/>
              </w:rPr>
              <w:t>adattamenti del calendario scolastico</w:t>
            </w:r>
            <w:r w:rsidRPr="00DC4690">
              <w:t>, senza che ciò comporti riduzioni né delle prestazioni didattiche né degli obblighi lavorativi del personale;</w:t>
            </w:r>
          </w:p>
          <w:p w:rsidR="00C35435" w:rsidRPr="00DC4690" w:rsidRDefault="00C35435" w:rsidP="00ED0139">
            <w:pPr>
              <w:pStyle w:val="Pragrafroconrientropuntato"/>
            </w:pPr>
            <w:r w:rsidRPr="00DC4690">
              <w:t xml:space="preserve">un </w:t>
            </w:r>
            <w:r w:rsidRPr="00DC4690">
              <w:rPr>
                <w:u w:val="single"/>
              </w:rPr>
              <w:t>orario flessibile del curricolo</w:t>
            </w:r>
            <w:r w:rsidRPr="00DC4690">
              <w:t xml:space="preserve"> e delle singole discipline articolato su sei giorni settimanali, nonché lo svolgimento delle </w:t>
            </w:r>
            <w:r w:rsidRPr="00DC4690">
              <w:rPr>
                <w:u w:val="single"/>
              </w:rPr>
              <w:t>attività didattiche extracurricolari in orario pomeridiano</w:t>
            </w:r>
            <w:r w:rsidRPr="00DC4690">
              <w:t xml:space="preserve"> tale da assicurare insieme massima efficacia formativa, efficienza ed economicità, curando in particolare </w:t>
            </w:r>
            <w:r w:rsidRPr="00DC4690">
              <w:rPr>
                <w:u w:val="single"/>
              </w:rPr>
              <w:t>per i convittori iniziative volte all’integrazione, alla socializzazione, alla solidarietà, alla creatività  e all’espressione di sé e del proprio vissuto</w:t>
            </w:r>
            <w:r w:rsidRPr="00DC4690">
              <w:t xml:space="preserve">, oltre che in una chiara e corretta </w:t>
            </w:r>
            <w:r w:rsidRPr="00DC4690">
              <w:rPr>
                <w:u w:val="single"/>
              </w:rPr>
              <w:t>lingua madre</w:t>
            </w:r>
            <w:r w:rsidRPr="00DC4690">
              <w:t xml:space="preserve">, anche nei vari </w:t>
            </w:r>
            <w:r w:rsidRPr="00DC4690">
              <w:rPr>
                <w:u w:val="single"/>
              </w:rPr>
              <w:t>linguaggi artistici</w:t>
            </w:r>
            <w:r w:rsidRPr="00DC4690">
              <w:t>;</w:t>
            </w:r>
          </w:p>
          <w:p w:rsidR="00C35435" w:rsidRPr="00DC4690" w:rsidRDefault="00C35435" w:rsidP="00ED0139">
            <w:pPr>
              <w:pStyle w:val="Pragrafroconrientropuntato"/>
            </w:pPr>
            <w:r w:rsidRPr="00DC4690">
              <w:t xml:space="preserve">la definizione di </w:t>
            </w:r>
            <w:r w:rsidRPr="00DC4690">
              <w:rPr>
                <w:u w:val="single"/>
              </w:rPr>
              <w:t>unità di insegnamento non coincidenti con l’unità oraria della lezione</w:t>
            </w:r>
            <w:r w:rsidRPr="00DC4690">
              <w:t xml:space="preserve">, utilizzando </w:t>
            </w:r>
            <w:r w:rsidRPr="00DC4690">
              <w:lastRenderedPageBreak/>
              <w:t>gli spazi orari residui nell’ambito del curricolo obbligatorio;</w:t>
            </w:r>
          </w:p>
          <w:p w:rsidR="00C35435" w:rsidRPr="00DC4690" w:rsidRDefault="00C35435" w:rsidP="00ED0139">
            <w:pPr>
              <w:pStyle w:val="Pragrafroconrientropuntato"/>
            </w:pPr>
            <w:r w:rsidRPr="00DC4690">
              <w:t xml:space="preserve">l’attivazione di </w:t>
            </w:r>
            <w:r w:rsidRPr="00DC4690">
              <w:rPr>
                <w:u w:val="single"/>
              </w:rPr>
              <w:t>percorsi didattici individualizzati</w:t>
            </w:r>
            <w:r w:rsidRPr="00DC4690">
              <w:t xml:space="preserve">, con particolare riferimento agli </w:t>
            </w:r>
            <w:r w:rsidRPr="00DC4690">
              <w:rPr>
                <w:u w:val="single"/>
              </w:rPr>
              <w:t>alunni diversamente abili</w:t>
            </w:r>
            <w:r w:rsidRPr="00DC4690">
              <w:t xml:space="preserve">, agli </w:t>
            </w:r>
            <w:r w:rsidRPr="00DC4690">
              <w:rPr>
                <w:u w:val="single"/>
              </w:rPr>
              <w:t>interventi didattici ed educativi integrativi</w:t>
            </w:r>
            <w:r w:rsidRPr="00DC4690">
              <w:t xml:space="preserve"> (soprattutto per il saldo dei debiti formativi, il recupero degli insuccessi, il potenziamento delle abilità di base e trasversali), alle “passerelle” per gli studenti soggetti all’obbligo scolastico e al </w:t>
            </w:r>
            <w:proofErr w:type="spellStart"/>
            <w:r w:rsidRPr="00DC4690">
              <w:t>riorientamento</w:t>
            </w:r>
            <w:proofErr w:type="spellEnd"/>
            <w:r w:rsidRPr="00DC4690">
              <w:t xml:space="preserve"> per questi e per quelli soggetti all’obbligo formativo;</w:t>
            </w:r>
          </w:p>
          <w:p w:rsidR="00C35435" w:rsidRPr="00DC4690" w:rsidRDefault="00C35435" w:rsidP="00ED0139">
            <w:pPr>
              <w:pStyle w:val="Pragrafroconrientropuntato"/>
            </w:pPr>
            <w:r w:rsidRPr="00DC4690">
              <w:rPr>
                <w:u w:val="single"/>
              </w:rPr>
              <w:t>l’articolazione modulare di gruppi di alunni</w:t>
            </w:r>
            <w:r w:rsidRPr="00DC4690">
              <w:t>;</w:t>
            </w:r>
          </w:p>
          <w:p w:rsidR="00C35435" w:rsidRPr="00DC4690" w:rsidRDefault="00C35435" w:rsidP="00ED0139">
            <w:pPr>
              <w:pStyle w:val="Pragrafroconrientropuntato"/>
            </w:pPr>
            <w:r w:rsidRPr="00DC4690">
              <w:t xml:space="preserve">l’aggregazione delle discipline in </w:t>
            </w:r>
            <w:r w:rsidRPr="00DC4690">
              <w:rPr>
                <w:u w:val="single"/>
              </w:rPr>
              <w:t>aree e ambiti disciplinari</w:t>
            </w:r>
            <w:r w:rsidRPr="00DC4690">
              <w:t>;</w:t>
            </w:r>
          </w:p>
          <w:p w:rsidR="00C35435" w:rsidRPr="00DC4690" w:rsidRDefault="00C35435" w:rsidP="00ED0139">
            <w:pPr>
              <w:pStyle w:val="Pragrafroconrientropuntato"/>
            </w:pPr>
            <w:r w:rsidRPr="00226AAF">
              <w:t>l’adesione ad accordi di rete</w:t>
            </w:r>
            <w:r w:rsidR="00226AAF" w:rsidRPr="00226AAF">
              <w:t xml:space="preserve"> di ambito e la costituzione di reti di scuole</w:t>
            </w:r>
            <w:r w:rsidRPr="00DC4690">
              <w:t>;</w:t>
            </w:r>
          </w:p>
          <w:p w:rsidR="00C35435" w:rsidRPr="00DC4690" w:rsidRDefault="00C35435" w:rsidP="00ED0139">
            <w:pPr>
              <w:pStyle w:val="Pragrafroconrientropuntato"/>
            </w:pPr>
            <w:r w:rsidRPr="00DC4690">
              <w:t xml:space="preserve">relativamente ai servizi amministrativi, tecnici e generali, sulla base delle proposte del direttore dei servizi generali e amministrativi e delle risultanze di apposite riunioni del personale </w:t>
            </w:r>
            <w:proofErr w:type="spellStart"/>
            <w:r w:rsidRPr="00DC4690">
              <w:t>ata</w:t>
            </w:r>
            <w:proofErr w:type="spellEnd"/>
            <w:r w:rsidRPr="00DC4690">
              <w:t xml:space="preserve">, occorre definire </w:t>
            </w:r>
            <w:r w:rsidRPr="00DC4690">
              <w:rPr>
                <w:u w:val="single"/>
              </w:rPr>
              <w:t>un orario di servizio ed orari di lavoro</w:t>
            </w:r>
            <w:r w:rsidRPr="00DC4690">
              <w:t xml:space="preserve"> che, durante il normale svolgimento delle attività didattiche, </w:t>
            </w:r>
            <w:r w:rsidRPr="00DC4690">
              <w:rPr>
                <w:u w:val="single"/>
              </w:rPr>
              <w:t>garantiscano i servizi in parola e l’apertura al pubblico in orario sia antimeridiano che pomeridiano</w:t>
            </w:r>
            <w:r w:rsidRPr="00DC4690">
              <w:t>;</w:t>
            </w:r>
          </w:p>
          <w:p w:rsidR="00C35435" w:rsidRPr="00DC4690" w:rsidRDefault="00C35435" w:rsidP="00ED0139">
            <w:pPr>
              <w:pStyle w:val="Pragrafroconrientropuntato"/>
            </w:pPr>
            <w:r w:rsidRPr="00DC4690">
              <w:t xml:space="preserve">l’attività di gestione e di amministrazione deve rispettare i </w:t>
            </w:r>
            <w:r w:rsidRPr="00DC4690">
              <w:rPr>
                <w:u w:val="single"/>
              </w:rPr>
              <w:t>principi di semplificazione</w:t>
            </w:r>
            <w:r w:rsidRPr="00DC4690">
              <w:t xml:space="preserve">, </w:t>
            </w:r>
            <w:r w:rsidRPr="00DC4690">
              <w:rPr>
                <w:u w:val="single"/>
              </w:rPr>
              <w:t>trasparenza e buon andamento</w:t>
            </w:r>
            <w:r w:rsidRPr="00DC4690">
              <w:t>, ferma restando la tutela delle persone e di altri soggetti rispetto al trattamento dei dati personali, e deve uniformarsi ai criteri di efficienza, efficacia ed economicità;</w:t>
            </w:r>
          </w:p>
          <w:p w:rsidR="00C35435" w:rsidRPr="00DC4690" w:rsidRDefault="00C35435" w:rsidP="00ED0139">
            <w:pPr>
              <w:pStyle w:val="Pragrafroconrientropuntato"/>
            </w:pPr>
            <w:r w:rsidRPr="00DC4690">
              <w:t>l’attività negoziale deve essere sempre preceduta da gara basata su un congruo numero di offerte/ preventivi, fatte salve le eccezioni di legge; il conferimento di incarichi esterni si deve basare sulla ricerca di collaboratori anche estranei alla pubblica amministrazione, che, tra quelli reperiti e disponibili, possano garantire un livello specialistico di professionalità e/  o siano in possesso dei migliori requisiti, tenuto conto delle risorse finanziarie disponibili e delle prestazioni svolte negli anni precedenti;</w:t>
            </w:r>
          </w:p>
          <w:p w:rsidR="00C35435" w:rsidRPr="00DC4690" w:rsidRDefault="00C35435" w:rsidP="00ED0139">
            <w:pPr>
              <w:pStyle w:val="Pragrafroconrientropuntato"/>
            </w:pPr>
            <w:r w:rsidRPr="00DC4690">
              <w:t>gli atti e i provvedimenti riguardanti gli alunni e il personale debbono essere predisposti favorendo la partecipazione degli interessati ed emanati nei termini di legge;</w:t>
            </w:r>
          </w:p>
          <w:p w:rsidR="00C35435" w:rsidRPr="00DC4690" w:rsidRDefault="00C35435" w:rsidP="00ED0139">
            <w:pPr>
              <w:pStyle w:val="Pragrafroconrientropuntato"/>
            </w:pPr>
            <w:r w:rsidRPr="00DC4690">
              <w:t>i compensi per le attività aggiuntive del personale della scuola e quelli per il personale di altre scuole e di altre amministrazioni e per gli esperti esterni devono essere liquidati e corrisposti in tempi certi, predeterminati e possibilmente concordati con gli interessati, compatibilmente con le disponibilità e le assegnazioni finanziarie;</w:t>
            </w:r>
          </w:p>
          <w:p w:rsidR="00C35435" w:rsidRPr="00DC4690" w:rsidRDefault="00C35435" w:rsidP="00ED0139">
            <w:pPr>
              <w:pStyle w:val="Pragrafroconrientropuntato"/>
            </w:pPr>
            <w:r w:rsidRPr="00DC4690">
              <w:t>la scelta del personale della scuola per le attività aggiuntive deve essere adeguatamente motivata e le prestazioni effettuate devono essere debitamente documentate.</w:t>
            </w:r>
          </w:p>
        </w:tc>
      </w:tr>
    </w:tbl>
    <w:p w:rsidR="00C35435" w:rsidRDefault="00C35435" w:rsidP="00C35435">
      <w:pPr>
        <w:pStyle w:val="Testoinparagrafi"/>
      </w:pPr>
    </w:p>
    <w:p w:rsidR="00C35435" w:rsidRPr="00BF433E" w:rsidRDefault="00C35435" w:rsidP="00C35435">
      <w:pPr>
        <w:pStyle w:val="Testoinparagrafi"/>
        <w:rPr>
          <w:color w:val="FF0000"/>
        </w:rPr>
      </w:pPr>
      <w:r w:rsidRPr="00DC4690">
        <w:t xml:space="preserve">Pur tenendo presenti tali condizioni, che potrebbero sembrare anche limitative, e pur considerando che in ogni caso la gestione deve tendere al miglioramento del servizio che la scuola istituzionalmente è tenuta ad offrire, nella elaborazione del Programma Annuale si è cercato di continuare ad indirizzare le risorse su quelle spese, che in tutti i modi concorrano a ricercare e diffondere la </w:t>
      </w:r>
      <w:r w:rsidRPr="00DC4690">
        <w:rPr>
          <w:u w:val="single"/>
        </w:rPr>
        <w:t>“qualità”</w:t>
      </w:r>
      <w:r w:rsidRPr="00DC4690">
        <w:t xml:space="preserve"> dell’IPS di Formia</w:t>
      </w:r>
      <w:r w:rsidRPr="00DC4690">
        <w:rPr>
          <w:iCs/>
        </w:rPr>
        <w:t xml:space="preserve"> </w:t>
      </w:r>
      <w:r w:rsidRPr="00DC4690">
        <w:t>e possano rafforzare, migliorare e ampliare le seguenti funzioni principali</w:t>
      </w:r>
    </w:p>
    <w:p w:rsidR="00C35435" w:rsidRPr="005356AB" w:rsidRDefault="00C35435" w:rsidP="004F3052">
      <w:pPr>
        <w:pStyle w:val="ParagrafoNumerato"/>
        <w:numPr>
          <w:ilvl w:val="0"/>
          <w:numId w:val="40"/>
        </w:numPr>
        <w:rPr>
          <w:rFonts w:ascii="MetaPro-Bold" w:hAnsi="MetaPro-Bold" w:cs="MetaPro-Bold"/>
          <w:bCs/>
        </w:rPr>
      </w:pPr>
      <w:r w:rsidRPr="00CB4937">
        <w:t>Organizzazione, diffusione, verifica, controllo e ricerca della "qualità" dell'IPS</w:t>
      </w:r>
      <w:r>
        <w:t>EOA</w:t>
      </w:r>
      <w:r w:rsidRPr="00CB4937">
        <w:t xml:space="preserve"> di Formia, nella consapevolezza che essa è legata alla primaria finalità istituzionale della scuola volta a garantire una </w:t>
      </w:r>
      <w:r w:rsidRPr="005356AB">
        <w:t>solida</w:t>
      </w:r>
      <w:r w:rsidRPr="00CB4937">
        <w:t xml:space="preserve"> preparazione culturale di base per rendere gli studenti autonomi e liberi, nonché in grado di raggiungere i massimi livelli professionali;</w:t>
      </w:r>
      <w:r w:rsidRPr="005356AB">
        <w:rPr>
          <w:rFonts w:ascii="MetaPro-Bold" w:hAnsi="MetaPro-Bold" w:cs="MetaPro-Bold"/>
          <w:bCs/>
          <w:color w:val="00B3DA"/>
        </w:rPr>
        <w:t xml:space="preserve"> </w:t>
      </w:r>
      <w:r w:rsidRPr="005356AB">
        <w:rPr>
          <w:rFonts w:ascii="MetaPro-Bold" w:hAnsi="MetaPro-Bold" w:cs="MetaPro-Bold"/>
          <w:bCs/>
        </w:rPr>
        <w:t>in adesione al “Quadro europeo delle qualifiche per l’apprendimento permanente (EQF)</w:t>
      </w:r>
    </w:p>
    <w:p w:rsidR="00226AAF" w:rsidRDefault="00226AAF" w:rsidP="00667EB7">
      <w:pPr>
        <w:jc w:val="both"/>
        <w:rPr>
          <w:rFonts w:ascii="Tahoma" w:hAnsi="Tahoma" w:cs="Tahoma"/>
          <w:sz w:val="18"/>
          <w:szCs w:val="18"/>
        </w:rPr>
      </w:pPr>
    </w:p>
    <w:p w:rsidR="00226AAF" w:rsidRPr="004F3052" w:rsidRDefault="00644B06" w:rsidP="00667EB7">
      <w:pPr>
        <w:jc w:val="both"/>
        <w:rPr>
          <w:rFonts w:ascii="Tahoma" w:hAnsi="Tahoma" w:cs="Tahoma"/>
          <w:b/>
          <w:sz w:val="18"/>
          <w:szCs w:val="18"/>
        </w:rPr>
      </w:pPr>
      <w:r>
        <w:rPr>
          <w:rFonts w:ascii="Tahoma" w:hAnsi="Tahoma" w:cs="Tahoma"/>
          <w:b/>
          <w:sz w:val="18"/>
          <w:szCs w:val="18"/>
        </w:rPr>
        <w:t xml:space="preserve">3 </w:t>
      </w:r>
      <w:r w:rsidR="0073283B" w:rsidRPr="004F3052">
        <w:rPr>
          <w:rFonts w:ascii="Tahoma" w:hAnsi="Tahoma" w:cs="Tahoma"/>
          <w:b/>
          <w:sz w:val="18"/>
          <w:szCs w:val="18"/>
        </w:rPr>
        <w:t>PRIORITA’ STRATEGICHE , IN COERENZA CON IL PIANO DI MIGLIORAMENTO D’ISTITUTO</w:t>
      </w:r>
    </w:p>
    <w:p w:rsidR="0073283B" w:rsidRDefault="0073283B" w:rsidP="00667EB7">
      <w:pPr>
        <w:jc w:val="both"/>
        <w:rPr>
          <w:rFonts w:ascii="Tahoma" w:hAnsi="Tahoma" w:cs="Tahoma"/>
          <w:sz w:val="18"/>
          <w:szCs w:val="18"/>
        </w:rPr>
      </w:pPr>
    </w:p>
    <w:p w:rsidR="0073283B" w:rsidRDefault="0073283B" w:rsidP="00667EB7">
      <w:pPr>
        <w:jc w:val="both"/>
        <w:rPr>
          <w:rFonts w:ascii="Tahoma" w:hAnsi="Tahoma" w:cs="Tahoma"/>
          <w:sz w:val="18"/>
          <w:szCs w:val="18"/>
        </w:rPr>
      </w:pPr>
      <w:r>
        <w:rPr>
          <w:rFonts w:ascii="Tahoma" w:hAnsi="Tahoma" w:cs="Tahoma"/>
          <w:sz w:val="18"/>
          <w:szCs w:val="18"/>
        </w:rPr>
        <w:t>L’IPSEOA Celletti , in quanto istituzione educativa, persegue:</w:t>
      </w:r>
    </w:p>
    <w:p w:rsidR="0073283B" w:rsidRDefault="0073283B" w:rsidP="0073283B">
      <w:pPr>
        <w:pStyle w:val="Paragrafoelenco"/>
        <w:numPr>
          <w:ilvl w:val="0"/>
          <w:numId w:val="43"/>
        </w:numPr>
        <w:jc w:val="both"/>
        <w:rPr>
          <w:rFonts w:ascii="Tahoma" w:hAnsi="Tahoma" w:cs="Tahoma"/>
          <w:sz w:val="18"/>
          <w:szCs w:val="18"/>
        </w:rPr>
      </w:pPr>
      <w:r>
        <w:rPr>
          <w:rFonts w:ascii="Tahoma" w:hAnsi="Tahoma" w:cs="Tahoma"/>
          <w:sz w:val="18"/>
          <w:szCs w:val="18"/>
        </w:rPr>
        <w:t>Obiettivi generali di sviluppo e formazione del ragazzo e del futuro cittadino;</w:t>
      </w:r>
    </w:p>
    <w:p w:rsidR="0073283B" w:rsidRDefault="0073283B" w:rsidP="0073283B">
      <w:pPr>
        <w:pStyle w:val="Paragrafoelenco"/>
        <w:numPr>
          <w:ilvl w:val="0"/>
          <w:numId w:val="43"/>
        </w:numPr>
        <w:jc w:val="both"/>
        <w:rPr>
          <w:rFonts w:ascii="Tahoma" w:hAnsi="Tahoma" w:cs="Tahoma"/>
          <w:sz w:val="18"/>
          <w:szCs w:val="18"/>
        </w:rPr>
      </w:pPr>
      <w:r>
        <w:rPr>
          <w:rFonts w:ascii="Tahoma" w:hAnsi="Tahoma" w:cs="Tahoma"/>
          <w:sz w:val="18"/>
          <w:szCs w:val="18"/>
        </w:rPr>
        <w:t>Obiettivi specifici di apprendimento derivanti dal curriculo d’istituto per lo sviluppo delle competenze;</w:t>
      </w:r>
    </w:p>
    <w:p w:rsidR="0073283B" w:rsidRDefault="0073283B" w:rsidP="0073283B">
      <w:pPr>
        <w:pStyle w:val="Paragrafoelenco"/>
        <w:numPr>
          <w:ilvl w:val="0"/>
          <w:numId w:val="43"/>
        </w:numPr>
        <w:jc w:val="both"/>
        <w:rPr>
          <w:rFonts w:ascii="Tahoma" w:hAnsi="Tahoma" w:cs="Tahoma"/>
          <w:sz w:val="18"/>
          <w:szCs w:val="18"/>
        </w:rPr>
      </w:pPr>
      <w:r>
        <w:rPr>
          <w:rFonts w:ascii="Tahoma" w:hAnsi="Tahoma" w:cs="Tahoma"/>
          <w:sz w:val="18"/>
          <w:szCs w:val="18"/>
        </w:rPr>
        <w:t>Obiettivi di ampliamento dell’offerta formativa attraverso laboratori e progetti speciali;</w:t>
      </w:r>
    </w:p>
    <w:p w:rsidR="0073283B" w:rsidRDefault="0073283B" w:rsidP="0073283B">
      <w:pPr>
        <w:pStyle w:val="Paragrafoelenco"/>
        <w:numPr>
          <w:ilvl w:val="0"/>
          <w:numId w:val="43"/>
        </w:numPr>
        <w:jc w:val="both"/>
        <w:rPr>
          <w:rFonts w:ascii="Tahoma" w:hAnsi="Tahoma" w:cs="Tahoma"/>
          <w:sz w:val="18"/>
          <w:szCs w:val="18"/>
        </w:rPr>
      </w:pPr>
      <w:r>
        <w:rPr>
          <w:rFonts w:ascii="Tahoma" w:hAnsi="Tahoma" w:cs="Tahoma"/>
          <w:sz w:val="18"/>
          <w:szCs w:val="18"/>
        </w:rPr>
        <w:t>Obiettivi di formazione continua del personale.</w:t>
      </w:r>
    </w:p>
    <w:p w:rsidR="0073283B" w:rsidRDefault="0073283B" w:rsidP="0073283B">
      <w:pPr>
        <w:jc w:val="both"/>
        <w:rPr>
          <w:rFonts w:ascii="Tahoma" w:hAnsi="Tahoma" w:cs="Tahoma"/>
          <w:sz w:val="18"/>
          <w:szCs w:val="18"/>
        </w:rPr>
      </w:pPr>
    </w:p>
    <w:p w:rsidR="0073283B" w:rsidRDefault="0073283B" w:rsidP="0073283B">
      <w:pPr>
        <w:jc w:val="both"/>
        <w:rPr>
          <w:rFonts w:ascii="Tahoma" w:hAnsi="Tahoma" w:cs="Tahoma"/>
          <w:sz w:val="18"/>
          <w:szCs w:val="18"/>
        </w:rPr>
      </w:pPr>
      <w:r>
        <w:rPr>
          <w:rFonts w:ascii="Tahoma" w:hAnsi="Tahoma" w:cs="Tahoma"/>
          <w:sz w:val="18"/>
          <w:szCs w:val="18"/>
        </w:rPr>
        <w:t>L’IPSEOA Celletti, in quanto servizio, sceglie di:</w:t>
      </w:r>
    </w:p>
    <w:p w:rsidR="0073283B" w:rsidRDefault="0073283B" w:rsidP="0073283B">
      <w:pPr>
        <w:pStyle w:val="Paragrafoelenco"/>
        <w:numPr>
          <w:ilvl w:val="0"/>
          <w:numId w:val="44"/>
        </w:numPr>
        <w:jc w:val="both"/>
        <w:rPr>
          <w:rFonts w:ascii="Tahoma" w:hAnsi="Tahoma" w:cs="Tahoma"/>
          <w:sz w:val="18"/>
          <w:szCs w:val="18"/>
        </w:rPr>
      </w:pPr>
      <w:r>
        <w:rPr>
          <w:rFonts w:ascii="Tahoma" w:hAnsi="Tahoma" w:cs="Tahoma"/>
          <w:sz w:val="18"/>
          <w:szCs w:val="18"/>
        </w:rPr>
        <w:t>Garantire la continuità delle prestazioni attraverso la migliore utilizzazione del personale e la sostituzione di quello assente;</w:t>
      </w:r>
    </w:p>
    <w:p w:rsidR="0073283B" w:rsidRDefault="0073283B" w:rsidP="0073283B">
      <w:pPr>
        <w:pStyle w:val="Paragrafoelenco"/>
        <w:numPr>
          <w:ilvl w:val="0"/>
          <w:numId w:val="44"/>
        </w:numPr>
        <w:jc w:val="both"/>
        <w:rPr>
          <w:rFonts w:ascii="Tahoma" w:hAnsi="Tahoma" w:cs="Tahoma"/>
          <w:sz w:val="18"/>
          <w:szCs w:val="18"/>
        </w:rPr>
      </w:pPr>
      <w:r>
        <w:rPr>
          <w:rFonts w:ascii="Tahoma" w:hAnsi="Tahoma" w:cs="Tahoma"/>
          <w:sz w:val="18"/>
          <w:szCs w:val="18"/>
        </w:rPr>
        <w:t>Incrementare le attrezzature e le dotazioni scientifiche e multimediali;</w:t>
      </w:r>
    </w:p>
    <w:p w:rsidR="0073283B" w:rsidRDefault="0073283B" w:rsidP="0073283B">
      <w:pPr>
        <w:pStyle w:val="Paragrafoelenco"/>
        <w:numPr>
          <w:ilvl w:val="0"/>
          <w:numId w:val="44"/>
        </w:numPr>
        <w:jc w:val="both"/>
        <w:rPr>
          <w:rFonts w:ascii="Tahoma" w:hAnsi="Tahoma" w:cs="Tahoma"/>
          <w:sz w:val="18"/>
          <w:szCs w:val="18"/>
        </w:rPr>
      </w:pPr>
      <w:r>
        <w:rPr>
          <w:rFonts w:ascii="Tahoma" w:hAnsi="Tahoma" w:cs="Tahoma"/>
          <w:sz w:val="18"/>
          <w:szCs w:val="18"/>
        </w:rPr>
        <w:t>Sostenere e diffondere la cultura dell’autonomia e della qualità e la didattica orientata alle competenze attraverso la formazione e l’aggiornam</w:t>
      </w:r>
      <w:r w:rsidR="00FE6753">
        <w:rPr>
          <w:rFonts w:ascii="Tahoma" w:hAnsi="Tahoma" w:cs="Tahoma"/>
          <w:sz w:val="18"/>
          <w:szCs w:val="18"/>
        </w:rPr>
        <w:t>e</w:t>
      </w:r>
      <w:r>
        <w:rPr>
          <w:rFonts w:ascii="Tahoma" w:hAnsi="Tahoma" w:cs="Tahoma"/>
          <w:sz w:val="18"/>
          <w:szCs w:val="18"/>
        </w:rPr>
        <w:t>nto del personale.</w:t>
      </w:r>
    </w:p>
    <w:p w:rsidR="0073283B" w:rsidRDefault="0073283B" w:rsidP="0073283B">
      <w:pPr>
        <w:jc w:val="both"/>
        <w:rPr>
          <w:rFonts w:ascii="Tahoma" w:hAnsi="Tahoma" w:cs="Tahoma"/>
          <w:sz w:val="18"/>
          <w:szCs w:val="18"/>
        </w:rPr>
      </w:pPr>
    </w:p>
    <w:p w:rsidR="0073283B" w:rsidRDefault="0073283B" w:rsidP="0073283B">
      <w:pPr>
        <w:jc w:val="both"/>
        <w:rPr>
          <w:rFonts w:ascii="Tahoma" w:hAnsi="Tahoma" w:cs="Tahoma"/>
          <w:sz w:val="18"/>
          <w:szCs w:val="18"/>
        </w:rPr>
      </w:pPr>
      <w:r>
        <w:rPr>
          <w:rFonts w:ascii="Tahoma" w:hAnsi="Tahoma" w:cs="Tahoma"/>
          <w:sz w:val="18"/>
          <w:szCs w:val="18"/>
        </w:rPr>
        <w:t>Il programma annuale è stato elaborato in modo da finalizzare l’allocazione delle risorse finanziarie disponibili al perseguimento dei seguenti obiettivi, coerenti con il Piano di Migliorame</w:t>
      </w:r>
      <w:r w:rsidR="00FE6753">
        <w:rPr>
          <w:rFonts w:ascii="Tahoma" w:hAnsi="Tahoma" w:cs="Tahoma"/>
          <w:sz w:val="18"/>
          <w:szCs w:val="18"/>
        </w:rPr>
        <w:t>n</w:t>
      </w:r>
      <w:r>
        <w:rPr>
          <w:rFonts w:ascii="Tahoma" w:hAnsi="Tahoma" w:cs="Tahoma"/>
          <w:sz w:val="18"/>
          <w:szCs w:val="18"/>
        </w:rPr>
        <w:t>to dell’Istituto:</w:t>
      </w:r>
    </w:p>
    <w:p w:rsidR="0073283B" w:rsidRDefault="0073283B" w:rsidP="0073283B">
      <w:pPr>
        <w:jc w:val="both"/>
        <w:rPr>
          <w:rFonts w:ascii="Tahoma" w:hAnsi="Tahoma" w:cs="Tahoma"/>
          <w:sz w:val="18"/>
          <w:szCs w:val="18"/>
        </w:rPr>
      </w:pPr>
    </w:p>
    <w:p w:rsidR="00FE6753" w:rsidRDefault="00FE6753" w:rsidP="00FE6753">
      <w:pPr>
        <w:pStyle w:val="Paragrafoelenco"/>
        <w:numPr>
          <w:ilvl w:val="0"/>
          <w:numId w:val="45"/>
        </w:numPr>
        <w:jc w:val="both"/>
        <w:rPr>
          <w:rFonts w:ascii="Tahoma" w:hAnsi="Tahoma" w:cs="Tahoma"/>
          <w:sz w:val="18"/>
          <w:szCs w:val="18"/>
        </w:rPr>
      </w:pPr>
      <w:r>
        <w:rPr>
          <w:rFonts w:ascii="Tahoma" w:hAnsi="Tahoma" w:cs="Tahoma"/>
          <w:sz w:val="18"/>
          <w:szCs w:val="18"/>
        </w:rPr>
        <w:t>Ampliare e migliorare l’offerta formativa ( corsi tecno- professionali, certificazioni di lingue, accoglienza in ingresso ed orientamento in uscita, progetti didattici);</w:t>
      </w:r>
    </w:p>
    <w:p w:rsidR="00FE6753" w:rsidRDefault="00FE6753" w:rsidP="00FE6753">
      <w:pPr>
        <w:pStyle w:val="Paragrafoelenco"/>
        <w:numPr>
          <w:ilvl w:val="0"/>
          <w:numId w:val="45"/>
        </w:numPr>
        <w:jc w:val="both"/>
        <w:rPr>
          <w:rFonts w:ascii="Tahoma" w:hAnsi="Tahoma" w:cs="Tahoma"/>
          <w:sz w:val="18"/>
          <w:szCs w:val="18"/>
        </w:rPr>
      </w:pPr>
      <w:r>
        <w:rPr>
          <w:rFonts w:ascii="Tahoma" w:hAnsi="Tahoma" w:cs="Tahoma"/>
          <w:sz w:val="18"/>
          <w:szCs w:val="18"/>
        </w:rPr>
        <w:t>Migliorare i servizi alla persona e l’attenzione alla crescita dei ragazzi (consulenza psicopedagogica, progetti la di</w:t>
      </w:r>
      <w:r w:rsidR="0065359B">
        <w:rPr>
          <w:rFonts w:ascii="Tahoma" w:hAnsi="Tahoma" w:cs="Tahoma"/>
          <w:sz w:val="18"/>
          <w:szCs w:val="18"/>
        </w:rPr>
        <w:t>s</w:t>
      </w:r>
      <w:r>
        <w:rPr>
          <w:rFonts w:ascii="Tahoma" w:hAnsi="Tahoma" w:cs="Tahoma"/>
          <w:sz w:val="18"/>
          <w:szCs w:val="18"/>
        </w:rPr>
        <w:t>abilità , pari opportunità;</w:t>
      </w:r>
    </w:p>
    <w:p w:rsidR="00FE6753" w:rsidRDefault="00FE6753" w:rsidP="00FE6753">
      <w:pPr>
        <w:pStyle w:val="Paragrafoelenco"/>
        <w:numPr>
          <w:ilvl w:val="0"/>
          <w:numId w:val="45"/>
        </w:numPr>
        <w:jc w:val="both"/>
        <w:rPr>
          <w:rFonts w:ascii="Tahoma" w:hAnsi="Tahoma" w:cs="Tahoma"/>
          <w:sz w:val="18"/>
          <w:szCs w:val="18"/>
        </w:rPr>
      </w:pPr>
      <w:r>
        <w:rPr>
          <w:rFonts w:ascii="Tahoma" w:hAnsi="Tahoma" w:cs="Tahoma"/>
          <w:sz w:val="18"/>
          <w:szCs w:val="18"/>
        </w:rPr>
        <w:t>Rafforzare il patrimonio delle risorse informatiche e tecnologiche della scuola e le attrezzature sia  multimediali che nei settori di cucina, sala bar e segreteria.</w:t>
      </w:r>
    </w:p>
    <w:p w:rsidR="00FE6753" w:rsidRDefault="00FE6753" w:rsidP="00FE6753">
      <w:pPr>
        <w:jc w:val="both"/>
        <w:rPr>
          <w:rFonts w:ascii="Tahoma" w:hAnsi="Tahoma" w:cs="Tahoma"/>
          <w:sz w:val="18"/>
          <w:szCs w:val="18"/>
        </w:rPr>
      </w:pPr>
    </w:p>
    <w:tbl>
      <w:tblPr>
        <w:tblStyle w:val="Grigliatabella1"/>
        <w:tblW w:w="0" w:type="auto"/>
        <w:tblLook w:val="04A0" w:firstRow="1" w:lastRow="0" w:firstColumn="1" w:lastColumn="0" w:noHBand="0" w:noVBand="1"/>
      </w:tblPr>
      <w:tblGrid>
        <w:gridCol w:w="3386"/>
        <w:gridCol w:w="3167"/>
        <w:gridCol w:w="3166"/>
      </w:tblGrid>
      <w:tr w:rsidR="0065359B" w:rsidRPr="0065359B" w:rsidTr="00AB68ED">
        <w:tc>
          <w:tcPr>
            <w:tcW w:w="3295" w:type="dxa"/>
          </w:tcPr>
          <w:p w:rsidR="0065359B" w:rsidRPr="00AF7919" w:rsidRDefault="0065359B" w:rsidP="0065359B">
            <w:pPr>
              <w:rPr>
                <w:b/>
                <w:sz w:val="22"/>
                <w:szCs w:val="22"/>
              </w:rPr>
            </w:pPr>
            <w:r w:rsidRPr="00AF7919">
              <w:rPr>
                <w:b/>
                <w:sz w:val="22"/>
                <w:szCs w:val="22"/>
              </w:rPr>
              <w:t>Infrastruttura/attrezzatura/risorse umane</w:t>
            </w:r>
          </w:p>
        </w:tc>
        <w:tc>
          <w:tcPr>
            <w:tcW w:w="3167" w:type="dxa"/>
          </w:tcPr>
          <w:p w:rsidR="0065359B" w:rsidRPr="00AF7919" w:rsidRDefault="0065359B" w:rsidP="0065359B">
            <w:pPr>
              <w:rPr>
                <w:b/>
                <w:sz w:val="22"/>
                <w:szCs w:val="22"/>
              </w:rPr>
            </w:pPr>
            <w:r w:rsidRPr="00AF7919">
              <w:rPr>
                <w:b/>
                <w:sz w:val="22"/>
                <w:szCs w:val="22"/>
              </w:rPr>
              <w:t>Motivazione, in riferimento alle priorità strategiche</w:t>
            </w:r>
          </w:p>
        </w:tc>
        <w:tc>
          <w:tcPr>
            <w:tcW w:w="3166" w:type="dxa"/>
          </w:tcPr>
          <w:p w:rsidR="0065359B" w:rsidRPr="00AF7919" w:rsidRDefault="0065359B" w:rsidP="0065359B">
            <w:pPr>
              <w:rPr>
                <w:b/>
                <w:sz w:val="22"/>
                <w:szCs w:val="22"/>
              </w:rPr>
            </w:pPr>
            <w:r w:rsidRPr="00AF7919">
              <w:rPr>
                <w:b/>
                <w:sz w:val="22"/>
                <w:szCs w:val="22"/>
              </w:rPr>
              <w:t>Fonti di finanziamento</w:t>
            </w:r>
          </w:p>
        </w:tc>
      </w:tr>
      <w:tr w:rsidR="0065359B" w:rsidRPr="0065359B" w:rsidTr="00AB68ED">
        <w:tc>
          <w:tcPr>
            <w:tcW w:w="3295" w:type="dxa"/>
          </w:tcPr>
          <w:p w:rsidR="0065359B" w:rsidRPr="0065359B" w:rsidRDefault="0065359B" w:rsidP="0065359B">
            <w:pPr>
              <w:rPr>
                <w:sz w:val="22"/>
                <w:szCs w:val="22"/>
              </w:rPr>
            </w:pPr>
            <w:r w:rsidRPr="0065359B">
              <w:rPr>
                <w:sz w:val="22"/>
                <w:szCs w:val="22"/>
              </w:rPr>
              <w:t>Rete LAN /Collegamento WIFI</w:t>
            </w:r>
          </w:p>
        </w:tc>
        <w:tc>
          <w:tcPr>
            <w:tcW w:w="3167" w:type="dxa"/>
            <w:vMerge w:val="restart"/>
          </w:tcPr>
          <w:p w:rsidR="0065359B" w:rsidRPr="0065359B" w:rsidRDefault="0065359B" w:rsidP="0065359B">
            <w:pPr>
              <w:rPr>
                <w:sz w:val="22"/>
                <w:szCs w:val="22"/>
              </w:rPr>
            </w:pPr>
            <w:r w:rsidRPr="0065359B">
              <w:rPr>
                <w:sz w:val="22"/>
                <w:szCs w:val="22"/>
              </w:rPr>
              <w:t>Incentivare modalità didattiche innovative attraverso l’utilizzo di ambienti di apprendimento adeguati e funzionali</w:t>
            </w:r>
          </w:p>
        </w:tc>
        <w:tc>
          <w:tcPr>
            <w:tcW w:w="3166" w:type="dxa"/>
            <w:vMerge w:val="restart"/>
          </w:tcPr>
          <w:p w:rsidR="0065359B" w:rsidRPr="0065359B" w:rsidRDefault="0065359B" w:rsidP="0065359B">
            <w:pPr>
              <w:rPr>
                <w:sz w:val="22"/>
                <w:szCs w:val="22"/>
              </w:rPr>
            </w:pPr>
            <w:r w:rsidRPr="0065359B">
              <w:rPr>
                <w:sz w:val="22"/>
                <w:szCs w:val="22"/>
              </w:rPr>
              <w:t>Reperiti e/o da reperire da:</w:t>
            </w:r>
          </w:p>
          <w:p w:rsidR="0065359B" w:rsidRPr="0065359B" w:rsidRDefault="0065359B" w:rsidP="0065359B">
            <w:pPr>
              <w:numPr>
                <w:ilvl w:val="0"/>
                <w:numId w:val="46"/>
              </w:numPr>
              <w:contextualSpacing/>
              <w:rPr>
                <w:sz w:val="22"/>
                <w:szCs w:val="22"/>
              </w:rPr>
            </w:pPr>
            <w:r w:rsidRPr="0065359B">
              <w:rPr>
                <w:sz w:val="22"/>
                <w:szCs w:val="22"/>
              </w:rPr>
              <w:t xml:space="preserve">Fondi Strutturali Europei (PON Istruzione  2014-2020) </w:t>
            </w:r>
          </w:p>
          <w:p w:rsidR="0065359B" w:rsidRPr="0065359B" w:rsidRDefault="0065359B" w:rsidP="0065359B">
            <w:pPr>
              <w:numPr>
                <w:ilvl w:val="0"/>
                <w:numId w:val="46"/>
              </w:numPr>
              <w:contextualSpacing/>
              <w:rPr>
                <w:sz w:val="22"/>
                <w:szCs w:val="22"/>
              </w:rPr>
            </w:pPr>
            <w:r w:rsidRPr="0065359B">
              <w:rPr>
                <w:sz w:val="22"/>
                <w:szCs w:val="22"/>
              </w:rPr>
              <w:t>Fondazione Roma</w:t>
            </w:r>
          </w:p>
          <w:p w:rsidR="0065359B" w:rsidRPr="0065359B" w:rsidRDefault="0065359B" w:rsidP="0065359B">
            <w:pPr>
              <w:numPr>
                <w:ilvl w:val="0"/>
                <w:numId w:val="46"/>
              </w:numPr>
              <w:contextualSpacing/>
              <w:rPr>
                <w:sz w:val="22"/>
                <w:szCs w:val="22"/>
              </w:rPr>
            </w:pPr>
            <w:r w:rsidRPr="0065359B">
              <w:rPr>
                <w:sz w:val="22"/>
                <w:szCs w:val="22"/>
              </w:rPr>
              <w:t>Fondi della Legge 107/2015 (La Buona Scuola)</w:t>
            </w:r>
          </w:p>
          <w:p w:rsidR="0065359B" w:rsidRPr="0065359B" w:rsidRDefault="0065359B" w:rsidP="0065359B">
            <w:pPr>
              <w:numPr>
                <w:ilvl w:val="0"/>
                <w:numId w:val="46"/>
              </w:numPr>
              <w:contextualSpacing/>
              <w:rPr>
                <w:sz w:val="22"/>
                <w:szCs w:val="22"/>
              </w:rPr>
            </w:pPr>
            <w:r w:rsidRPr="0065359B">
              <w:rPr>
                <w:sz w:val="22"/>
                <w:szCs w:val="22"/>
              </w:rPr>
              <w:t>Fondi da bandi di concorso</w:t>
            </w:r>
          </w:p>
          <w:p w:rsidR="0065359B" w:rsidRPr="0065359B" w:rsidRDefault="0065359B" w:rsidP="0065359B">
            <w:pPr>
              <w:numPr>
                <w:ilvl w:val="0"/>
                <w:numId w:val="46"/>
              </w:numPr>
              <w:contextualSpacing/>
              <w:rPr>
                <w:sz w:val="22"/>
                <w:szCs w:val="22"/>
              </w:rPr>
            </w:pPr>
            <w:r w:rsidRPr="0065359B">
              <w:rPr>
                <w:sz w:val="22"/>
                <w:szCs w:val="22"/>
              </w:rPr>
              <w:t>Fondi da privati</w:t>
            </w:r>
          </w:p>
        </w:tc>
      </w:tr>
      <w:tr w:rsidR="0065359B" w:rsidRPr="0065359B" w:rsidTr="00AB68ED">
        <w:tc>
          <w:tcPr>
            <w:tcW w:w="3295" w:type="dxa"/>
          </w:tcPr>
          <w:p w:rsidR="0065359B" w:rsidRPr="0065359B" w:rsidRDefault="0065359B" w:rsidP="0065359B">
            <w:pPr>
              <w:rPr>
                <w:sz w:val="22"/>
                <w:szCs w:val="22"/>
              </w:rPr>
            </w:pPr>
            <w:r w:rsidRPr="0065359B">
              <w:rPr>
                <w:sz w:val="22"/>
                <w:szCs w:val="22"/>
              </w:rPr>
              <w:t>Laboratorio BAR</w:t>
            </w:r>
          </w:p>
        </w:tc>
        <w:tc>
          <w:tcPr>
            <w:tcW w:w="3167" w:type="dxa"/>
            <w:vMerge/>
          </w:tcPr>
          <w:p w:rsidR="0065359B" w:rsidRPr="0065359B" w:rsidRDefault="0065359B" w:rsidP="0065359B">
            <w:pPr>
              <w:rPr>
                <w:sz w:val="22"/>
                <w:szCs w:val="22"/>
              </w:rPr>
            </w:pPr>
          </w:p>
        </w:tc>
        <w:tc>
          <w:tcPr>
            <w:tcW w:w="3166" w:type="dxa"/>
            <w:vMerge/>
          </w:tcPr>
          <w:p w:rsidR="0065359B" w:rsidRPr="0065359B" w:rsidRDefault="0065359B" w:rsidP="0065359B">
            <w:pPr>
              <w:rPr>
                <w:sz w:val="22"/>
                <w:szCs w:val="22"/>
              </w:rPr>
            </w:pPr>
          </w:p>
        </w:tc>
      </w:tr>
      <w:tr w:rsidR="0065359B" w:rsidRPr="0065359B" w:rsidTr="00AB68ED">
        <w:tc>
          <w:tcPr>
            <w:tcW w:w="3295" w:type="dxa"/>
          </w:tcPr>
          <w:p w:rsidR="0065359B" w:rsidRPr="0065359B" w:rsidRDefault="0065359B" w:rsidP="004F3052">
            <w:pPr>
              <w:rPr>
                <w:sz w:val="22"/>
                <w:szCs w:val="22"/>
              </w:rPr>
            </w:pPr>
            <w:r w:rsidRPr="0065359B">
              <w:rPr>
                <w:sz w:val="22"/>
                <w:szCs w:val="22"/>
              </w:rPr>
              <w:t>Dotazioni informatiche aggiuntive (</w:t>
            </w:r>
            <w:proofErr w:type="spellStart"/>
            <w:r w:rsidRPr="0065359B">
              <w:rPr>
                <w:sz w:val="22"/>
                <w:szCs w:val="22"/>
              </w:rPr>
              <w:t>tablet</w:t>
            </w:r>
            <w:proofErr w:type="spellEnd"/>
            <w:r w:rsidRPr="0065359B">
              <w:rPr>
                <w:sz w:val="22"/>
                <w:szCs w:val="22"/>
              </w:rPr>
              <w:t>, pc, software didattici) e laboratori mobili</w:t>
            </w:r>
          </w:p>
        </w:tc>
        <w:tc>
          <w:tcPr>
            <w:tcW w:w="3167" w:type="dxa"/>
            <w:vMerge/>
          </w:tcPr>
          <w:p w:rsidR="0065359B" w:rsidRPr="0065359B" w:rsidRDefault="0065359B" w:rsidP="0065359B">
            <w:pPr>
              <w:rPr>
                <w:sz w:val="22"/>
                <w:szCs w:val="22"/>
              </w:rPr>
            </w:pPr>
          </w:p>
        </w:tc>
        <w:tc>
          <w:tcPr>
            <w:tcW w:w="3166" w:type="dxa"/>
            <w:vMerge/>
          </w:tcPr>
          <w:p w:rsidR="0065359B" w:rsidRPr="0065359B" w:rsidRDefault="0065359B" w:rsidP="0065359B">
            <w:pPr>
              <w:rPr>
                <w:sz w:val="22"/>
                <w:szCs w:val="22"/>
              </w:rPr>
            </w:pPr>
          </w:p>
        </w:tc>
      </w:tr>
      <w:tr w:rsidR="0065359B" w:rsidRPr="0065359B" w:rsidTr="00AB68ED">
        <w:tc>
          <w:tcPr>
            <w:tcW w:w="3295" w:type="dxa"/>
          </w:tcPr>
          <w:p w:rsidR="0065359B" w:rsidRPr="0065359B" w:rsidRDefault="0065359B" w:rsidP="0065359B">
            <w:pPr>
              <w:rPr>
                <w:sz w:val="22"/>
                <w:szCs w:val="22"/>
              </w:rPr>
            </w:pPr>
            <w:r w:rsidRPr="0065359B">
              <w:rPr>
                <w:sz w:val="22"/>
                <w:szCs w:val="22"/>
              </w:rPr>
              <w:t>Hardware e software per implementazione segreteria digitale</w:t>
            </w:r>
          </w:p>
        </w:tc>
        <w:tc>
          <w:tcPr>
            <w:tcW w:w="3167" w:type="dxa"/>
          </w:tcPr>
          <w:p w:rsidR="0065359B" w:rsidRPr="0065359B" w:rsidRDefault="0065359B" w:rsidP="0065359B">
            <w:pPr>
              <w:rPr>
                <w:sz w:val="22"/>
                <w:szCs w:val="22"/>
              </w:rPr>
            </w:pPr>
            <w:r w:rsidRPr="0065359B">
              <w:rPr>
                <w:sz w:val="22"/>
                <w:szCs w:val="22"/>
              </w:rPr>
              <w:t>Completare il processo di dematerializzazione e digitalizzazione dell’amministrazione</w:t>
            </w:r>
          </w:p>
        </w:tc>
        <w:tc>
          <w:tcPr>
            <w:tcW w:w="3166" w:type="dxa"/>
            <w:vMerge/>
          </w:tcPr>
          <w:p w:rsidR="0065359B" w:rsidRPr="0065359B" w:rsidRDefault="0065359B" w:rsidP="0065359B">
            <w:pPr>
              <w:rPr>
                <w:sz w:val="22"/>
                <w:szCs w:val="22"/>
              </w:rPr>
            </w:pPr>
          </w:p>
        </w:tc>
      </w:tr>
      <w:tr w:rsidR="0065359B" w:rsidRPr="0065359B" w:rsidTr="00AB68ED">
        <w:tc>
          <w:tcPr>
            <w:tcW w:w="3295" w:type="dxa"/>
          </w:tcPr>
          <w:p w:rsidR="0065359B" w:rsidRPr="0065359B" w:rsidRDefault="0065359B" w:rsidP="0065359B">
            <w:pPr>
              <w:rPr>
                <w:sz w:val="22"/>
                <w:szCs w:val="22"/>
              </w:rPr>
            </w:pPr>
            <w:r w:rsidRPr="0065359B">
              <w:rPr>
                <w:sz w:val="22"/>
                <w:szCs w:val="22"/>
              </w:rPr>
              <w:t>Animatore e team digitale</w:t>
            </w:r>
          </w:p>
        </w:tc>
        <w:tc>
          <w:tcPr>
            <w:tcW w:w="3167" w:type="dxa"/>
          </w:tcPr>
          <w:p w:rsidR="0065359B" w:rsidRPr="0065359B" w:rsidRDefault="0065359B" w:rsidP="0065359B">
            <w:pPr>
              <w:rPr>
                <w:sz w:val="22"/>
                <w:szCs w:val="22"/>
              </w:rPr>
            </w:pPr>
            <w:r w:rsidRPr="0065359B">
              <w:rPr>
                <w:sz w:val="22"/>
                <w:szCs w:val="22"/>
              </w:rPr>
              <w:t>Incentivare l’innovazione didattica con l’uso creativo e collaborativo delle TIC</w:t>
            </w:r>
          </w:p>
        </w:tc>
        <w:tc>
          <w:tcPr>
            <w:tcW w:w="3166" w:type="dxa"/>
            <w:vMerge/>
          </w:tcPr>
          <w:p w:rsidR="0065359B" w:rsidRPr="0065359B" w:rsidRDefault="0065359B" w:rsidP="0065359B">
            <w:pPr>
              <w:rPr>
                <w:sz w:val="22"/>
                <w:szCs w:val="22"/>
              </w:rPr>
            </w:pPr>
          </w:p>
        </w:tc>
      </w:tr>
      <w:tr w:rsidR="0065359B" w:rsidRPr="0065359B" w:rsidTr="00AB68ED">
        <w:tc>
          <w:tcPr>
            <w:tcW w:w="3295" w:type="dxa"/>
          </w:tcPr>
          <w:p w:rsidR="0065359B" w:rsidRPr="0065359B" w:rsidRDefault="0065359B" w:rsidP="0065359B">
            <w:pPr>
              <w:rPr>
                <w:sz w:val="22"/>
                <w:szCs w:val="22"/>
              </w:rPr>
            </w:pPr>
            <w:r w:rsidRPr="0065359B">
              <w:rPr>
                <w:sz w:val="22"/>
                <w:szCs w:val="22"/>
              </w:rPr>
              <w:t>Responsabile sito web</w:t>
            </w:r>
          </w:p>
        </w:tc>
        <w:tc>
          <w:tcPr>
            <w:tcW w:w="3167" w:type="dxa"/>
          </w:tcPr>
          <w:p w:rsidR="0065359B" w:rsidRPr="0065359B" w:rsidRDefault="0065359B" w:rsidP="0065359B">
            <w:pPr>
              <w:rPr>
                <w:sz w:val="22"/>
                <w:szCs w:val="22"/>
              </w:rPr>
            </w:pPr>
            <w:r w:rsidRPr="0065359B">
              <w:rPr>
                <w:sz w:val="22"/>
                <w:szCs w:val="22"/>
              </w:rPr>
              <w:t>Garantire la costante e trasparente comunicazione con le famiglie ed il territorio</w:t>
            </w:r>
          </w:p>
        </w:tc>
        <w:tc>
          <w:tcPr>
            <w:tcW w:w="3166" w:type="dxa"/>
            <w:vMerge/>
          </w:tcPr>
          <w:p w:rsidR="0065359B" w:rsidRPr="0065359B" w:rsidRDefault="0065359B" w:rsidP="0065359B">
            <w:pPr>
              <w:rPr>
                <w:sz w:val="22"/>
                <w:szCs w:val="22"/>
              </w:rPr>
            </w:pPr>
          </w:p>
        </w:tc>
      </w:tr>
      <w:tr w:rsidR="0065359B" w:rsidRPr="0065359B" w:rsidTr="00AB68ED">
        <w:tc>
          <w:tcPr>
            <w:tcW w:w="3295" w:type="dxa"/>
          </w:tcPr>
          <w:p w:rsidR="0065359B" w:rsidRPr="0065359B" w:rsidRDefault="0065359B" w:rsidP="0065359B">
            <w:pPr>
              <w:rPr>
                <w:sz w:val="22"/>
                <w:szCs w:val="22"/>
              </w:rPr>
            </w:pPr>
            <w:r w:rsidRPr="0065359B">
              <w:rPr>
                <w:sz w:val="22"/>
                <w:szCs w:val="22"/>
              </w:rPr>
              <w:t>Webmaster</w:t>
            </w:r>
          </w:p>
          <w:p w:rsidR="0065359B" w:rsidRPr="0065359B" w:rsidRDefault="0065359B" w:rsidP="0065359B">
            <w:pPr>
              <w:rPr>
                <w:sz w:val="22"/>
                <w:szCs w:val="22"/>
              </w:rPr>
            </w:pPr>
            <w:r w:rsidRPr="0065359B">
              <w:rPr>
                <w:sz w:val="22"/>
                <w:szCs w:val="22"/>
              </w:rPr>
              <w:t>Responsabili informatici</w:t>
            </w:r>
          </w:p>
        </w:tc>
        <w:tc>
          <w:tcPr>
            <w:tcW w:w="3167" w:type="dxa"/>
          </w:tcPr>
          <w:p w:rsidR="0065359B" w:rsidRPr="0065359B" w:rsidRDefault="0065359B" w:rsidP="0065359B">
            <w:pPr>
              <w:rPr>
                <w:sz w:val="22"/>
                <w:szCs w:val="22"/>
              </w:rPr>
            </w:pPr>
            <w:r w:rsidRPr="0065359B">
              <w:rPr>
                <w:sz w:val="22"/>
                <w:szCs w:val="22"/>
              </w:rPr>
              <w:t>Verificare l’adeguatezza delle infrastrutture  e monitorarle costantemente dal punto di vista tecnico e funzionale</w:t>
            </w:r>
          </w:p>
        </w:tc>
        <w:tc>
          <w:tcPr>
            <w:tcW w:w="3166" w:type="dxa"/>
            <w:vMerge/>
          </w:tcPr>
          <w:p w:rsidR="0065359B" w:rsidRPr="0065359B" w:rsidRDefault="0065359B" w:rsidP="0065359B">
            <w:pPr>
              <w:rPr>
                <w:sz w:val="22"/>
                <w:szCs w:val="22"/>
              </w:rPr>
            </w:pPr>
          </w:p>
        </w:tc>
      </w:tr>
      <w:tr w:rsidR="0065359B" w:rsidRPr="0065359B" w:rsidTr="00AB68ED">
        <w:tc>
          <w:tcPr>
            <w:tcW w:w="3295" w:type="dxa"/>
          </w:tcPr>
          <w:p w:rsidR="0065359B" w:rsidRPr="0065359B" w:rsidRDefault="0065359B" w:rsidP="0065359B">
            <w:pPr>
              <w:rPr>
                <w:sz w:val="22"/>
                <w:szCs w:val="22"/>
              </w:rPr>
            </w:pPr>
          </w:p>
        </w:tc>
        <w:tc>
          <w:tcPr>
            <w:tcW w:w="3167" w:type="dxa"/>
          </w:tcPr>
          <w:p w:rsidR="0065359B" w:rsidRPr="0065359B" w:rsidRDefault="0065359B" w:rsidP="0065359B">
            <w:pPr>
              <w:rPr>
                <w:sz w:val="22"/>
                <w:szCs w:val="22"/>
              </w:rPr>
            </w:pPr>
          </w:p>
        </w:tc>
        <w:tc>
          <w:tcPr>
            <w:tcW w:w="3166" w:type="dxa"/>
            <w:vMerge/>
          </w:tcPr>
          <w:p w:rsidR="0065359B" w:rsidRPr="0065359B" w:rsidRDefault="0065359B" w:rsidP="0065359B">
            <w:pPr>
              <w:rPr>
                <w:sz w:val="22"/>
                <w:szCs w:val="22"/>
              </w:rPr>
            </w:pPr>
          </w:p>
        </w:tc>
      </w:tr>
    </w:tbl>
    <w:p w:rsidR="0065359B" w:rsidRPr="0065359B" w:rsidRDefault="0065359B" w:rsidP="0065359B">
      <w:pPr>
        <w:numPr>
          <w:ilvl w:val="0"/>
          <w:numId w:val="47"/>
        </w:numPr>
        <w:spacing w:after="160" w:line="259" w:lineRule="auto"/>
        <w:contextualSpacing/>
        <w:jc w:val="both"/>
        <w:rPr>
          <w:rFonts w:ascii="Calibri" w:eastAsia="Calibri" w:hAnsi="Calibri"/>
          <w:sz w:val="22"/>
          <w:szCs w:val="22"/>
          <w:lang w:eastAsia="en-US"/>
        </w:rPr>
      </w:pPr>
      <w:r w:rsidRPr="0065359B">
        <w:rPr>
          <w:rFonts w:ascii="Calibri" w:eastAsia="Calibri" w:hAnsi="Calibri"/>
          <w:sz w:val="22"/>
          <w:szCs w:val="22"/>
          <w:lang w:eastAsia="en-US"/>
        </w:rPr>
        <w:t xml:space="preserve">Sostenere la professionalità dei docenti e del personale ATA con percorsi formativi, anche in rete con altre scuole. Le attività formative rivolte al personale saranno selezionate anche tenendo conto dell’offerta del territorio, in coerenza con il </w:t>
      </w:r>
      <w:proofErr w:type="spellStart"/>
      <w:r w:rsidRPr="0065359B">
        <w:rPr>
          <w:rFonts w:ascii="Calibri" w:eastAsia="Calibri" w:hAnsi="Calibri"/>
          <w:sz w:val="22"/>
          <w:szCs w:val="22"/>
          <w:lang w:eastAsia="en-US"/>
        </w:rPr>
        <w:t>PdM</w:t>
      </w:r>
      <w:proofErr w:type="spellEnd"/>
      <w:r w:rsidRPr="0065359B">
        <w:rPr>
          <w:rFonts w:ascii="Calibri" w:eastAsia="Calibri" w:hAnsi="Calibri"/>
          <w:sz w:val="22"/>
          <w:szCs w:val="22"/>
          <w:lang w:eastAsia="en-US"/>
        </w:rPr>
        <w:t xml:space="preserve"> di istituto. La tabella mostra una possibile scelta delle aree ( dal Piano di Miglioramento)</w:t>
      </w:r>
    </w:p>
    <w:p w:rsidR="0065359B" w:rsidRPr="0065359B" w:rsidRDefault="0065359B" w:rsidP="0065359B">
      <w:pPr>
        <w:spacing w:after="160" w:line="259" w:lineRule="auto"/>
        <w:ind w:left="720"/>
        <w:contextualSpacing/>
        <w:rPr>
          <w:rFonts w:ascii="Calibri" w:eastAsia="Calibri" w:hAnsi="Calibri"/>
          <w:sz w:val="22"/>
          <w:szCs w:val="22"/>
          <w:lang w:eastAsia="en-US"/>
        </w:rPr>
      </w:pPr>
    </w:p>
    <w:tbl>
      <w:tblPr>
        <w:tblStyle w:val="Grigliatabella1"/>
        <w:tblW w:w="0" w:type="auto"/>
        <w:tblInd w:w="137" w:type="dxa"/>
        <w:tblLook w:val="04A0" w:firstRow="1" w:lastRow="0" w:firstColumn="1" w:lastColumn="0" w:noHBand="0" w:noVBand="1"/>
      </w:tblPr>
      <w:tblGrid>
        <w:gridCol w:w="3260"/>
        <w:gridCol w:w="3263"/>
        <w:gridCol w:w="2968"/>
      </w:tblGrid>
      <w:tr w:rsidR="0065359B" w:rsidRPr="0065359B" w:rsidTr="00AB68ED">
        <w:tc>
          <w:tcPr>
            <w:tcW w:w="3260" w:type="dxa"/>
          </w:tcPr>
          <w:p w:rsidR="0065359B" w:rsidRPr="00AF7919" w:rsidRDefault="0065359B" w:rsidP="0065359B">
            <w:pPr>
              <w:contextualSpacing/>
              <w:rPr>
                <w:b/>
                <w:sz w:val="22"/>
                <w:szCs w:val="22"/>
              </w:rPr>
            </w:pPr>
            <w:r w:rsidRPr="00AF7919">
              <w:rPr>
                <w:b/>
                <w:sz w:val="22"/>
                <w:szCs w:val="22"/>
              </w:rPr>
              <w:t>Attività formativa</w:t>
            </w:r>
          </w:p>
        </w:tc>
        <w:tc>
          <w:tcPr>
            <w:tcW w:w="3263" w:type="dxa"/>
          </w:tcPr>
          <w:p w:rsidR="0065359B" w:rsidRPr="00AF7919" w:rsidRDefault="0065359B" w:rsidP="0065359B">
            <w:pPr>
              <w:contextualSpacing/>
              <w:rPr>
                <w:b/>
                <w:sz w:val="22"/>
                <w:szCs w:val="22"/>
              </w:rPr>
            </w:pPr>
            <w:r w:rsidRPr="00AF7919">
              <w:rPr>
                <w:b/>
                <w:sz w:val="22"/>
                <w:szCs w:val="22"/>
              </w:rPr>
              <w:t>Personale coinvolto</w:t>
            </w:r>
          </w:p>
        </w:tc>
        <w:tc>
          <w:tcPr>
            <w:tcW w:w="2968" w:type="dxa"/>
          </w:tcPr>
          <w:p w:rsidR="0065359B" w:rsidRPr="00AF7919" w:rsidRDefault="0065359B" w:rsidP="0065359B">
            <w:pPr>
              <w:contextualSpacing/>
              <w:rPr>
                <w:b/>
                <w:sz w:val="22"/>
                <w:szCs w:val="22"/>
              </w:rPr>
            </w:pPr>
            <w:r w:rsidRPr="00AF7919">
              <w:rPr>
                <w:b/>
                <w:sz w:val="22"/>
                <w:szCs w:val="22"/>
              </w:rPr>
              <w:t>Priorità strategica correlata</w:t>
            </w:r>
          </w:p>
        </w:tc>
      </w:tr>
      <w:tr w:rsidR="0065359B" w:rsidRPr="0065359B" w:rsidTr="00AB68ED">
        <w:trPr>
          <w:trHeight w:val="1353"/>
        </w:trPr>
        <w:tc>
          <w:tcPr>
            <w:tcW w:w="3260" w:type="dxa"/>
          </w:tcPr>
          <w:p w:rsidR="0065359B" w:rsidRPr="0065359B" w:rsidRDefault="0065359B" w:rsidP="0065359B">
            <w:pPr>
              <w:contextualSpacing/>
              <w:rPr>
                <w:sz w:val="22"/>
                <w:szCs w:val="22"/>
              </w:rPr>
            </w:pPr>
            <w:r w:rsidRPr="0065359B">
              <w:rPr>
                <w:sz w:val="22"/>
                <w:szCs w:val="22"/>
              </w:rPr>
              <w:t>Area normativa</w:t>
            </w:r>
          </w:p>
          <w:p w:rsidR="0065359B" w:rsidRPr="0065359B" w:rsidRDefault="0065359B" w:rsidP="0065359B">
            <w:pPr>
              <w:contextualSpacing/>
              <w:rPr>
                <w:sz w:val="22"/>
                <w:szCs w:val="22"/>
              </w:rPr>
            </w:pPr>
            <w:r w:rsidRPr="0065359B">
              <w:rPr>
                <w:sz w:val="22"/>
                <w:szCs w:val="22"/>
              </w:rPr>
              <w:t>Software di gestione</w:t>
            </w:r>
          </w:p>
        </w:tc>
        <w:tc>
          <w:tcPr>
            <w:tcW w:w="3263" w:type="dxa"/>
          </w:tcPr>
          <w:p w:rsidR="0065359B" w:rsidRPr="0065359B" w:rsidRDefault="0065359B" w:rsidP="0065359B">
            <w:pPr>
              <w:contextualSpacing/>
              <w:rPr>
                <w:sz w:val="22"/>
                <w:szCs w:val="22"/>
              </w:rPr>
            </w:pPr>
            <w:r w:rsidRPr="0065359B">
              <w:rPr>
                <w:sz w:val="22"/>
                <w:szCs w:val="22"/>
              </w:rPr>
              <w:t>DS, DSGA, Assistenti amministrativi</w:t>
            </w:r>
          </w:p>
        </w:tc>
        <w:tc>
          <w:tcPr>
            <w:tcW w:w="2968" w:type="dxa"/>
          </w:tcPr>
          <w:p w:rsidR="0065359B" w:rsidRPr="0065359B" w:rsidRDefault="0065359B" w:rsidP="0065359B">
            <w:pPr>
              <w:contextualSpacing/>
              <w:rPr>
                <w:sz w:val="22"/>
                <w:szCs w:val="22"/>
              </w:rPr>
            </w:pPr>
            <w:r w:rsidRPr="0065359B">
              <w:rPr>
                <w:sz w:val="22"/>
                <w:szCs w:val="22"/>
              </w:rPr>
              <w:t>Digitalizzazione dell’amministrazione.</w:t>
            </w:r>
          </w:p>
          <w:p w:rsidR="0065359B" w:rsidRPr="0065359B" w:rsidRDefault="0065359B" w:rsidP="0065359B">
            <w:pPr>
              <w:contextualSpacing/>
              <w:rPr>
                <w:sz w:val="22"/>
                <w:szCs w:val="22"/>
              </w:rPr>
            </w:pPr>
            <w:r w:rsidRPr="0065359B">
              <w:rPr>
                <w:sz w:val="22"/>
                <w:szCs w:val="22"/>
              </w:rPr>
              <w:t>Processo di dematerializzazione</w:t>
            </w:r>
          </w:p>
        </w:tc>
      </w:tr>
      <w:tr w:rsidR="0065359B" w:rsidRPr="0065359B" w:rsidTr="00AB68ED">
        <w:tc>
          <w:tcPr>
            <w:tcW w:w="3260" w:type="dxa"/>
          </w:tcPr>
          <w:p w:rsidR="0065359B" w:rsidRPr="0065359B" w:rsidRDefault="0065359B" w:rsidP="0065359B">
            <w:pPr>
              <w:contextualSpacing/>
              <w:rPr>
                <w:sz w:val="22"/>
                <w:szCs w:val="22"/>
              </w:rPr>
            </w:pPr>
            <w:r w:rsidRPr="0065359B">
              <w:rPr>
                <w:sz w:val="22"/>
                <w:szCs w:val="22"/>
              </w:rPr>
              <w:t>Formazione obbligatoria sulla sicurezza</w:t>
            </w:r>
          </w:p>
          <w:p w:rsidR="0065359B" w:rsidRPr="0065359B" w:rsidRDefault="0065359B" w:rsidP="0065359B">
            <w:pPr>
              <w:contextualSpacing/>
              <w:rPr>
                <w:sz w:val="22"/>
                <w:szCs w:val="22"/>
              </w:rPr>
            </w:pPr>
            <w:r w:rsidRPr="0065359B">
              <w:rPr>
                <w:sz w:val="22"/>
                <w:szCs w:val="22"/>
              </w:rPr>
              <w:t>Tutela della privacy</w:t>
            </w:r>
          </w:p>
        </w:tc>
        <w:tc>
          <w:tcPr>
            <w:tcW w:w="3263" w:type="dxa"/>
          </w:tcPr>
          <w:p w:rsidR="0065359B" w:rsidRPr="0065359B" w:rsidRDefault="0065359B" w:rsidP="0065359B">
            <w:pPr>
              <w:contextualSpacing/>
              <w:rPr>
                <w:sz w:val="22"/>
                <w:szCs w:val="22"/>
              </w:rPr>
            </w:pPr>
            <w:r w:rsidRPr="0065359B">
              <w:rPr>
                <w:sz w:val="22"/>
                <w:szCs w:val="22"/>
              </w:rPr>
              <w:t>Tutto</w:t>
            </w:r>
          </w:p>
        </w:tc>
        <w:tc>
          <w:tcPr>
            <w:tcW w:w="2968" w:type="dxa"/>
          </w:tcPr>
          <w:p w:rsidR="0065359B" w:rsidRPr="0065359B" w:rsidRDefault="0065359B" w:rsidP="0065359B">
            <w:pPr>
              <w:contextualSpacing/>
              <w:rPr>
                <w:sz w:val="22"/>
                <w:szCs w:val="22"/>
              </w:rPr>
            </w:pPr>
            <w:r w:rsidRPr="0065359B">
              <w:rPr>
                <w:sz w:val="22"/>
                <w:szCs w:val="22"/>
              </w:rPr>
              <w:t>Area sicurezza. Sicurezza informatica</w:t>
            </w:r>
          </w:p>
        </w:tc>
      </w:tr>
      <w:tr w:rsidR="0065359B" w:rsidRPr="0065359B" w:rsidTr="00AB68ED">
        <w:tc>
          <w:tcPr>
            <w:tcW w:w="3260" w:type="dxa"/>
          </w:tcPr>
          <w:p w:rsidR="0065359B" w:rsidRPr="0065359B" w:rsidRDefault="0065359B" w:rsidP="0065359B">
            <w:pPr>
              <w:contextualSpacing/>
              <w:rPr>
                <w:sz w:val="22"/>
                <w:szCs w:val="22"/>
              </w:rPr>
            </w:pPr>
            <w:r w:rsidRPr="0065359B">
              <w:rPr>
                <w:sz w:val="22"/>
                <w:szCs w:val="22"/>
              </w:rPr>
              <w:t>Area normativa</w:t>
            </w:r>
          </w:p>
          <w:p w:rsidR="0065359B" w:rsidRPr="0065359B" w:rsidRDefault="0065359B" w:rsidP="0065359B">
            <w:pPr>
              <w:contextualSpacing/>
              <w:rPr>
                <w:sz w:val="22"/>
                <w:szCs w:val="22"/>
              </w:rPr>
            </w:pPr>
            <w:r w:rsidRPr="0065359B">
              <w:rPr>
                <w:sz w:val="22"/>
                <w:szCs w:val="22"/>
              </w:rPr>
              <w:t>Prevenzione e gestione casi di bullismo</w:t>
            </w:r>
          </w:p>
        </w:tc>
        <w:tc>
          <w:tcPr>
            <w:tcW w:w="3263" w:type="dxa"/>
          </w:tcPr>
          <w:p w:rsidR="0065359B" w:rsidRPr="0065359B" w:rsidRDefault="0065359B" w:rsidP="0065359B">
            <w:pPr>
              <w:contextualSpacing/>
              <w:rPr>
                <w:sz w:val="22"/>
                <w:szCs w:val="22"/>
              </w:rPr>
            </w:pPr>
            <w:r w:rsidRPr="0065359B">
              <w:rPr>
                <w:sz w:val="22"/>
                <w:szCs w:val="22"/>
              </w:rPr>
              <w:t>Tutto, in condivisione con famiglie e territorio</w:t>
            </w:r>
          </w:p>
        </w:tc>
        <w:tc>
          <w:tcPr>
            <w:tcW w:w="2968" w:type="dxa"/>
          </w:tcPr>
          <w:p w:rsidR="0065359B" w:rsidRPr="0065359B" w:rsidRDefault="0065359B" w:rsidP="0065359B">
            <w:pPr>
              <w:contextualSpacing/>
              <w:rPr>
                <w:sz w:val="22"/>
                <w:szCs w:val="22"/>
              </w:rPr>
            </w:pPr>
            <w:r w:rsidRPr="0065359B">
              <w:rPr>
                <w:sz w:val="22"/>
                <w:szCs w:val="22"/>
              </w:rPr>
              <w:t>Educazione alla legalità e alla cittadinanza</w:t>
            </w:r>
          </w:p>
        </w:tc>
      </w:tr>
      <w:tr w:rsidR="0065359B" w:rsidRPr="0065359B" w:rsidTr="00AB68ED">
        <w:tc>
          <w:tcPr>
            <w:tcW w:w="3260" w:type="dxa"/>
          </w:tcPr>
          <w:p w:rsidR="0065359B" w:rsidRPr="0065359B" w:rsidRDefault="0065359B" w:rsidP="0065359B">
            <w:pPr>
              <w:contextualSpacing/>
              <w:rPr>
                <w:sz w:val="22"/>
                <w:szCs w:val="22"/>
              </w:rPr>
            </w:pPr>
            <w:r w:rsidRPr="0065359B">
              <w:rPr>
                <w:sz w:val="22"/>
                <w:szCs w:val="22"/>
              </w:rPr>
              <w:t>Corso sulla didattica inclusiva</w:t>
            </w:r>
          </w:p>
        </w:tc>
        <w:tc>
          <w:tcPr>
            <w:tcW w:w="3263" w:type="dxa"/>
          </w:tcPr>
          <w:p w:rsidR="0065359B" w:rsidRPr="0065359B" w:rsidRDefault="0065359B" w:rsidP="0065359B">
            <w:pPr>
              <w:contextualSpacing/>
              <w:rPr>
                <w:sz w:val="22"/>
                <w:szCs w:val="22"/>
              </w:rPr>
            </w:pPr>
            <w:r w:rsidRPr="0065359B">
              <w:rPr>
                <w:sz w:val="22"/>
                <w:szCs w:val="22"/>
              </w:rPr>
              <w:t>Docenti</w:t>
            </w:r>
          </w:p>
        </w:tc>
        <w:tc>
          <w:tcPr>
            <w:tcW w:w="2968" w:type="dxa"/>
          </w:tcPr>
          <w:p w:rsidR="0065359B" w:rsidRPr="0065359B" w:rsidRDefault="0065359B" w:rsidP="0065359B">
            <w:pPr>
              <w:contextualSpacing/>
              <w:rPr>
                <w:sz w:val="22"/>
                <w:szCs w:val="22"/>
              </w:rPr>
            </w:pPr>
            <w:r w:rsidRPr="0065359B">
              <w:rPr>
                <w:sz w:val="22"/>
                <w:szCs w:val="22"/>
              </w:rPr>
              <w:t>Diffusione di metodologie didattiche inclusive</w:t>
            </w:r>
          </w:p>
        </w:tc>
      </w:tr>
      <w:tr w:rsidR="0065359B" w:rsidRPr="0065359B" w:rsidTr="00AB68ED">
        <w:tc>
          <w:tcPr>
            <w:tcW w:w="3260" w:type="dxa"/>
          </w:tcPr>
          <w:p w:rsidR="0065359B" w:rsidRPr="0065359B" w:rsidRDefault="0065359B" w:rsidP="0065359B">
            <w:pPr>
              <w:contextualSpacing/>
              <w:rPr>
                <w:sz w:val="22"/>
                <w:szCs w:val="22"/>
              </w:rPr>
            </w:pPr>
            <w:r w:rsidRPr="0065359B">
              <w:rPr>
                <w:sz w:val="22"/>
                <w:szCs w:val="22"/>
              </w:rPr>
              <w:t>Corso sulla valutazione</w:t>
            </w:r>
          </w:p>
        </w:tc>
        <w:tc>
          <w:tcPr>
            <w:tcW w:w="3263" w:type="dxa"/>
          </w:tcPr>
          <w:p w:rsidR="0065359B" w:rsidRPr="0065359B" w:rsidRDefault="0065359B" w:rsidP="0065359B">
            <w:pPr>
              <w:contextualSpacing/>
              <w:rPr>
                <w:sz w:val="22"/>
                <w:szCs w:val="22"/>
              </w:rPr>
            </w:pPr>
            <w:r w:rsidRPr="0065359B">
              <w:rPr>
                <w:sz w:val="22"/>
                <w:szCs w:val="22"/>
              </w:rPr>
              <w:t>Docenti</w:t>
            </w:r>
          </w:p>
        </w:tc>
        <w:tc>
          <w:tcPr>
            <w:tcW w:w="2968" w:type="dxa"/>
          </w:tcPr>
          <w:p w:rsidR="0065359B" w:rsidRPr="0065359B" w:rsidRDefault="0065359B" w:rsidP="0065359B">
            <w:pPr>
              <w:contextualSpacing/>
              <w:rPr>
                <w:sz w:val="22"/>
                <w:szCs w:val="22"/>
              </w:rPr>
            </w:pPr>
            <w:r w:rsidRPr="0065359B">
              <w:rPr>
                <w:sz w:val="22"/>
                <w:szCs w:val="22"/>
              </w:rPr>
              <w:t>Diffusione di metodologie didattiche orientate alla valutazione delle competenze</w:t>
            </w:r>
          </w:p>
        </w:tc>
      </w:tr>
      <w:tr w:rsidR="0065359B" w:rsidRPr="0065359B" w:rsidTr="00AB68ED">
        <w:tc>
          <w:tcPr>
            <w:tcW w:w="3260" w:type="dxa"/>
          </w:tcPr>
          <w:p w:rsidR="0065359B" w:rsidRPr="0065359B" w:rsidRDefault="0065359B" w:rsidP="0065359B">
            <w:pPr>
              <w:contextualSpacing/>
              <w:rPr>
                <w:sz w:val="22"/>
                <w:szCs w:val="22"/>
              </w:rPr>
            </w:pPr>
            <w:r w:rsidRPr="0065359B">
              <w:rPr>
                <w:sz w:val="22"/>
                <w:szCs w:val="22"/>
              </w:rPr>
              <w:t xml:space="preserve">Autovalutazione formazione </w:t>
            </w:r>
            <w:proofErr w:type="spellStart"/>
            <w:r w:rsidRPr="0065359B">
              <w:rPr>
                <w:sz w:val="22"/>
                <w:szCs w:val="22"/>
              </w:rPr>
              <w:t>neoimmessi</w:t>
            </w:r>
            <w:proofErr w:type="spellEnd"/>
            <w:r w:rsidRPr="0065359B">
              <w:rPr>
                <w:sz w:val="22"/>
                <w:szCs w:val="22"/>
              </w:rPr>
              <w:t xml:space="preserve"> di istituto</w:t>
            </w:r>
          </w:p>
        </w:tc>
        <w:tc>
          <w:tcPr>
            <w:tcW w:w="3263" w:type="dxa"/>
          </w:tcPr>
          <w:p w:rsidR="0065359B" w:rsidRPr="0065359B" w:rsidRDefault="0065359B" w:rsidP="0065359B">
            <w:pPr>
              <w:contextualSpacing/>
              <w:rPr>
                <w:sz w:val="22"/>
                <w:szCs w:val="22"/>
              </w:rPr>
            </w:pPr>
            <w:r w:rsidRPr="0065359B">
              <w:rPr>
                <w:sz w:val="22"/>
                <w:szCs w:val="22"/>
              </w:rPr>
              <w:t xml:space="preserve">Docenti </w:t>
            </w:r>
            <w:proofErr w:type="spellStart"/>
            <w:r w:rsidRPr="0065359B">
              <w:rPr>
                <w:sz w:val="22"/>
                <w:szCs w:val="22"/>
              </w:rPr>
              <w:t>neoimmessi</w:t>
            </w:r>
            <w:proofErr w:type="spellEnd"/>
          </w:p>
        </w:tc>
        <w:tc>
          <w:tcPr>
            <w:tcW w:w="2968" w:type="dxa"/>
          </w:tcPr>
          <w:p w:rsidR="0065359B" w:rsidRPr="0065359B" w:rsidRDefault="0065359B" w:rsidP="0065359B">
            <w:pPr>
              <w:contextualSpacing/>
              <w:rPr>
                <w:sz w:val="22"/>
                <w:szCs w:val="22"/>
              </w:rPr>
            </w:pPr>
            <w:r w:rsidRPr="0065359B">
              <w:rPr>
                <w:sz w:val="22"/>
                <w:szCs w:val="22"/>
              </w:rPr>
              <w:t>Diffusione di metodologie didattiche orientate alle competenze</w:t>
            </w:r>
          </w:p>
        </w:tc>
      </w:tr>
      <w:tr w:rsidR="0065359B" w:rsidRPr="0065359B" w:rsidTr="00AB68ED">
        <w:tc>
          <w:tcPr>
            <w:tcW w:w="3260" w:type="dxa"/>
          </w:tcPr>
          <w:p w:rsidR="0065359B" w:rsidRPr="0065359B" w:rsidRDefault="0065359B" w:rsidP="0065359B">
            <w:pPr>
              <w:contextualSpacing/>
              <w:rPr>
                <w:sz w:val="22"/>
                <w:szCs w:val="22"/>
              </w:rPr>
            </w:pPr>
            <w:r w:rsidRPr="0065359B">
              <w:rPr>
                <w:sz w:val="22"/>
                <w:szCs w:val="22"/>
              </w:rPr>
              <w:t>Corsi gestione PON</w:t>
            </w:r>
          </w:p>
        </w:tc>
        <w:tc>
          <w:tcPr>
            <w:tcW w:w="3263" w:type="dxa"/>
          </w:tcPr>
          <w:p w:rsidR="0065359B" w:rsidRPr="0065359B" w:rsidRDefault="0065359B" w:rsidP="0065359B">
            <w:pPr>
              <w:contextualSpacing/>
              <w:rPr>
                <w:sz w:val="22"/>
                <w:szCs w:val="22"/>
              </w:rPr>
            </w:pPr>
            <w:r w:rsidRPr="0065359B">
              <w:rPr>
                <w:sz w:val="22"/>
                <w:szCs w:val="22"/>
              </w:rPr>
              <w:t xml:space="preserve">Tutto il personale </w:t>
            </w:r>
            <w:proofErr w:type="spellStart"/>
            <w:r w:rsidRPr="0065359B">
              <w:rPr>
                <w:sz w:val="22"/>
                <w:szCs w:val="22"/>
              </w:rPr>
              <w:t>amm.vo</w:t>
            </w:r>
            <w:proofErr w:type="spellEnd"/>
          </w:p>
        </w:tc>
        <w:tc>
          <w:tcPr>
            <w:tcW w:w="2968" w:type="dxa"/>
          </w:tcPr>
          <w:p w:rsidR="0065359B" w:rsidRPr="0065359B" w:rsidRDefault="0065359B" w:rsidP="0065359B">
            <w:pPr>
              <w:contextualSpacing/>
              <w:rPr>
                <w:sz w:val="22"/>
                <w:szCs w:val="22"/>
              </w:rPr>
            </w:pPr>
          </w:p>
        </w:tc>
      </w:tr>
    </w:tbl>
    <w:p w:rsidR="0065359B" w:rsidRPr="0065359B" w:rsidRDefault="0065359B" w:rsidP="0065359B">
      <w:pPr>
        <w:spacing w:after="160" w:line="259" w:lineRule="auto"/>
        <w:ind w:left="720"/>
        <w:contextualSpacing/>
        <w:rPr>
          <w:rFonts w:ascii="Calibri" w:eastAsia="Calibri" w:hAnsi="Calibri"/>
          <w:sz w:val="22"/>
          <w:szCs w:val="22"/>
          <w:lang w:eastAsia="en-US"/>
        </w:rPr>
      </w:pPr>
    </w:p>
    <w:p w:rsidR="0065359B" w:rsidRPr="0065359B" w:rsidRDefault="00644B06" w:rsidP="0065359B">
      <w:pPr>
        <w:spacing w:after="160"/>
        <w:jc w:val="both"/>
        <w:rPr>
          <w:rFonts w:ascii="Calibri" w:eastAsia="Calibri" w:hAnsi="Calibri"/>
          <w:b/>
          <w:sz w:val="22"/>
          <w:szCs w:val="22"/>
          <w:lang w:eastAsia="en-US"/>
        </w:rPr>
      </w:pPr>
      <w:r>
        <w:rPr>
          <w:rFonts w:ascii="Calibri" w:eastAsia="Calibri" w:hAnsi="Calibri"/>
          <w:b/>
          <w:sz w:val="22"/>
          <w:szCs w:val="22"/>
          <w:lang w:eastAsia="en-US"/>
        </w:rPr>
        <w:t xml:space="preserve">4 </w:t>
      </w:r>
      <w:r w:rsidR="0065359B" w:rsidRPr="0065359B">
        <w:rPr>
          <w:rFonts w:ascii="Calibri" w:eastAsia="Calibri" w:hAnsi="Calibri"/>
          <w:b/>
          <w:sz w:val="22"/>
          <w:szCs w:val="22"/>
          <w:lang w:eastAsia="en-US"/>
        </w:rPr>
        <w:t>Il Piano Triennale dell’Offerta Formativa</w:t>
      </w:r>
    </w:p>
    <w:p w:rsidR="0065359B" w:rsidRPr="0065359B" w:rsidRDefault="0065359B" w:rsidP="0065359B">
      <w:pPr>
        <w:spacing w:after="160"/>
        <w:rPr>
          <w:rFonts w:ascii="Calibri" w:eastAsia="Calibri" w:hAnsi="Calibri"/>
          <w:sz w:val="22"/>
          <w:szCs w:val="22"/>
          <w:lang w:eastAsia="en-US"/>
        </w:rPr>
      </w:pPr>
      <w:r w:rsidRPr="0065359B">
        <w:rPr>
          <w:rFonts w:ascii="Calibri" w:eastAsia="Calibri" w:hAnsi="Calibri"/>
          <w:sz w:val="22"/>
          <w:szCs w:val="22"/>
          <w:lang w:eastAsia="en-US"/>
        </w:rPr>
        <w:t>Il Piano Triennale dell’Offerta Formativa (PTOF) è “il documento fondamentale costitutivo dell’identità culturale e progettuale” dell’Istituto Professionale per i Servizi</w:t>
      </w:r>
      <w:r w:rsidRPr="0065359B">
        <w:rPr>
          <w:rFonts w:ascii="Calibri" w:eastAsia="Calibri" w:hAnsi="Calibri"/>
          <w:b/>
          <w:bCs/>
          <w:color w:val="222222"/>
          <w:sz w:val="22"/>
          <w:szCs w:val="22"/>
          <w:shd w:val="clear" w:color="auto" w:fill="FFFFFF"/>
          <w:lang w:eastAsia="en-US"/>
        </w:rPr>
        <w:t xml:space="preserve"> dell’Enogastronomia e dell’Ospitalità Alberghiera </w:t>
      </w:r>
      <w:r w:rsidRPr="0065359B">
        <w:rPr>
          <w:rFonts w:ascii="Calibri" w:eastAsia="Calibri" w:hAnsi="Calibri"/>
          <w:b/>
          <w:sz w:val="22"/>
          <w:szCs w:val="22"/>
          <w:lang w:eastAsia="en-US"/>
        </w:rPr>
        <w:t xml:space="preserve"> “Celletti “ di Formia.</w:t>
      </w:r>
    </w:p>
    <w:p w:rsidR="0065359B" w:rsidRPr="0065359B" w:rsidRDefault="0065359B" w:rsidP="0065359B">
      <w:pPr>
        <w:autoSpaceDE w:val="0"/>
        <w:autoSpaceDN w:val="0"/>
        <w:adjustRightInd w:val="0"/>
        <w:rPr>
          <w:rFonts w:ascii="Calibri" w:eastAsia="Calibri" w:hAnsi="Calibri" w:cs="Arial"/>
          <w:sz w:val="22"/>
          <w:szCs w:val="22"/>
        </w:rPr>
      </w:pPr>
      <w:r w:rsidRPr="0065359B">
        <w:rPr>
          <w:rFonts w:ascii="Calibri" w:eastAsia="Calibri" w:hAnsi="Calibri" w:cs="Arial"/>
          <w:sz w:val="22"/>
          <w:szCs w:val="22"/>
        </w:rPr>
        <w:t xml:space="preserve">L’intero PTOF si caratterizza come progetto unitario ed integrato, elaborato professionalmente nel rispetto delle reali esigenze dell’utenza e del territorio, con l’intento di formare persone in grado di pensare ed agire </w:t>
      </w:r>
    </w:p>
    <w:p w:rsidR="0065359B" w:rsidRPr="0065359B" w:rsidRDefault="0065359B" w:rsidP="0065359B">
      <w:pPr>
        <w:autoSpaceDE w:val="0"/>
        <w:autoSpaceDN w:val="0"/>
        <w:adjustRightInd w:val="0"/>
        <w:rPr>
          <w:rFonts w:ascii="Calibri" w:eastAsia="Calibri" w:hAnsi="Calibri" w:cs="Arial"/>
          <w:sz w:val="20"/>
          <w:szCs w:val="20"/>
        </w:rPr>
      </w:pPr>
      <w:r w:rsidRPr="0065359B">
        <w:rPr>
          <w:rFonts w:ascii="Calibri" w:eastAsia="Calibri" w:hAnsi="Calibri" w:cs="Arial"/>
          <w:sz w:val="22"/>
          <w:szCs w:val="22"/>
        </w:rPr>
        <w:t xml:space="preserve">autonomamente e responsabilmente </w:t>
      </w:r>
      <w:r w:rsidRPr="0065359B">
        <w:rPr>
          <w:rFonts w:ascii="Calibri" w:eastAsia="Calibri" w:hAnsi="Calibri" w:cs="Arial"/>
          <w:sz w:val="20"/>
          <w:szCs w:val="20"/>
        </w:rPr>
        <w:t>all’interno della società.</w:t>
      </w:r>
    </w:p>
    <w:p w:rsidR="0065359B" w:rsidRPr="0065359B" w:rsidRDefault="0065359B" w:rsidP="0065359B">
      <w:pPr>
        <w:autoSpaceDE w:val="0"/>
        <w:autoSpaceDN w:val="0"/>
        <w:adjustRightInd w:val="0"/>
        <w:rPr>
          <w:rFonts w:ascii="Calibri" w:eastAsia="Calibri" w:hAnsi="Calibri" w:cs="Arial"/>
          <w:sz w:val="20"/>
          <w:szCs w:val="20"/>
        </w:rPr>
      </w:pPr>
    </w:p>
    <w:p w:rsidR="0065359B" w:rsidRPr="0065359B" w:rsidRDefault="0065359B" w:rsidP="0065359B">
      <w:pPr>
        <w:spacing w:after="160" w:line="259" w:lineRule="auto"/>
        <w:rPr>
          <w:rFonts w:ascii="Calibri" w:eastAsia="Calibri" w:hAnsi="Calibri"/>
          <w:sz w:val="22"/>
          <w:szCs w:val="22"/>
          <w:lang w:eastAsia="en-US"/>
        </w:rPr>
      </w:pPr>
      <w:r w:rsidRPr="0065359B">
        <w:rPr>
          <w:rFonts w:ascii="Calibri" w:eastAsia="Calibri" w:hAnsi="Calibri"/>
          <w:sz w:val="22"/>
          <w:szCs w:val="22"/>
          <w:lang w:eastAsia="en-US"/>
        </w:rPr>
        <w:t>Le priorità che l’Istituto si è assegnato per il prossimo triennio sono:</w:t>
      </w:r>
    </w:p>
    <w:p w:rsidR="0065359B" w:rsidRPr="0065359B" w:rsidRDefault="0065359B" w:rsidP="0065359B">
      <w:pPr>
        <w:numPr>
          <w:ilvl w:val="0"/>
          <w:numId w:val="48"/>
        </w:numPr>
        <w:spacing w:after="200" w:line="276" w:lineRule="auto"/>
        <w:contextualSpacing/>
        <w:rPr>
          <w:rFonts w:ascii="Calibri" w:eastAsia="Calibri" w:hAnsi="Calibri"/>
          <w:sz w:val="22"/>
          <w:szCs w:val="22"/>
          <w:lang w:eastAsia="en-US"/>
        </w:rPr>
      </w:pPr>
      <w:r w:rsidRPr="0065359B">
        <w:rPr>
          <w:rFonts w:ascii="Calibri" w:eastAsia="Calibri" w:hAnsi="Calibri"/>
          <w:sz w:val="22"/>
          <w:szCs w:val="22"/>
          <w:lang w:eastAsia="en-US"/>
        </w:rPr>
        <w:t>riduzione degli abbandoni in corso d’anno soprattutto nelle prime, terze e quarte;</w:t>
      </w:r>
    </w:p>
    <w:p w:rsidR="0065359B" w:rsidRPr="0065359B" w:rsidRDefault="0065359B" w:rsidP="0065359B">
      <w:pPr>
        <w:numPr>
          <w:ilvl w:val="0"/>
          <w:numId w:val="48"/>
        </w:numPr>
        <w:spacing w:after="200" w:line="276" w:lineRule="auto"/>
        <w:contextualSpacing/>
        <w:rPr>
          <w:rFonts w:ascii="Calibri" w:eastAsia="Calibri" w:hAnsi="Calibri"/>
          <w:sz w:val="22"/>
          <w:szCs w:val="22"/>
          <w:lang w:eastAsia="en-US"/>
        </w:rPr>
      </w:pPr>
      <w:r w:rsidRPr="0065359B">
        <w:rPr>
          <w:rFonts w:ascii="Calibri" w:eastAsia="Calibri" w:hAnsi="Calibri"/>
          <w:sz w:val="22"/>
          <w:szCs w:val="22"/>
          <w:lang w:eastAsia="en-US"/>
        </w:rPr>
        <w:t>riduzione delle non ammissioni all’anno successivo nell’IPSEOA delle classi del primo biennio e delle terze;</w:t>
      </w:r>
    </w:p>
    <w:p w:rsidR="0065359B" w:rsidRPr="0065359B" w:rsidRDefault="0065359B" w:rsidP="0065359B">
      <w:pPr>
        <w:numPr>
          <w:ilvl w:val="0"/>
          <w:numId w:val="48"/>
        </w:numPr>
        <w:spacing w:after="200" w:line="276" w:lineRule="auto"/>
        <w:contextualSpacing/>
        <w:rPr>
          <w:rFonts w:ascii="Calibri" w:eastAsia="Calibri" w:hAnsi="Calibri"/>
          <w:sz w:val="22"/>
          <w:szCs w:val="22"/>
          <w:lang w:eastAsia="en-US"/>
        </w:rPr>
      </w:pPr>
      <w:r w:rsidRPr="0065359B">
        <w:rPr>
          <w:rFonts w:ascii="Calibri" w:eastAsia="Calibri" w:hAnsi="Calibri"/>
          <w:sz w:val="22"/>
          <w:szCs w:val="22"/>
          <w:lang w:eastAsia="en-US"/>
        </w:rPr>
        <w:t>favorire l’orientamento universitario degli studenti che proseguono gli studi in modo conforme all’indirizzo professionale</w:t>
      </w:r>
    </w:p>
    <w:p w:rsidR="0065359B" w:rsidRPr="0065359B" w:rsidRDefault="0065359B" w:rsidP="0065359B">
      <w:pPr>
        <w:numPr>
          <w:ilvl w:val="0"/>
          <w:numId w:val="48"/>
        </w:numPr>
        <w:spacing w:after="200" w:line="276" w:lineRule="auto"/>
        <w:contextualSpacing/>
        <w:rPr>
          <w:rFonts w:ascii="Calibri" w:eastAsia="Calibri" w:hAnsi="Calibri"/>
          <w:sz w:val="22"/>
          <w:szCs w:val="22"/>
          <w:lang w:eastAsia="en-US"/>
        </w:rPr>
      </w:pPr>
      <w:r w:rsidRPr="0065359B">
        <w:rPr>
          <w:rFonts w:ascii="Calibri" w:eastAsia="Calibri" w:hAnsi="Calibri"/>
          <w:sz w:val="22"/>
          <w:szCs w:val="22"/>
          <w:lang w:eastAsia="en-US"/>
        </w:rPr>
        <w:t>aumentare il numero degli studenti che hanno occasioni di lavoro entro due anni dal diploma nel settore servizi;</w:t>
      </w:r>
    </w:p>
    <w:p w:rsidR="0065359B" w:rsidRPr="0065359B" w:rsidRDefault="0065359B" w:rsidP="0065359B">
      <w:pPr>
        <w:numPr>
          <w:ilvl w:val="0"/>
          <w:numId w:val="48"/>
        </w:numPr>
        <w:spacing w:after="200" w:line="276" w:lineRule="auto"/>
        <w:contextualSpacing/>
        <w:rPr>
          <w:rFonts w:ascii="Calibri" w:eastAsia="Calibri" w:hAnsi="Calibri"/>
          <w:sz w:val="22"/>
          <w:szCs w:val="22"/>
          <w:lang w:eastAsia="en-US"/>
        </w:rPr>
      </w:pPr>
      <w:r w:rsidRPr="0065359B">
        <w:rPr>
          <w:rFonts w:ascii="Calibri" w:eastAsia="Calibri" w:hAnsi="Calibri"/>
          <w:color w:val="373737"/>
          <w:sz w:val="23"/>
          <w:szCs w:val="23"/>
          <w:shd w:val="clear" w:color="auto" w:fill="FFFFFF"/>
          <w:lang w:eastAsia="en-US"/>
        </w:rPr>
        <w:t xml:space="preserve"> valorizzazione della scuola intesa come comunità attiva,</w:t>
      </w:r>
      <w:r w:rsidRPr="0065359B">
        <w:rPr>
          <w:rFonts w:ascii="Calibri" w:eastAsia="Calibri" w:hAnsi="Calibri"/>
          <w:sz w:val="22"/>
          <w:szCs w:val="22"/>
          <w:lang w:eastAsia="en-US"/>
        </w:rPr>
        <w:t xml:space="preserve"> aperta al territorio e in grado di sviluppare e aumentare l'interazione con le famiglie e con la comunità locale, comprese le organizzazioni del terzo settore e le imprese; </w:t>
      </w:r>
    </w:p>
    <w:p w:rsidR="0065359B" w:rsidRPr="0065359B" w:rsidRDefault="0065359B" w:rsidP="0065359B">
      <w:pPr>
        <w:numPr>
          <w:ilvl w:val="0"/>
          <w:numId w:val="48"/>
        </w:numPr>
        <w:spacing w:after="200" w:line="276" w:lineRule="auto"/>
        <w:contextualSpacing/>
        <w:rPr>
          <w:rFonts w:ascii="Calibri" w:eastAsia="Calibri" w:hAnsi="Calibri"/>
          <w:sz w:val="22"/>
          <w:szCs w:val="22"/>
          <w:lang w:eastAsia="en-US"/>
        </w:rPr>
      </w:pPr>
      <w:r w:rsidRPr="0065359B">
        <w:rPr>
          <w:rFonts w:ascii="Calibri" w:eastAsia="Calibri" w:hAnsi="Calibri"/>
          <w:sz w:val="22"/>
          <w:szCs w:val="22"/>
          <w:lang w:eastAsia="en-US"/>
        </w:rPr>
        <w:t xml:space="preserve"> apertura pomeridiana delle scuole e riduzione del numero di alunni e di studenti per classe o per articolazioni di gruppi di classi, anche con potenziamento del tempo scolastico o rimodulazione del monte orario rispetto a quanto indicato dal regolamento di cui al decreto del Presidente della Repubblica 20 marzo 2009, n. 89; </w:t>
      </w:r>
    </w:p>
    <w:p w:rsidR="0065359B" w:rsidRPr="0065359B" w:rsidRDefault="0065359B" w:rsidP="0065359B">
      <w:pPr>
        <w:spacing w:after="200" w:line="276" w:lineRule="auto"/>
        <w:ind w:left="502"/>
        <w:contextualSpacing/>
        <w:rPr>
          <w:rFonts w:ascii="Calibri" w:eastAsia="Calibri" w:hAnsi="Calibri"/>
          <w:sz w:val="22"/>
          <w:szCs w:val="22"/>
          <w:lang w:eastAsia="en-US"/>
        </w:rPr>
      </w:pPr>
    </w:p>
    <w:p w:rsidR="0065359B" w:rsidRPr="0065359B" w:rsidRDefault="0065359B" w:rsidP="0065359B">
      <w:pPr>
        <w:numPr>
          <w:ilvl w:val="0"/>
          <w:numId w:val="48"/>
        </w:numPr>
        <w:spacing w:after="200" w:line="276" w:lineRule="auto"/>
        <w:contextualSpacing/>
        <w:jc w:val="both"/>
        <w:rPr>
          <w:rFonts w:ascii="Calibri" w:eastAsia="Calibri" w:hAnsi="Calibri"/>
          <w:sz w:val="22"/>
          <w:szCs w:val="22"/>
          <w:lang w:eastAsia="en-US"/>
        </w:rPr>
      </w:pPr>
      <w:r w:rsidRPr="0065359B">
        <w:rPr>
          <w:rFonts w:ascii="Calibri" w:eastAsia="Calibri" w:hAnsi="Calibri"/>
          <w:sz w:val="22"/>
          <w:szCs w:val="22"/>
          <w:lang w:eastAsia="en-US"/>
        </w:rPr>
        <w:t>migliorare la progettazione didattica attraverso l’utilizzo di una didattica innovativa , laboratoriale e digitale  che abbia come fine lo sviluppo delle competenze, prevedendo la diversificazione degli stimoli per l’apprendimento, delle consegne, dei percorsi di apprendimento, adeguando i processi di insegnamento ai bisogni formativi di ciascun allievo valorizzandone le differenze;</w:t>
      </w:r>
    </w:p>
    <w:p w:rsidR="0065359B" w:rsidRPr="0065359B" w:rsidRDefault="0065359B" w:rsidP="0065359B">
      <w:pPr>
        <w:numPr>
          <w:ilvl w:val="0"/>
          <w:numId w:val="49"/>
        </w:numPr>
        <w:spacing w:after="200" w:line="276" w:lineRule="auto"/>
        <w:contextualSpacing/>
        <w:jc w:val="both"/>
        <w:rPr>
          <w:rFonts w:ascii="Calibri" w:eastAsia="Calibri" w:hAnsi="Calibri"/>
          <w:sz w:val="22"/>
          <w:szCs w:val="22"/>
          <w:lang w:eastAsia="en-US"/>
        </w:rPr>
      </w:pPr>
      <w:r w:rsidRPr="0065359B">
        <w:rPr>
          <w:rFonts w:ascii="Calibri" w:eastAsia="Calibri" w:hAnsi="Calibri"/>
          <w:sz w:val="22"/>
          <w:szCs w:val="22"/>
          <w:lang w:eastAsia="en-US"/>
        </w:rPr>
        <w:t>“didattica innovativa” volta a far emergere le potenzialità dell’alunno;</w:t>
      </w:r>
    </w:p>
    <w:p w:rsidR="0065359B" w:rsidRPr="0065359B" w:rsidRDefault="0065359B" w:rsidP="0065359B">
      <w:pPr>
        <w:numPr>
          <w:ilvl w:val="0"/>
          <w:numId w:val="49"/>
        </w:numPr>
        <w:spacing w:after="200" w:line="276" w:lineRule="auto"/>
        <w:contextualSpacing/>
        <w:jc w:val="both"/>
        <w:rPr>
          <w:rFonts w:ascii="Calibri" w:eastAsia="Calibri" w:hAnsi="Calibri"/>
          <w:sz w:val="22"/>
          <w:szCs w:val="22"/>
          <w:lang w:eastAsia="en-US"/>
        </w:rPr>
      </w:pPr>
      <w:r w:rsidRPr="0065359B">
        <w:rPr>
          <w:rFonts w:ascii="Calibri" w:eastAsia="Calibri" w:hAnsi="Calibri"/>
          <w:sz w:val="22"/>
          <w:szCs w:val="22"/>
          <w:lang w:eastAsia="en-US"/>
        </w:rPr>
        <w:t>progettazione per competenze e utilizzo di prove strutturate comuni per classi parallele;</w:t>
      </w:r>
    </w:p>
    <w:p w:rsidR="0065359B" w:rsidRPr="0065359B" w:rsidRDefault="0065359B" w:rsidP="0065359B">
      <w:pPr>
        <w:numPr>
          <w:ilvl w:val="0"/>
          <w:numId w:val="49"/>
        </w:numPr>
        <w:spacing w:after="200" w:line="276" w:lineRule="auto"/>
        <w:contextualSpacing/>
        <w:jc w:val="both"/>
        <w:rPr>
          <w:rFonts w:ascii="Calibri" w:eastAsia="Calibri" w:hAnsi="Calibri"/>
          <w:sz w:val="22"/>
          <w:szCs w:val="22"/>
          <w:lang w:eastAsia="en-US"/>
        </w:rPr>
      </w:pPr>
      <w:r w:rsidRPr="0065359B">
        <w:rPr>
          <w:rFonts w:ascii="Calibri" w:eastAsia="Calibri" w:hAnsi="Calibri"/>
          <w:sz w:val="22"/>
          <w:szCs w:val="22"/>
          <w:lang w:eastAsia="en-US"/>
        </w:rPr>
        <w:t>Individuazione di percorsi didattici personalizzati ;</w:t>
      </w:r>
    </w:p>
    <w:p w:rsidR="0065359B" w:rsidRPr="0065359B" w:rsidRDefault="0065359B" w:rsidP="0065359B">
      <w:pPr>
        <w:numPr>
          <w:ilvl w:val="0"/>
          <w:numId w:val="49"/>
        </w:numPr>
        <w:spacing w:after="200" w:line="276" w:lineRule="auto"/>
        <w:contextualSpacing/>
        <w:jc w:val="both"/>
        <w:rPr>
          <w:rFonts w:ascii="Calibri" w:eastAsia="Calibri" w:hAnsi="Calibri"/>
          <w:sz w:val="22"/>
          <w:szCs w:val="22"/>
          <w:lang w:eastAsia="en-US"/>
        </w:rPr>
      </w:pPr>
      <w:r w:rsidRPr="0065359B">
        <w:rPr>
          <w:rFonts w:ascii="Calibri" w:eastAsia="Calibri" w:hAnsi="Calibri"/>
          <w:sz w:val="22"/>
          <w:szCs w:val="22"/>
          <w:lang w:eastAsia="en-US"/>
        </w:rPr>
        <w:t>Realizzazione di  percorsi di apprendimento flessibili al fine di ridurre i debiti formativi;</w:t>
      </w:r>
    </w:p>
    <w:p w:rsidR="0065359B" w:rsidRPr="0065359B" w:rsidRDefault="0065359B" w:rsidP="0065359B">
      <w:pPr>
        <w:numPr>
          <w:ilvl w:val="0"/>
          <w:numId w:val="49"/>
        </w:numPr>
        <w:spacing w:after="200" w:line="276" w:lineRule="auto"/>
        <w:contextualSpacing/>
        <w:rPr>
          <w:rFonts w:ascii="Calibri" w:eastAsia="Calibri" w:hAnsi="Calibri" w:cs="Arial"/>
          <w:sz w:val="22"/>
          <w:szCs w:val="22"/>
          <w:shd w:val="clear" w:color="auto" w:fill="FFFFFF"/>
          <w:lang w:eastAsia="en-US"/>
        </w:rPr>
      </w:pPr>
      <w:r w:rsidRPr="0065359B">
        <w:rPr>
          <w:rFonts w:ascii="Calibri" w:eastAsia="Calibri" w:hAnsi="Calibri" w:cs="Arial"/>
          <w:sz w:val="22"/>
          <w:szCs w:val="22"/>
          <w:shd w:val="clear" w:color="auto" w:fill="FFFFFF"/>
          <w:lang w:eastAsia="en-US"/>
        </w:rPr>
        <w:t>flessibilità didattica ed organizzativa con un approccio laboratoriale;</w:t>
      </w:r>
    </w:p>
    <w:p w:rsidR="0065359B" w:rsidRPr="0065359B" w:rsidRDefault="0065359B" w:rsidP="0065359B">
      <w:pPr>
        <w:numPr>
          <w:ilvl w:val="0"/>
          <w:numId w:val="49"/>
        </w:numPr>
        <w:spacing w:after="200" w:line="276" w:lineRule="auto"/>
        <w:contextualSpacing/>
        <w:rPr>
          <w:rFonts w:ascii="Calibri" w:eastAsia="Calibri" w:hAnsi="Calibri" w:cs="Arial"/>
          <w:sz w:val="22"/>
          <w:szCs w:val="22"/>
          <w:shd w:val="clear" w:color="auto" w:fill="FFFFFF"/>
          <w:lang w:eastAsia="en-US"/>
        </w:rPr>
      </w:pPr>
      <w:r w:rsidRPr="0065359B">
        <w:rPr>
          <w:rFonts w:ascii="Calibri" w:eastAsia="Calibri" w:hAnsi="Calibri" w:cs="Arial"/>
          <w:sz w:val="22"/>
          <w:szCs w:val="22"/>
          <w:shd w:val="clear" w:color="auto" w:fill="FFFFFF"/>
          <w:lang w:eastAsia="en-US"/>
        </w:rPr>
        <w:t>comunicazione trasparente degli obiettivi, della metodologia e della valutazione;</w:t>
      </w:r>
    </w:p>
    <w:p w:rsidR="0065359B" w:rsidRPr="0065359B" w:rsidRDefault="0065359B" w:rsidP="0065359B">
      <w:pPr>
        <w:numPr>
          <w:ilvl w:val="0"/>
          <w:numId w:val="49"/>
        </w:numPr>
        <w:spacing w:after="200" w:line="276" w:lineRule="auto"/>
        <w:contextualSpacing/>
        <w:rPr>
          <w:rFonts w:ascii="Calibri" w:eastAsia="Calibri" w:hAnsi="Calibri" w:cs="Arial"/>
          <w:sz w:val="22"/>
          <w:szCs w:val="22"/>
          <w:shd w:val="clear" w:color="auto" w:fill="FFFFFF"/>
          <w:lang w:eastAsia="en-US"/>
        </w:rPr>
      </w:pPr>
      <w:r w:rsidRPr="0065359B">
        <w:rPr>
          <w:rFonts w:ascii="Calibri" w:eastAsia="Calibri" w:hAnsi="Calibri" w:cs="Arial"/>
          <w:sz w:val="22"/>
          <w:szCs w:val="22"/>
          <w:shd w:val="clear" w:color="auto" w:fill="FFFFFF"/>
          <w:lang w:eastAsia="en-US"/>
        </w:rPr>
        <w:t xml:space="preserve"> l’uso di strumenti multimediali e di adeguate attrezzature;</w:t>
      </w:r>
    </w:p>
    <w:p w:rsidR="0065359B" w:rsidRPr="0065359B" w:rsidRDefault="0065359B" w:rsidP="0065359B">
      <w:pPr>
        <w:numPr>
          <w:ilvl w:val="0"/>
          <w:numId w:val="49"/>
        </w:numPr>
        <w:spacing w:after="200" w:line="276" w:lineRule="auto"/>
        <w:contextualSpacing/>
        <w:rPr>
          <w:rFonts w:ascii="Calibri" w:eastAsia="Calibri" w:hAnsi="Calibri" w:cs="Arial"/>
          <w:sz w:val="22"/>
          <w:szCs w:val="22"/>
          <w:shd w:val="clear" w:color="auto" w:fill="FFFFFF"/>
          <w:lang w:eastAsia="en-US"/>
        </w:rPr>
      </w:pPr>
      <w:r w:rsidRPr="0065359B">
        <w:rPr>
          <w:rFonts w:ascii="Calibri" w:eastAsia="Calibri" w:hAnsi="Calibri" w:cs="Arial"/>
          <w:sz w:val="22"/>
          <w:szCs w:val="22"/>
          <w:shd w:val="clear" w:color="auto" w:fill="FFFFFF"/>
          <w:lang w:eastAsia="en-US"/>
        </w:rPr>
        <w:t>un sistema organizzativo che cura il miglioramento continuo;</w:t>
      </w:r>
    </w:p>
    <w:p w:rsidR="0065359B" w:rsidRPr="0065359B" w:rsidRDefault="0065359B" w:rsidP="0065359B">
      <w:pPr>
        <w:numPr>
          <w:ilvl w:val="0"/>
          <w:numId w:val="49"/>
        </w:numPr>
        <w:spacing w:after="200" w:line="276" w:lineRule="auto"/>
        <w:contextualSpacing/>
        <w:rPr>
          <w:rFonts w:ascii="Calibri" w:eastAsia="Calibri" w:hAnsi="Calibri" w:cs="Arial"/>
          <w:sz w:val="22"/>
          <w:szCs w:val="22"/>
          <w:shd w:val="clear" w:color="auto" w:fill="FFFFFF"/>
          <w:lang w:eastAsia="en-US"/>
        </w:rPr>
      </w:pPr>
      <w:r w:rsidRPr="0065359B">
        <w:rPr>
          <w:rFonts w:ascii="Calibri" w:eastAsia="Calibri" w:hAnsi="Calibri" w:cs="Arial"/>
          <w:sz w:val="22"/>
          <w:szCs w:val="22"/>
          <w:shd w:val="clear" w:color="auto" w:fill="FFFFFF"/>
          <w:lang w:eastAsia="en-US"/>
        </w:rPr>
        <w:t>monitorare l’inserimento nel mondo lavorativo degli studenti.</w:t>
      </w:r>
    </w:p>
    <w:p w:rsidR="0065359B" w:rsidRPr="0065359B" w:rsidRDefault="0065359B" w:rsidP="0065359B">
      <w:pPr>
        <w:spacing w:after="160" w:line="259" w:lineRule="auto"/>
        <w:ind w:left="1080"/>
        <w:contextualSpacing/>
        <w:rPr>
          <w:rFonts w:ascii="Calibri" w:eastAsia="Calibri" w:hAnsi="Calibri" w:cs="Arial"/>
          <w:sz w:val="22"/>
          <w:szCs w:val="22"/>
          <w:shd w:val="clear" w:color="auto" w:fill="FFFFFF"/>
          <w:lang w:eastAsia="en-US"/>
        </w:rPr>
      </w:pPr>
    </w:p>
    <w:p w:rsidR="0065359B" w:rsidRPr="0065359B" w:rsidRDefault="0065359B" w:rsidP="0065359B">
      <w:pPr>
        <w:numPr>
          <w:ilvl w:val="0"/>
          <w:numId w:val="48"/>
        </w:numPr>
        <w:spacing w:after="200" w:line="276" w:lineRule="auto"/>
        <w:contextualSpacing/>
        <w:jc w:val="both"/>
        <w:rPr>
          <w:rFonts w:ascii="Calibri" w:eastAsia="Calibri" w:hAnsi="Calibri"/>
          <w:sz w:val="22"/>
          <w:szCs w:val="22"/>
          <w:lang w:eastAsia="en-US"/>
        </w:rPr>
      </w:pPr>
      <w:r w:rsidRPr="0065359B">
        <w:rPr>
          <w:rFonts w:ascii="Calibri" w:eastAsia="Calibri" w:hAnsi="Calibri"/>
          <w:sz w:val="22"/>
          <w:szCs w:val="22"/>
          <w:lang w:eastAsia="en-US"/>
        </w:rPr>
        <w:t>Organizzazione del curriculo dello studente che descrive l’intero percorso formativo che compie e nel quale si fondono i suoi processi formativi e relazionali;</w:t>
      </w:r>
    </w:p>
    <w:p w:rsidR="0065359B" w:rsidRPr="0065359B" w:rsidRDefault="0065359B" w:rsidP="0065359B">
      <w:pPr>
        <w:spacing w:after="160" w:line="259" w:lineRule="auto"/>
        <w:ind w:left="502"/>
        <w:contextualSpacing/>
        <w:jc w:val="both"/>
        <w:rPr>
          <w:rFonts w:ascii="Calibri" w:eastAsia="Calibri" w:hAnsi="Calibri"/>
          <w:sz w:val="22"/>
          <w:szCs w:val="22"/>
          <w:lang w:eastAsia="en-US"/>
        </w:rPr>
      </w:pPr>
    </w:p>
    <w:p w:rsidR="0065359B" w:rsidRPr="0065359B" w:rsidRDefault="0065359B" w:rsidP="0065359B">
      <w:pPr>
        <w:numPr>
          <w:ilvl w:val="0"/>
          <w:numId w:val="48"/>
        </w:numPr>
        <w:spacing w:after="200" w:line="276" w:lineRule="auto"/>
        <w:contextualSpacing/>
        <w:rPr>
          <w:rFonts w:ascii="Calibri" w:eastAsia="Calibri" w:hAnsi="Calibri" w:cs="Arial"/>
          <w:sz w:val="22"/>
          <w:szCs w:val="22"/>
          <w:shd w:val="clear" w:color="auto" w:fill="FFFFFF"/>
          <w:lang w:eastAsia="en-US"/>
        </w:rPr>
      </w:pPr>
      <w:r w:rsidRPr="0065359B">
        <w:rPr>
          <w:rFonts w:ascii="Calibri" w:eastAsia="Calibri" w:hAnsi="Calibri" w:cs="Arial"/>
          <w:sz w:val="22"/>
          <w:szCs w:val="22"/>
          <w:shd w:val="clear" w:color="auto" w:fill="FFFFFF"/>
          <w:lang w:eastAsia="en-US"/>
        </w:rPr>
        <w:t>aumentare le attività e azioni finalizzate a promuovere negli alunni la conoscenza critica della realtà professionale e della sua complessità;</w:t>
      </w:r>
    </w:p>
    <w:p w:rsidR="0065359B" w:rsidRPr="0065359B" w:rsidRDefault="0065359B" w:rsidP="0065359B">
      <w:pPr>
        <w:spacing w:after="160" w:line="259" w:lineRule="auto"/>
        <w:ind w:left="720"/>
        <w:contextualSpacing/>
        <w:rPr>
          <w:rFonts w:ascii="Calibri" w:eastAsia="Calibri" w:hAnsi="Calibri" w:cs="Arial"/>
          <w:sz w:val="22"/>
          <w:szCs w:val="22"/>
          <w:shd w:val="clear" w:color="auto" w:fill="FFFFFF"/>
          <w:lang w:eastAsia="en-US"/>
        </w:rPr>
      </w:pPr>
    </w:p>
    <w:p w:rsidR="0065359B" w:rsidRPr="0065359B" w:rsidRDefault="0065359B" w:rsidP="0065359B">
      <w:pPr>
        <w:numPr>
          <w:ilvl w:val="0"/>
          <w:numId w:val="48"/>
        </w:numPr>
        <w:spacing w:after="200" w:line="276" w:lineRule="auto"/>
        <w:contextualSpacing/>
        <w:rPr>
          <w:rFonts w:ascii="Calibri" w:eastAsia="Calibri" w:hAnsi="Calibri"/>
          <w:color w:val="373737"/>
          <w:sz w:val="23"/>
          <w:szCs w:val="23"/>
          <w:shd w:val="clear" w:color="auto" w:fill="FFFFFF"/>
          <w:lang w:eastAsia="en-US"/>
        </w:rPr>
      </w:pPr>
      <w:r w:rsidRPr="0065359B">
        <w:rPr>
          <w:rFonts w:ascii="Calibri" w:eastAsia="Calibri" w:hAnsi="Calibri" w:cs="Arial"/>
          <w:sz w:val="22"/>
          <w:szCs w:val="22"/>
          <w:shd w:val="clear" w:color="auto" w:fill="FFFFFF"/>
          <w:lang w:eastAsia="en-US"/>
        </w:rPr>
        <w:t xml:space="preserve">sviluppo delle competenze in materia di cittadinanza attiva e democratica </w:t>
      </w:r>
      <w:r w:rsidRPr="0065359B">
        <w:rPr>
          <w:rFonts w:ascii="Calibri" w:eastAsia="Calibri" w:hAnsi="Calibri"/>
          <w:color w:val="373737"/>
          <w:sz w:val="23"/>
          <w:szCs w:val="23"/>
          <w:shd w:val="clear" w:color="auto" w:fill="FFFFFF"/>
          <w:lang w:eastAsia="en-US"/>
        </w:rPr>
        <w:t xml:space="preserve"> attraverso la valorizzazione dell'educazione interculturale e alla pace, il rispetto delle differenze e il dialogo tra le culture, il sostegno dell'assunzione di responsabilità nonché della solidarietà e della cura dei beni comuni e </w:t>
      </w:r>
      <w:r w:rsidRPr="0065359B">
        <w:rPr>
          <w:rFonts w:ascii="Calibri" w:eastAsia="Calibri" w:hAnsi="Calibri"/>
          <w:color w:val="373737"/>
          <w:sz w:val="23"/>
          <w:szCs w:val="23"/>
          <w:shd w:val="clear" w:color="auto" w:fill="FFFFFF"/>
          <w:lang w:eastAsia="en-US"/>
        </w:rPr>
        <w:lastRenderedPageBreak/>
        <w:t>della consapevolezza dei diritti e dei doveri; potenziamento delle conoscenze in materia giuridica ed economico-finanziaria e di educazione all'autoimprenditorialità;</w:t>
      </w:r>
    </w:p>
    <w:p w:rsidR="0065359B" w:rsidRPr="0065359B" w:rsidRDefault="0065359B" w:rsidP="0065359B">
      <w:pPr>
        <w:spacing w:after="160" w:line="259" w:lineRule="auto"/>
        <w:ind w:left="720"/>
        <w:contextualSpacing/>
        <w:rPr>
          <w:rFonts w:ascii="Calibri" w:eastAsia="Calibri" w:hAnsi="Calibri"/>
          <w:color w:val="373737"/>
          <w:sz w:val="23"/>
          <w:szCs w:val="23"/>
          <w:shd w:val="clear" w:color="auto" w:fill="FFFFFF"/>
          <w:lang w:eastAsia="en-US"/>
        </w:rPr>
      </w:pPr>
    </w:p>
    <w:p w:rsidR="0065359B" w:rsidRPr="0065359B" w:rsidRDefault="0065359B" w:rsidP="0065359B">
      <w:pPr>
        <w:numPr>
          <w:ilvl w:val="0"/>
          <w:numId w:val="48"/>
        </w:numPr>
        <w:spacing w:after="200" w:line="276" w:lineRule="auto"/>
        <w:contextualSpacing/>
        <w:rPr>
          <w:rFonts w:ascii="Calibri" w:eastAsia="Calibri" w:hAnsi="Calibri"/>
          <w:color w:val="373737"/>
          <w:sz w:val="23"/>
          <w:szCs w:val="23"/>
          <w:shd w:val="clear" w:color="auto" w:fill="FFFFFF"/>
          <w:lang w:eastAsia="en-US"/>
        </w:rPr>
      </w:pPr>
      <w:r w:rsidRPr="0065359B">
        <w:rPr>
          <w:rFonts w:ascii="Calibri" w:eastAsia="Calibri" w:hAnsi="Calibri"/>
          <w:color w:val="373737"/>
          <w:sz w:val="23"/>
          <w:szCs w:val="23"/>
          <w:shd w:val="clear" w:color="auto" w:fill="FFFFFF"/>
          <w:lang w:eastAsia="en-US"/>
        </w:rPr>
        <w:t>sviluppo delle competenze digitali dello studente, con particolare riguardo al pensiero computazionale, all’utilizzo critico e consapevole del social network e dei media nonché alla produzione e ai legami con il mondo del lavoro</w:t>
      </w:r>
    </w:p>
    <w:p w:rsidR="0065359B" w:rsidRPr="0065359B" w:rsidRDefault="0065359B" w:rsidP="0065359B">
      <w:pPr>
        <w:spacing w:after="160" w:line="259" w:lineRule="auto"/>
        <w:ind w:left="720"/>
        <w:contextualSpacing/>
        <w:rPr>
          <w:rFonts w:ascii="Calibri" w:eastAsia="Calibri" w:hAnsi="Calibri"/>
          <w:color w:val="373737"/>
          <w:sz w:val="23"/>
          <w:szCs w:val="23"/>
          <w:shd w:val="clear" w:color="auto" w:fill="FFFFFF"/>
          <w:lang w:eastAsia="en-US"/>
        </w:rPr>
      </w:pPr>
    </w:p>
    <w:p w:rsidR="0065359B" w:rsidRPr="0065359B" w:rsidRDefault="0065359B" w:rsidP="0065359B">
      <w:pPr>
        <w:spacing w:after="160" w:line="259" w:lineRule="auto"/>
        <w:jc w:val="both"/>
        <w:rPr>
          <w:rFonts w:ascii="Calibri" w:eastAsia="Calibri" w:hAnsi="Calibri"/>
          <w:sz w:val="22"/>
          <w:szCs w:val="22"/>
          <w:lang w:eastAsia="en-US"/>
        </w:rPr>
      </w:pPr>
      <w:r w:rsidRPr="0065359B">
        <w:rPr>
          <w:rFonts w:ascii="Calibri" w:eastAsia="Calibri" w:hAnsi="Calibri"/>
          <w:sz w:val="22"/>
          <w:szCs w:val="22"/>
          <w:lang w:eastAsia="en-US"/>
        </w:rPr>
        <w:t>e le motivazioni della scelta effettuata sono le seguenti:</w:t>
      </w:r>
    </w:p>
    <w:p w:rsidR="0065359B" w:rsidRPr="0065359B" w:rsidRDefault="0065359B" w:rsidP="0065359B">
      <w:pPr>
        <w:spacing w:after="160" w:line="259" w:lineRule="auto"/>
        <w:jc w:val="both"/>
        <w:rPr>
          <w:rFonts w:ascii="Arial" w:eastAsia="Calibri" w:hAnsi="Arial" w:cs="Arial"/>
          <w:b/>
          <w:sz w:val="22"/>
          <w:szCs w:val="22"/>
          <w:shd w:val="clear" w:color="auto" w:fill="FFFFFF"/>
          <w:lang w:eastAsia="en-US"/>
        </w:rPr>
      </w:pPr>
      <w:r w:rsidRPr="0065359B">
        <w:rPr>
          <w:rFonts w:ascii="Calibri" w:eastAsia="Calibri" w:hAnsi="Calibri"/>
          <w:b/>
          <w:sz w:val="22"/>
          <w:szCs w:val="22"/>
          <w:lang w:eastAsia="en-US"/>
        </w:rPr>
        <w:t>solo migliorando  la metodologia didattica attraverso una progettazione più vicina agli stili di apprendimento degli studenti si  avrà come conseguenza il miglioramento degli esiti (abbattimento  della % di abbandono rientrando nella media regionale;  riduzione  della % degli alunni che ricevono il debito formativo a giugno) e della crescita educativa , culturale e professionale dei nostri studenti.</w:t>
      </w:r>
    </w:p>
    <w:p w:rsidR="004F3052" w:rsidRPr="00DC4690" w:rsidRDefault="004F3052" w:rsidP="004F3052">
      <w:pPr>
        <w:pStyle w:val="Titolonumerato"/>
      </w:pPr>
      <w:r>
        <w:t>Conclusione</w:t>
      </w:r>
    </w:p>
    <w:p w:rsidR="004F3052" w:rsidRDefault="004F3052" w:rsidP="004F3052">
      <w:pPr>
        <w:pStyle w:val="Testoinparagrafi"/>
      </w:pPr>
      <w:r w:rsidRPr="00DC4690">
        <w:t xml:space="preserve">La condizione strutturale di vari edifici è stata progressivamente migliorata anche  con l’intervento dell’Amministrazione centrale e periferica, con  l’autofinanziamento proveniente da varie fonti,  con l’impegno diretto del personale </w:t>
      </w:r>
      <w:r>
        <w:t xml:space="preserve"> </w:t>
      </w:r>
      <w:r w:rsidRPr="00DC4690">
        <w:t>La situazione attuale richiede continui interventi di manutenzione straordinaria congiunti alla già dispendiosa manutenzione ordinaria, ciò e dovuto al fatto che si tratta di un complesso edilizio di eccezionale ampiezza e complessità, con problemi di utilizzo anche in ordine alla tutela della salute e della sicurezza di personale, studenti e visitatori.</w:t>
      </w:r>
    </w:p>
    <w:p w:rsidR="004F3052" w:rsidRDefault="004F3052" w:rsidP="004F3052">
      <w:pPr>
        <w:pStyle w:val="Testoinparagrafi"/>
      </w:pPr>
      <w:r>
        <w:t>L’Istituto è in regola con quanto previsto ed è a nostro carico per quanto riguarda la sicurezza (</w:t>
      </w:r>
      <w:proofErr w:type="spellStart"/>
      <w:r>
        <w:t>D.L.vo</w:t>
      </w:r>
      <w:proofErr w:type="spellEnd"/>
      <w:r>
        <w:t xml:space="preserve"> 81/08) e sono pianificate regolarmente le prove di evacuazione, la formazione sugli alunni e sul personale in collaborazione con l’ RSPP e sentito l’RLS.</w:t>
      </w:r>
    </w:p>
    <w:p w:rsidR="004F3052" w:rsidRDefault="004F3052" w:rsidP="004F3052">
      <w:pPr>
        <w:pStyle w:val="Testoinparagrafi"/>
      </w:pPr>
      <w:r>
        <w:t>Verifiche finali di ogni processo, in coerenza con gli obiettivi prefissati, saranno effettuate con il metodo dell’autoanalisi da parte dei protagonisti (con monitoraggio e informazioni alla dirigenza circa ogni aspetto problematico).</w:t>
      </w:r>
    </w:p>
    <w:p w:rsidR="004F3052" w:rsidRPr="00DC4690" w:rsidRDefault="004F3052" w:rsidP="004F3052">
      <w:pPr>
        <w:pStyle w:val="Pragrafroconrientropuntato"/>
      </w:pPr>
      <w:r w:rsidRPr="00DC4690">
        <w:t>Il funzionamento amministrativo e didattico</w:t>
      </w:r>
    </w:p>
    <w:p w:rsidR="004F3052" w:rsidRPr="00DC4690" w:rsidRDefault="004F3052" w:rsidP="004F3052">
      <w:pPr>
        <w:pStyle w:val="Testoinparagrafi"/>
      </w:pPr>
      <w:r w:rsidRPr="00DC4690">
        <w:t>Lo stanziamento di bilancio relativo all’</w:t>
      </w:r>
      <w:proofErr w:type="spellStart"/>
      <w:r w:rsidRPr="00DC4690">
        <w:t>a.f</w:t>
      </w:r>
      <w:proofErr w:type="spellEnd"/>
      <w:r w:rsidRPr="00DC4690">
        <w:t xml:space="preserve">. </w:t>
      </w:r>
      <w:r w:rsidRPr="002D7645">
        <w:rPr>
          <w:b/>
        </w:rPr>
        <w:t>201</w:t>
      </w:r>
      <w:r>
        <w:rPr>
          <w:b/>
        </w:rPr>
        <w:t>7</w:t>
      </w:r>
      <w:r w:rsidRPr="0055439A">
        <w:t xml:space="preserve"> </w:t>
      </w:r>
      <w:r>
        <w:t>è stato comunicato dal MIUR  con nota 14207 del 30/09/2016.</w:t>
      </w:r>
      <w:r w:rsidRPr="00DC4690">
        <w:t xml:space="preserve"> </w:t>
      </w:r>
      <w:r>
        <w:t xml:space="preserve">Si è </w:t>
      </w:r>
      <w:r w:rsidRPr="00DC4690">
        <w:t>potuto fare affidamento sui contributi richiesti ai vari  enti</w:t>
      </w:r>
      <w:r>
        <w:t>.</w:t>
      </w:r>
      <w:r w:rsidRPr="00DC4690">
        <w:t xml:space="preserve"> </w:t>
      </w:r>
    </w:p>
    <w:p w:rsidR="004F3052" w:rsidRPr="00DC4690" w:rsidRDefault="004F3052" w:rsidP="004F3052">
      <w:pPr>
        <w:pStyle w:val="Testoinparagrafi"/>
      </w:pPr>
      <w:r w:rsidRPr="00DC4690">
        <w:t xml:space="preserve">La dotazione ordinaria è risultata comunque sufficiente a mantenere un livello di servizio per l’utenza adeguato, </w:t>
      </w:r>
      <w:r>
        <w:t xml:space="preserve">anche </w:t>
      </w:r>
      <w:r w:rsidRPr="00DC4690">
        <w:t xml:space="preserve"> attraverso l’autofinanziamento.</w:t>
      </w:r>
    </w:p>
    <w:p w:rsidR="0065359B" w:rsidRPr="0065359B" w:rsidRDefault="0065359B" w:rsidP="0065359B">
      <w:pPr>
        <w:spacing w:after="200" w:line="276" w:lineRule="auto"/>
        <w:ind w:left="502"/>
        <w:contextualSpacing/>
        <w:rPr>
          <w:rFonts w:ascii="Calibri" w:eastAsia="Calibri" w:hAnsi="Calibri"/>
          <w:sz w:val="22"/>
          <w:szCs w:val="22"/>
          <w:lang w:eastAsia="en-US"/>
        </w:rPr>
      </w:pPr>
    </w:p>
    <w:p w:rsidR="0065359B" w:rsidRPr="0065359B" w:rsidRDefault="0065359B" w:rsidP="0065359B">
      <w:pPr>
        <w:autoSpaceDE w:val="0"/>
        <w:autoSpaceDN w:val="0"/>
        <w:adjustRightInd w:val="0"/>
        <w:jc w:val="both"/>
        <w:rPr>
          <w:rFonts w:ascii="Calibri" w:eastAsia="Calibri" w:hAnsi="Calibri" w:cs="Arial"/>
          <w:sz w:val="22"/>
          <w:szCs w:val="22"/>
        </w:rPr>
      </w:pPr>
    </w:p>
    <w:p w:rsidR="0065359B" w:rsidRPr="0065359B" w:rsidRDefault="0065359B" w:rsidP="0065359B">
      <w:pPr>
        <w:spacing w:after="160" w:line="259" w:lineRule="auto"/>
        <w:ind w:left="720"/>
        <w:contextualSpacing/>
        <w:rPr>
          <w:rFonts w:ascii="Calibri" w:eastAsia="Calibri" w:hAnsi="Calibri"/>
          <w:sz w:val="22"/>
          <w:szCs w:val="22"/>
          <w:lang w:eastAsia="en-US"/>
        </w:rPr>
      </w:pPr>
    </w:p>
    <w:p w:rsidR="00FE6753" w:rsidRDefault="00FE6753" w:rsidP="00FE6753">
      <w:pPr>
        <w:jc w:val="both"/>
        <w:rPr>
          <w:rFonts w:ascii="Tahoma" w:hAnsi="Tahoma" w:cs="Tahoma"/>
          <w:sz w:val="18"/>
          <w:szCs w:val="18"/>
        </w:rPr>
      </w:pPr>
    </w:p>
    <w:p w:rsidR="00FE6753" w:rsidRDefault="00FE6753" w:rsidP="00FE6753">
      <w:pPr>
        <w:jc w:val="both"/>
        <w:rPr>
          <w:rFonts w:ascii="Tahoma" w:hAnsi="Tahoma" w:cs="Tahoma"/>
          <w:sz w:val="18"/>
          <w:szCs w:val="18"/>
        </w:rPr>
      </w:pPr>
    </w:p>
    <w:p w:rsidR="00FE6753" w:rsidRDefault="00FE6753" w:rsidP="00FE6753">
      <w:pPr>
        <w:jc w:val="both"/>
        <w:rPr>
          <w:rFonts w:ascii="Tahoma" w:hAnsi="Tahoma" w:cs="Tahoma"/>
          <w:sz w:val="18"/>
          <w:szCs w:val="18"/>
        </w:rPr>
      </w:pPr>
    </w:p>
    <w:p w:rsidR="00FE6753" w:rsidRDefault="00FE6753" w:rsidP="00FE6753">
      <w:pPr>
        <w:jc w:val="both"/>
        <w:rPr>
          <w:rFonts w:ascii="Tahoma" w:hAnsi="Tahoma" w:cs="Tahoma"/>
          <w:sz w:val="18"/>
          <w:szCs w:val="18"/>
        </w:rPr>
      </w:pPr>
    </w:p>
    <w:p w:rsidR="00FE6753" w:rsidRDefault="00FE6753" w:rsidP="00FE6753">
      <w:pPr>
        <w:jc w:val="both"/>
        <w:rPr>
          <w:rFonts w:ascii="Tahoma" w:hAnsi="Tahoma" w:cs="Tahoma"/>
          <w:sz w:val="18"/>
          <w:szCs w:val="18"/>
        </w:rPr>
      </w:pPr>
    </w:p>
    <w:p w:rsidR="00FE6753" w:rsidRDefault="00FE6753" w:rsidP="00FE6753">
      <w:pPr>
        <w:jc w:val="both"/>
        <w:rPr>
          <w:rFonts w:ascii="Tahoma" w:hAnsi="Tahoma" w:cs="Tahoma"/>
          <w:sz w:val="18"/>
          <w:szCs w:val="18"/>
        </w:rPr>
      </w:pPr>
    </w:p>
    <w:p w:rsidR="00FE6753" w:rsidRDefault="00FE6753" w:rsidP="00FE6753">
      <w:pPr>
        <w:jc w:val="both"/>
        <w:rPr>
          <w:rFonts w:ascii="Tahoma" w:hAnsi="Tahoma" w:cs="Tahoma"/>
          <w:sz w:val="18"/>
          <w:szCs w:val="18"/>
        </w:rPr>
      </w:pPr>
    </w:p>
    <w:p w:rsidR="00226AAF" w:rsidRDefault="00226AAF" w:rsidP="00667EB7">
      <w:pPr>
        <w:jc w:val="both"/>
        <w:rPr>
          <w:rFonts w:ascii="Tahoma" w:hAnsi="Tahoma" w:cs="Tahoma"/>
          <w:sz w:val="18"/>
          <w:szCs w:val="18"/>
        </w:rPr>
      </w:pPr>
    </w:p>
    <w:p w:rsidR="00946A80" w:rsidRDefault="00946A80" w:rsidP="00667EB7">
      <w:pPr>
        <w:jc w:val="both"/>
        <w:rPr>
          <w:rFonts w:ascii="Tahoma" w:hAnsi="Tahoma" w:cs="Tahoma"/>
          <w:sz w:val="18"/>
          <w:szCs w:val="18"/>
        </w:rPr>
      </w:pPr>
    </w:p>
    <w:p w:rsidR="00946A80" w:rsidRDefault="00946A80" w:rsidP="00667EB7">
      <w:pPr>
        <w:jc w:val="both"/>
        <w:rPr>
          <w:rFonts w:ascii="Tahoma" w:hAnsi="Tahoma" w:cs="Tahoma"/>
          <w:sz w:val="18"/>
          <w:szCs w:val="18"/>
        </w:rPr>
      </w:pPr>
    </w:p>
    <w:p w:rsidR="00946A80" w:rsidRDefault="00946A80" w:rsidP="00667EB7">
      <w:pPr>
        <w:jc w:val="both"/>
        <w:rPr>
          <w:rFonts w:ascii="Tahoma" w:hAnsi="Tahoma" w:cs="Tahoma"/>
          <w:sz w:val="18"/>
          <w:szCs w:val="18"/>
        </w:rPr>
      </w:pPr>
    </w:p>
    <w:p w:rsidR="00946A80" w:rsidRDefault="00946A80" w:rsidP="00667EB7">
      <w:pPr>
        <w:jc w:val="both"/>
        <w:rPr>
          <w:rFonts w:ascii="Tahoma" w:hAnsi="Tahoma" w:cs="Tahoma"/>
          <w:sz w:val="18"/>
          <w:szCs w:val="18"/>
        </w:rPr>
      </w:pPr>
    </w:p>
    <w:p w:rsidR="00946A80" w:rsidRDefault="00946A80" w:rsidP="00667EB7">
      <w:pPr>
        <w:jc w:val="both"/>
        <w:rPr>
          <w:rFonts w:ascii="Tahoma" w:hAnsi="Tahoma" w:cs="Tahoma"/>
          <w:sz w:val="18"/>
          <w:szCs w:val="18"/>
        </w:rPr>
      </w:pPr>
    </w:p>
    <w:p w:rsidR="00946A80" w:rsidRDefault="00946A80" w:rsidP="00667EB7">
      <w:pPr>
        <w:jc w:val="both"/>
        <w:rPr>
          <w:rFonts w:ascii="Tahoma" w:hAnsi="Tahoma" w:cs="Tahoma"/>
          <w:sz w:val="18"/>
          <w:szCs w:val="18"/>
        </w:rPr>
      </w:pPr>
    </w:p>
    <w:p w:rsidR="00946A80" w:rsidRDefault="00946A80" w:rsidP="00667EB7">
      <w:pPr>
        <w:jc w:val="both"/>
        <w:rPr>
          <w:rFonts w:ascii="Tahoma" w:hAnsi="Tahoma" w:cs="Tahoma"/>
          <w:sz w:val="18"/>
          <w:szCs w:val="18"/>
        </w:rPr>
      </w:pPr>
    </w:p>
    <w:p w:rsidR="00946A80" w:rsidRDefault="00946A80" w:rsidP="00667EB7">
      <w:pPr>
        <w:jc w:val="both"/>
        <w:rPr>
          <w:rFonts w:ascii="Tahoma" w:hAnsi="Tahoma" w:cs="Tahoma"/>
          <w:sz w:val="18"/>
          <w:szCs w:val="18"/>
        </w:rPr>
      </w:pPr>
    </w:p>
    <w:p w:rsidR="00946A80" w:rsidRDefault="00946A80" w:rsidP="00667EB7">
      <w:pPr>
        <w:jc w:val="both"/>
        <w:rPr>
          <w:rFonts w:ascii="Tahoma" w:hAnsi="Tahoma" w:cs="Tahoma"/>
          <w:sz w:val="18"/>
          <w:szCs w:val="18"/>
        </w:rPr>
      </w:pPr>
    </w:p>
    <w:p w:rsidR="00644B06" w:rsidRDefault="00644B06" w:rsidP="00667EB7">
      <w:pPr>
        <w:jc w:val="both"/>
        <w:rPr>
          <w:rFonts w:ascii="Tahoma" w:hAnsi="Tahoma" w:cs="Tahoma"/>
          <w:sz w:val="18"/>
          <w:szCs w:val="18"/>
        </w:rPr>
      </w:pPr>
    </w:p>
    <w:p w:rsidR="00644B06" w:rsidRDefault="00644B06" w:rsidP="00667EB7">
      <w:pPr>
        <w:jc w:val="both"/>
        <w:rPr>
          <w:rFonts w:ascii="Tahoma" w:hAnsi="Tahoma" w:cs="Tahoma"/>
          <w:sz w:val="18"/>
          <w:szCs w:val="18"/>
        </w:rPr>
      </w:pPr>
    </w:p>
    <w:p w:rsidR="00644B06" w:rsidRDefault="00644B06" w:rsidP="00667EB7">
      <w:pPr>
        <w:jc w:val="both"/>
        <w:rPr>
          <w:rFonts w:ascii="Tahoma" w:hAnsi="Tahoma" w:cs="Tahoma"/>
          <w:sz w:val="18"/>
          <w:szCs w:val="18"/>
        </w:rPr>
      </w:pPr>
    </w:p>
    <w:p w:rsidR="00644B06" w:rsidRDefault="00644B06" w:rsidP="00667EB7">
      <w:pPr>
        <w:jc w:val="both"/>
        <w:rPr>
          <w:rFonts w:ascii="Tahoma" w:hAnsi="Tahoma" w:cs="Tahoma"/>
          <w:sz w:val="18"/>
          <w:szCs w:val="18"/>
        </w:rPr>
      </w:pPr>
    </w:p>
    <w:p w:rsidR="00644B06" w:rsidRDefault="00644B06" w:rsidP="00667EB7">
      <w:pPr>
        <w:jc w:val="both"/>
        <w:rPr>
          <w:rFonts w:ascii="Tahoma" w:hAnsi="Tahoma" w:cs="Tahoma"/>
          <w:sz w:val="18"/>
          <w:szCs w:val="18"/>
        </w:rPr>
      </w:pPr>
    </w:p>
    <w:p w:rsidR="00946A80" w:rsidRDefault="00946A80" w:rsidP="00667EB7">
      <w:pPr>
        <w:jc w:val="both"/>
        <w:rPr>
          <w:rFonts w:ascii="Tahoma" w:hAnsi="Tahoma" w:cs="Tahoma"/>
          <w:sz w:val="18"/>
          <w:szCs w:val="18"/>
        </w:rPr>
      </w:pPr>
    </w:p>
    <w:p w:rsidR="00946A80" w:rsidRDefault="00946A80" w:rsidP="00667EB7">
      <w:pPr>
        <w:jc w:val="both"/>
        <w:rPr>
          <w:rFonts w:ascii="Tahoma" w:hAnsi="Tahoma" w:cs="Tahoma"/>
          <w:sz w:val="18"/>
          <w:szCs w:val="18"/>
        </w:rPr>
      </w:pPr>
    </w:p>
    <w:p w:rsidR="00C35435" w:rsidRDefault="00C35435" w:rsidP="00667EB7">
      <w:pPr>
        <w:jc w:val="both"/>
        <w:rPr>
          <w:rFonts w:ascii="Tahoma" w:hAnsi="Tahoma" w:cs="Tahoma"/>
          <w:sz w:val="18"/>
          <w:szCs w:val="18"/>
        </w:rPr>
      </w:pPr>
    </w:p>
    <w:p w:rsidR="007E4E23" w:rsidRPr="00920D93" w:rsidRDefault="007E4E23" w:rsidP="00667EB7">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b/>
        </w:rPr>
        <w:lastRenderedPageBreak/>
        <w:t>PARTE PRIMA - ENTRATE</w:t>
      </w:r>
    </w:p>
    <w:p w:rsidR="007E4E23" w:rsidRDefault="007E4E23" w:rsidP="00667EB7">
      <w:pPr>
        <w:jc w:val="both"/>
        <w:rPr>
          <w:rFonts w:ascii="Tahoma" w:hAnsi="Tahoma" w:cs="Tahoma"/>
          <w:sz w:val="18"/>
          <w:szCs w:val="18"/>
        </w:rPr>
      </w:pPr>
    </w:p>
    <w:p w:rsidR="007E4E23" w:rsidRDefault="007E4E23" w:rsidP="00CA74BE">
      <w:pPr>
        <w:spacing w:line="360" w:lineRule="auto"/>
        <w:ind w:firstLine="360"/>
        <w:rPr>
          <w:rFonts w:ascii="Tahoma" w:hAnsi="Tahoma" w:cs="Tahoma"/>
          <w:sz w:val="18"/>
          <w:szCs w:val="18"/>
        </w:rPr>
      </w:pPr>
      <w:r>
        <w:rPr>
          <w:rFonts w:ascii="Tahoma" w:hAnsi="Tahoma" w:cs="Tahoma"/>
          <w:sz w:val="18"/>
          <w:szCs w:val="18"/>
        </w:rPr>
        <w:t>Il Dirigente Scolastico procede all’esame delle singole aggregazioni di entrata così come riportate nel modello A previsto dal D.I. 44 art. 2:</w:t>
      </w:r>
    </w:p>
    <w:p w:rsidR="007E4E23" w:rsidRDefault="007E4E23" w:rsidP="009C4E59">
      <w:pPr>
        <w:ind w:firstLine="357"/>
        <w:rPr>
          <w:rFonts w:ascii="Tahoma" w:hAnsi="Tahoma" w:cs="Tahoma"/>
          <w:sz w:val="18"/>
          <w:szCs w:val="18"/>
        </w:rPr>
      </w:pPr>
    </w:p>
    <w:tbl>
      <w:tblPr>
        <w:tblStyle w:val="Grigliatabella"/>
        <w:tblW w:w="0" w:type="auto"/>
        <w:tblLayout w:type="fixed"/>
        <w:tblLook w:val="01E0" w:firstRow="1" w:lastRow="1" w:firstColumn="1" w:lastColumn="1" w:noHBand="0" w:noVBand="0"/>
      </w:tblPr>
      <w:tblGrid>
        <w:gridCol w:w="1188"/>
        <w:gridCol w:w="1080"/>
        <w:gridCol w:w="6120"/>
        <w:gridCol w:w="1676"/>
      </w:tblGrid>
      <w:tr w:rsidR="007E4E23" w:rsidRPr="00B50F4B">
        <w:trPr>
          <w:tblHeader/>
        </w:trPr>
        <w:tc>
          <w:tcPr>
            <w:tcW w:w="1188" w:type="dxa"/>
          </w:tcPr>
          <w:p w:rsidR="007E4E23" w:rsidRDefault="007E4E23" w:rsidP="00342F88">
            <w:pPr>
              <w:jc w:val="center"/>
              <w:rPr>
                <w:rFonts w:ascii="Tahoma" w:hAnsi="Tahoma" w:cs="Tahoma"/>
                <w:b/>
                <w:sz w:val="20"/>
                <w:szCs w:val="20"/>
              </w:rPr>
            </w:pPr>
            <w:proofErr w:type="spellStart"/>
            <w:r>
              <w:rPr>
                <w:rFonts w:ascii="Tahoma" w:hAnsi="Tahoma" w:cs="Tahoma"/>
                <w:b/>
                <w:sz w:val="20"/>
                <w:szCs w:val="20"/>
              </w:rPr>
              <w:t>Aggr</w:t>
            </w:r>
            <w:proofErr w:type="spellEnd"/>
            <w:r>
              <w:rPr>
                <w:rFonts w:ascii="Tahoma" w:hAnsi="Tahoma" w:cs="Tahoma"/>
                <w:b/>
                <w:sz w:val="20"/>
                <w:szCs w:val="20"/>
              </w:rPr>
              <w:t>.</w:t>
            </w:r>
          </w:p>
        </w:tc>
        <w:tc>
          <w:tcPr>
            <w:tcW w:w="1080" w:type="dxa"/>
            <w:vAlign w:val="center"/>
          </w:tcPr>
          <w:p w:rsidR="007E4E23" w:rsidRPr="00B50F4B" w:rsidRDefault="007E4E23" w:rsidP="00342F88">
            <w:pPr>
              <w:jc w:val="center"/>
              <w:rPr>
                <w:rFonts w:ascii="Tahoma" w:hAnsi="Tahoma" w:cs="Tahoma"/>
                <w:b/>
                <w:sz w:val="20"/>
                <w:szCs w:val="20"/>
              </w:rPr>
            </w:pPr>
            <w:r>
              <w:rPr>
                <w:rFonts w:ascii="Tahoma" w:hAnsi="Tahoma" w:cs="Tahoma"/>
                <w:b/>
                <w:sz w:val="20"/>
                <w:szCs w:val="20"/>
              </w:rPr>
              <w:t>Voce</w:t>
            </w:r>
          </w:p>
        </w:tc>
        <w:tc>
          <w:tcPr>
            <w:tcW w:w="6120" w:type="dxa"/>
            <w:vAlign w:val="center"/>
          </w:tcPr>
          <w:p w:rsidR="007E4E23" w:rsidRPr="00B50F4B" w:rsidRDefault="007E4E23" w:rsidP="00342F88">
            <w:pPr>
              <w:jc w:val="center"/>
              <w:rPr>
                <w:rFonts w:ascii="Tahoma" w:hAnsi="Tahoma" w:cs="Tahoma"/>
                <w:b/>
                <w:sz w:val="20"/>
                <w:szCs w:val="20"/>
              </w:rPr>
            </w:pPr>
            <w:r>
              <w:rPr>
                <w:rFonts w:ascii="Tahoma" w:hAnsi="Tahoma" w:cs="Tahoma"/>
                <w:b/>
                <w:sz w:val="20"/>
                <w:szCs w:val="20"/>
              </w:rPr>
              <w:t>Descrizione</w:t>
            </w:r>
          </w:p>
        </w:tc>
        <w:tc>
          <w:tcPr>
            <w:tcW w:w="1676" w:type="dxa"/>
            <w:vAlign w:val="center"/>
          </w:tcPr>
          <w:p w:rsidR="007E4E23" w:rsidRPr="00B50F4B" w:rsidRDefault="007E4E23" w:rsidP="00342F88">
            <w:pPr>
              <w:jc w:val="center"/>
              <w:rPr>
                <w:rFonts w:ascii="Tahoma" w:hAnsi="Tahoma" w:cs="Tahoma"/>
                <w:b/>
                <w:sz w:val="20"/>
                <w:szCs w:val="20"/>
              </w:rPr>
            </w:pPr>
            <w:r>
              <w:rPr>
                <w:rFonts w:ascii="Tahoma" w:hAnsi="Tahoma" w:cs="Tahoma"/>
                <w:b/>
                <w:sz w:val="20"/>
                <w:szCs w:val="20"/>
              </w:rPr>
              <w:t>Importo</w:t>
            </w:r>
          </w:p>
        </w:tc>
      </w:tr>
      <w:tr w:rsidR="007E4E23">
        <w:tc>
          <w:tcPr>
            <w:tcW w:w="1188" w:type="dxa"/>
          </w:tcPr>
          <w:p w:rsidR="007E4E23" w:rsidRDefault="007E4E23" w:rsidP="00F0621F">
            <w:pPr>
              <w:jc w:val="center"/>
              <w:rPr>
                <w:rFonts w:ascii="Tahoma" w:hAnsi="Tahoma" w:cs="Tahoma"/>
                <w:sz w:val="20"/>
                <w:szCs w:val="20"/>
              </w:rPr>
            </w:pPr>
            <w:r>
              <w:rPr>
                <w:rFonts w:ascii="Tahoma" w:hAnsi="Tahoma" w:cs="Tahoma"/>
                <w:b/>
                <w:noProof/>
                <w:sz w:val="20"/>
                <w:szCs w:val="20"/>
              </w:rPr>
              <w:t>01</w:t>
            </w:r>
          </w:p>
        </w:tc>
        <w:tc>
          <w:tcPr>
            <w:tcW w:w="1080" w:type="dxa"/>
            <w:vAlign w:val="center"/>
          </w:tcPr>
          <w:p w:rsidR="007E4E23" w:rsidRDefault="007E4E23" w:rsidP="009C4E59">
            <w:pPr>
              <w:jc w:val="center"/>
              <w:rPr>
                <w:rFonts w:ascii="Tahoma" w:hAnsi="Tahoma" w:cs="Tahoma"/>
                <w:sz w:val="20"/>
                <w:szCs w:val="20"/>
              </w:rPr>
            </w:pPr>
            <w:r>
              <w:rPr>
                <w:rFonts w:ascii="Tahoma" w:hAnsi="Tahoma" w:cs="Tahoma"/>
                <w:sz w:val="20"/>
                <w:szCs w:val="20"/>
              </w:rPr>
              <w:t xml:space="preserve"> </w:t>
            </w:r>
          </w:p>
        </w:tc>
        <w:tc>
          <w:tcPr>
            <w:tcW w:w="6120" w:type="dxa"/>
            <w:vAlign w:val="center"/>
          </w:tcPr>
          <w:p w:rsidR="007E4E23" w:rsidRDefault="007E4E23" w:rsidP="00342F88">
            <w:pPr>
              <w:rPr>
                <w:rFonts w:ascii="Tahoma" w:hAnsi="Tahoma" w:cs="Tahoma"/>
                <w:sz w:val="20"/>
                <w:szCs w:val="20"/>
              </w:rPr>
            </w:pPr>
            <w:r>
              <w:rPr>
                <w:rFonts w:ascii="Tahoma" w:hAnsi="Tahoma" w:cs="Tahoma"/>
                <w:sz w:val="20"/>
                <w:szCs w:val="20"/>
              </w:rPr>
              <w:t>Avanzo di amministrazione presunto</w:t>
            </w:r>
          </w:p>
        </w:tc>
        <w:tc>
          <w:tcPr>
            <w:tcW w:w="1676" w:type="dxa"/>
            <w:vAlign w:val="center"/>
          </w:tcPr>
          <w:p w:rsidR="007E4E23" w:rsidRDefault="007E4E23" w:rsidP="00342F88">
            <w:pPr>
              <w:jc w:val="right"/>
              <w:rPr>
                <w:rFonts w:ascii="Tahoma" w:hAnsi="Tahoma" w:cs="Tahoma"/>
                <w:sz w:val="20"/>
                <w:szCs w:val="20"/>
              </w:rPr>
            </w:pPr>
            <w:r>
              <w:rPr>
                <w:rFonts w:ascii="Tahoma" w:hAnsi="Tahoma" w:cs="Tahoma"/>
                <w:sz w:val="20"/>
                <w:szCs w:val="20"/>
              </w:rPr>
              <w:t>450.578,98</w:t>
            </w:r>
          </w:p>
        </w:tc>
      </w:tr>
      <w:tr w:rsidR="007E4E23">
        <w:tc>
          <w:tcPr>
            <w:tcW w:w="1188" w:type="dxa"/>
          </w:tcPr>
          <w:p w:rsidR="007E4E23" w:rsidRDefault="007E4E23"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9C4E59">
            <w:pPr>
              <w:jc w:val="center"/>
              <w:rPr>
                <w:rFonts w:ascii="Tahoma" w:hAnsi="Tahoma" w:cs="Tahoma"/>
                <w:sz w:val="20"/>
                <w:szCs w:val="20"/>
              </w:rPr>
            </w:pPr>
            <w:r>
              <w:rPr>
                <w:rFonts w:ascii="Tahoma" w:hAnsi="Tahoma" w:cs="Tahoma"/>
                <w:sz w:val="20"/>
                <w:szCs w:val="20"/>
              </w:rPr>
              <w:t>01</w:t>
            </w:r>
          </w:p>
        </w:tc>
        <w:tc>
          <w:tcPr>
            <w:tcW w:w="6120" w:type="dxa"/>
            <w:vAlign w:val="center"/>
          </w:tcPr>
          <w:p w:rsidR="007E4E23" w:rsidRDefault="007E4E23" w:rsidP="00342F88">
            <w:pPr>
              <w:rPr>
                <w:rFonts w:ascii="Tahoma" w:hAnsi="Tahoma" w:cs="Tahoma"/>
                <w:sz w:val="20"/>
                <w:szCs w:val="20"/>
              </w:rPr>
            </w:pPr>
            <w:r>
              <w:rPr>
                <w:rFonts w:ascii="Tahoma" w:hAnsi="Tahoma" w:cs="Tahoma"/>
                <w:sz w:val="20"/>
                <w:szCs w:val="20"/>
              </w:rPr>
              <w:t>Non vincolato</w:t>
            </w:r>
          </w:p>
        </w:tc>
        <w:tc>
          <w:tcPr>
            <w:tcW w:w="1676" w:type="dxa"/>
            <w:vAlign w:val="center"/>
          </w:tcPr>
          <w:p w:rsidR="007E4E23" w:rsidRDefault="007E4E23" w:rsidP="00342F88">
            <w:pPr>
              <w:jc w:val="right"/>
              <w:rPr>
                <w:rFonts w:ascii="Tahoma" w:hAnsi="Tahoma" w:cs="Tahoma"/>
                <w:sz w:val="20"/>
                <w:szCs w:val="20"/>
              </w:rPr>
            </w:pPr>
            <w:r>
              <w:rPr>
                <w:rFonts w:ascii="Tahoma" w:hAnsi="Tahoma" w:cs="Tahoma"/>
                <w:sz w:val="20"/>
                <w:szCs w:val="20"/>
              </w:rPr>
              <w:t>40.411,94</w:t>
            </w:r>
          </w:p>
        </w:tc>
      </w:tr>
      <w:tr w:rsidR="007E4E23">
        <w:tc>
          <w:tcPr>
            <w:tcW w:w="1188" w:type="dxa"/>
          </w:tcPr>
          <w:p w:rsidR="007E4E23" w:rsidRDefault="007E4E23"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9C4E59">
            <w:pPr>
              <w:jc w:val="center"/>
              <w:rPr>
                <w:rFonts w:ascii="Tahoma" w:hAnsi="Tahoma" w:cs="Tahoma"/>
                <w:sz w:val="20"/>
                <w:szCs w:val="20"/>
              </w:rPr>
            </w:pPr>
            <w:r>
              <w:rPr>
                <w:rFonts w:ascii="Tahoma" w:hAnsi="Tahoma" w:cs="Tahoma"/>
                <w:sz w:val="20"/>
                <w:szCs w:val="20"/>
              </w:rPr>
              <w:t>02</w:t>
            </w:r>
          </w:p>
        </w:tc>
        <w:tc>
          <w:tcPr>
            <w:tcW w:w="6120" w:type="dxa"/>
            <w:vAlign w:val="center"/>
          </w:tcPr>
          <w:p w:rsidR="007E4E23" w:rsidRDefault="007E4E23" w:rsidP="00342F88">
            <w:pPr>
              <w:rPr>
                <w:rFonts w:ascii="Tahoma" w:hAnsi="Tahoma" w:cs="Tahoma"/>
                <w:sz w:val="20"/>
                <w:szCs w:val="20"/>
              </w:rPr>
            </w:pPr>
            <w:r>
              <w:rPr>
                <w:rFonts w:ascii="Tahoma" w:hAnsi="Tahoma" w:cs="Tahoma"/>
                <w:sz w:val="20"/>
                <w:szCs w:val="20"/>
              </w:rPr>
              <w:t>Vincolato</w:t>
            </w:r>
          </w:p>
        </w:tc>
        <w:tc>
          <w:tcPr>
            <w:tcW w:w="1676" w:type="dxa"/>
            <w:vAlign w:val="center"/>
          </w:tcPr>
          <w:p w:rsidR="007E4E23" w:rsidRDefault="007E4E23" w:rsidP="00342F88">
            <w:pPr>
              <w:jc w:val="right"/>
              <w:rPr>
                <w:rFonts w:ascii="Tahoma" w:hAnsi="Tahoma" w:cs="Tahoma"/>
                <w:sz w:val="20"/>
                <w:szCs w:val="20"/>
              </w:rPr>
            </w:pPr>
            <w:r>
              <w:rPr>
                <w:rFonts w:ascii="Tahoma" w:hAnsi="Tahoma" w:cs="Tahoma"/>
                <w:sz w:val="20"/>
                <w:szCs w:val="20"/>
              </w:rPr>
              <w:t>410.167,04</w:t>
            </w:r>
          </w:p>
        </w:tc>
      </w:tr>
      <w:tr w:rsidR="007E4E23">
        <w:tc>
          <w:tcPr>
            <w:tcW w:w="1188" w:type="dxa"/>
          </w:tcPr>
          <w:p w:rsidR="007E4E23" w:rsidRDefault="007E4E23" w:rsidP="00F0621F">
            <w:pPr>
              <w:jc w:val="center"/>
              <w:rPr>
                <w:rFonts w:ascii="Tahoma" w:hAnsi="Tahoma" w:cs="Tahoma"/>
                <w:b/>
                <w:noProof/>
                <w:sz w:val="20"/>
                <w:szCs w:val="20"/>
              </w:rPr>
            </w:pPr>
            <w:r>
              <w:rPr>
                <w:rFonts w:ascii="Tahoma" w:hAnsi="Tahoma" w:cs="Tahoma"/>
                <w:b/>
                <w:noProof/>
                <w:sz w:val="20"/>
                <w:szCs w:val="20"/>
              </w:rPr>
              <w:t>02</w:t>
            </w:r>
          </w:p>
        </w:tc>
        <w:tc>
          <w:tcPr>
            <w:tcW w:w="1080" w:type="dxa"/>
            <w:vAlign w:val="center"/>
          </w:tcPr>
          <w:p w:rsidR="007E4E23" w:rsidRDefault="007E4E23" w:rsidP="009C4E59">
            <w:pPr>
              <w:jc w:val="center"/>
              <w:rPr>
                <w:rFonts w:ascii="Tahoma" w:hAnsi="Tahoma" w:cs="Tahoma"/>
                <w:sz w:val="20"/>
                <w:szCs w:val="20"/>
              </w:rPr>
            </w:pPr>
            <w:r>
              <w:rPr>
                <w:rFonts w:ascii="Tahoma" w:hAnsi="Tahoma" w:cs="Tahoma"/>
                <w:sz w:val="20"/>
                <w:szCs w:val="20"/>
              </w:rPr>
              <w:t xml:space="preserve"> </w:t>
            </w:r>
          </w:p>
        </w:tc>
        <w:tc>
          <w:tcPr>
            <w:tcW w:w="6120" w:type="dxa"/>
            <w:vAlign w:val="center"/>
          </w:tcPr>
          <w:p w:rsidR="007E4E23" w:rsidRDefault="007E4E23" w:rsidP="00342F88">
            <w:pPr>
              <w:rPr>
                <w:rFonts w:ascii="Tahoma" w:hAnsi="Tahoma" w:cs="Tahoma"/>
                <w:sz w:val="20"/>
                <w:szCs w:val="20"/>
              </w:rPr>
            </w:pPr>
            <w:r>
              <w:rPr>
                <w:rFonts w:ascii="Tahoma" w:hAnsi="Tahoma" w:cs="Tahoma"/>
                <w:sz w:val="20"/>
                <w:szCs w:val="20"/>
              </w:rPr>
              <w:t>Finanziamenti dello Stato</w:t>
            </w:r>
          </w:p>
        </w:tc>
        <w:tc>
          <w:tcPr>
            <w:tcW w:w="1676" w:type="dxa"/>
            <w:vAlign w:val="center"/>
          </w:tcPr>
          <w:p w:rsidR="007E4E23" w:rsidRDefault="007E4E23" w:rsidP="00342F88">
            <w:pPr>
              <w:jc w:val="right"/>
              <w:rPr>
                <w:rFonts w:ascii="Tahoma" w:hAnsi="Tahoma" w:cs="Tahoma"/>
                <w:sz w:val="20"/>
                <w:szCs w:val="20"/>
              </w:rPr>
            </w:pPr>
            <w:r>
              <w:rPr>
                <w:rFonts w:ascii="Tahoma" w:hAnsi="Tahoma" w:cs="Tahoma"/>
                <w:sz w:val="20"/>
                <w:szCs w:val="20"/>
              </w:rPr>
              <w:t>108.412,61</w:t>
            </w:r>
          </w:p>
        </w:tc>
      </w:tr>
      <w:tr w:rsidR="007E4E23">
        <w:tc>
          <w:tcPr>
            <w:tcW w:w="1188" w:type="dxa"/>
          </w:tcPr>
          <w:p w:rsidR="007E4E23" w:rsidRDefault="007E4E23"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9C4E59">
            <w:pPr>
              <w:jc w:val="center"/>
              <w:rPr>
                <w:rFonts w:ascii="Tahoma" w:hAnsi="Tahoma" w:cs="Tahoma"/>
                <w:sz w:val="20"/>
                <w:szCs w:val="20"/>
              </w:rPr>
            </w:pPr>
            <w:r>
              <w:rPr>
                <w:rFonts w:ascii="Tahoma" w:hAnsi="Tahoma" w:cs="Tahoma"/>
                <w:sz w:val="20"/>
                <w:szCs w:val="20"/>
              </w:rPr>
              <w:t>01</w:t>
            </w:r>
          </w:p>
        </w:tc>
        <w:tc>
          <w:tcPr>
            <w:tcW w:w="6120" w:type="dxa"/>
            <w:vAlign w:val="center"/>
          </w:tcPr>
          <w:p w:rsidR="007E4E23" w:rsidRDefault="007E4E23" w:rsidP="00342F88">
            <w:pPr>
              <w:rPr>
                <w:rFonts w:ascii="Tahoma" w:hAnsi="Tahoma" w:cs="Tahoma"/>
                <w:sz w:val="20"/>
                <w:szCs w:val="20"/>
              </w:rPr>
            </w:pPr>
            <w:r>
              <w:rPr>
                <w:rFonts w:ascii="Tahoma" w:hAnsi="Tahoma" w:cs="Tahoma"/>
                <w:sz w:val="20"/>
                <w:szCs w:val="20"/>
              </w:rPr>
              <w:t>Dotazione ordinaria</w:t>
            </w:r>
          </w:p>
        </w:tc>
        <w:tc>
          <w:tcPr>
            <w:tcW w:w="1676" w:type="dxa"/>
            <w:vAlign w:val="center"/>
          </w:tcPr>
          <w:p w:rsidR="007E4E23" w:rsidRDefault="007E4E23" w:rsidP="00342F88">
            <w:pPr>
              <w:jc w:val="right"/>
              <w:rPr>
                <w:rFonts w:ascii="Tahoma" w:hAnsi="Tahoma" w:cs="Tahoma"/>
                <w:sz w:val="20"/>
                <w:szCs w:val="20"/>
              </w:rPr>
            </w:pPr>
            <w:r>
              <w:rPr>
                <w:rFonts w:ascii="Tahoma" w:hAnsi="Tahoma" w:cs="Tahoma"/>
                <w:sz w:val="20"/>
                <w:szCs w:val="20"/>
              </w:rPr>
              <w:t>61.757,69</w:t>
            </w:r>
          </w:p>
        </w:tc>
      </w:tr>
      <w:tr w:rsidR="007E4E23">
        <w:tc>
          <w:tcPr>
            <w:tcW w:w="1188" w:type="dxa"/>
          </w:tcPr>
          <w:p w:rsidR="007E4E23" w:rsidRDefault="007E4E23"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9C4E59">
            <w:pPr>
              <w:jc w:val="center"/>
              <w:rPr>
                <w:rFonts w:ascii="Tahoma" w:hAnsi="Tahoma" w:cs="Tahoma"/>
                <w:sz w:val="20"/>
                <w:szCs w:val="20"/>
              </w:rPr>
            </w:pPr>
            <w:r>
              <w:rPr>
                <w:rFonts w:ascii="Tahoma" w:hAnsi="Tahoma" w:cs="Tahoma"/>
                <w:sz w:val="20"/>
                <w:szCs w:val="20"/>
              </w:rPr>
              <w:t>02</w:t>
            </w:r>
          </w:p>
        </w:tc>
        <w:tc>
          <w:tcPr>
            <w:tcW w:w="6120" w:type="dxa"/>
            <w:vAlign w:val="center"/>
          </w:tcPr>
          <w:p w:rsidR="007E4E23" w:rsidRDefault="007E4E23" w:rsidP="00342F88">
            <w:pPr>
              <w:rPr>
                <w:rFonts w:ascii="Tahoma" w:hAnsi="Tahoma" w:cs="Tahoma"/>
                <w:sz w:val="20"/>
                <w:szCs w:val="20"/>
              </w:rPr>
            </w:pPr>
            <w:r>
              <w:rPr>
                <w:rFonts w:ascii="Tahoma" w:hAnsi="Tahoma" w:cs="Tahoma"/>
                <w:sz w:val="20"/>
                <w:szCs w:val="20"/>
              </w:rPr>
              <w:t>Dotazione perequativa</w:t>
            </w:r>
          </w:p>
        </w:tc>
        <w:tc>
          <w:tcPr>
            <w:tcW w:w="1676" w:type="dxa"/>
            <w:vAlign w:val="center"/>
          </w:tcPr>
          <w:p w:rsidR="007E4E23" w:rsidRDefault="007E4E23" w:rsidP="00342F88">
            <w:pPr>
              <w:jc w:val="right"/>
              <w:rPr>
                <w:rFonts w:ascii="Tahoma" w:hAnsi="Tahoma" w:cs="Tahoma"/>
                <w:sz w:val="20"/>
                <w:szCs w:val="20"/>
              </w:rPr>
            </w:pPr>
            <w:r>
              <w:rPr>
                <w:rFonts w:ascii="Tahoma" w:hAnsi="Tahoma" w:cs="Tahoma"/>
                <w:sz w:val="20"/>
                <w:szCs w:val="20"/>
              </w:rPr>
              <w:t xml:space="preserve"> </w:t>
            </w:r>
          </w:p>
        </w:tc>
      </w:tr>
      <w:tr w:rsidR="007E4E23">
        <w:tc>
          <w:tcPr>
            <w:tcW w:w="1188" w:type="dxa"/>
          </w:tcPr>
          <w:p w:rsidR="007E4E23" w:rsidRDefault="007E4E23"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9C4E59">
            <w:pPr>
              <w:jc w:val="center"/>
              <w:rPr>
                <w:rFonts w:ascii="Tahoma" w:hAnsi="Tahoma" w:cs="Tahoma"/>
                <w:sz w:val="20"/>
                <w:szCs w:val="20"/>
              </w:rPr>
            </w:pPr>
            <w:r>
              <w:rPr>
                <w:rFonts w:ascii="Tahoma" w:hAnsi="Tahoma" w:cs="Tahoma"/>
                <w:sz w:val="20"/>
                <w:szCs w:val="20"/>
              </w:rPr>
              <w:t>03</w:t>
            </w:r>
          </w:p>
        </w:tc>
        <w:tc>
          <w:tcPr>
            <w:tcW w:w="6120" w:type="dxa"/>
            <w:vAlign w:val="center"/>
          </w:tcPr>
          <w:p w:rsidR="007E4E23" w:rsidRDefault="007E4E23" w:rsidP="00342F88">
            <w:pPr>
              <w:rPr>
                <w:rFonts w:ascii="Tahoma" w:hAnsi="Tahoma" w:cs="Tahoma"/>
                <w:sz w:val="20"/>
                <w:szCs w:val="20"/>
              </w:rPr>
            </w:pPr>
            <w:r>
              <w:rPr>
                <w:rFonts w:ascii="Tahoma" w:hAnsi="Tahoma" w:cs="Tahoma"/>
                <w:sz w:val="20"/>
                <w:szCs w:val="20"/>
              </w:rPr>
              <w:t>Altri finanziamenti non vincolati</w:t>
            </w:r>
          </w:p>
        </w:tc>
        <w:tc>
          <w:tcPr>
            <w:tcW w:w="1676" w:type="dxa"/>
            <w:vAlign w:val="center"/>
          </w:tcPr>
          <w:p w:rsidR="007E4E23" w:rsidRDefault="007E4E23" w:rsidP="00342F88">
            <w:pPr>
              <w:jc w:val="right"/>
              <w:rPr>
                <w:rFonts w:ascii="Tahoma" w:hAnsi="Tahoma" w:cs="Tahoma"/>
                <w:sz w:val="20"/>
                <w:szCs w:val="20"/>
              </w:rPr>
            </w:pPr>
            <w:r>
              <w:rPr>
                <w:rFonts w:ascii="Tahoma" w:hAnsi="Tahoma" w:cs="Tahoma"/>
                <w:sz w:val="20"/>
                <w:szCs w:val="20"/>
              </w:rPr>
              <w:t xml:space="preserve"> </w:t>
            </w:r>
          </w:p>
        </w:tc>
      </w:tr>
      <w:tr w:rsidR="007E4E23">
        <w:tc>
          <w:tcPr>
            <w:tcW w:w="1188" w:type="dxa"/>
          </w:tcPr>
          <w:p w:rsidR="007E4E23" w:rsidRDefault="007E4E23"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9C4E59">
            <w:pPr>
              <w:jc w:val="center"/>
              <w:rPr>
                <w:rFonts w:ascii="Tahoma" w:hAnsi="Tahoma" w:cs="Tahoma"/>
                <w:sz w:val="20"/>
                <w:szCs w:val="20"/>
              </w:rPr>
            </w:pPr>
            <w:r>
              <w:rPr>
                <w:rFonts w:ascii="Tahoma" w:hAnsi="Tahoma" w:cs="Tahoma"/>
                <w:sz w:val="20"/>
                <w:szCs w:val="20"/>
              </w:rPr>
              <w:t>04</w:t>
            </w:r>
          </w:p>
        </w:tc>
        <w:tc>
          <w:tcPr>
            <w:tcW w:w="6120" w:type="dxa"/>
            <w:vAlign w:val="center"/>
          </w:tcPr>
          <w:p w:rsidR="007E4E23" w:rsidRDefault="007E4E23" w:rsidP="00342F88">
            <w:pPr>
              <w:rPr>
                <w:rFonts w:ascii="Tahoma" w:hAnsi="Tahoma" w:cs="Tahoma"/>
                <w:sz w:val="20"/>
                <w:szCs w:val="20"/>
              </w:rPr>
            </w:pPr>
            <w:r>
              <w:rPr>
                <w:rFonts w:ascii="Tahoma" w:hAnsi="Tahoma" w:cs="Tahoma"/>
                <w:sz w:val="20"/>
                <w:szCs w:val="20"/>
              </w:rPr>
              <w:t>Altri finanziamenti vincolati</w:t>
            </w:r>
          </w:p>
        </w:tc>
        <w:tc>
          <w:tcPr>
            <w:tcW w:w="1676" w:type="dxa"/>
            <w:vAlign w:val="center"/>
          </w:tcPr>
          <w:p w:rsidR="007E4E23" w:rsidRDefault="007E4E23" w:rsidP="00342F88">
            <w:pPr>
              <w:jc w:val="right"/>
              <w:rPr>
                <w:rFonts w:ascii="Tahoma" w:hAnsi="Tahoma" w:cs="Tahoma"/>
                <w:sz w:val="20"/>
                <w:szCs w:val="20"/>
              </w:rPr>
            </w:pPr>
            <w:r>
              <w:rPr>
                <w:rFonts w:ascii="Tahoma" w:hAnsi="Tahoma" w:cs="Tahoma"/>
                <w:sz w:val="20"/>
                <w:szCs w:val="20"/>
              </w:rPr>
              <w:t>46.654,92</w:t>
            </w:r>
          </w:p>
        </w:tc>
      </w:tr>
      <w:tr w:rsidR="007E4E23">
        <w:tc>
          <w:tcPr>
            <w:tcW w:w="1188" w:type="dxa"/>
          </w:tcPr>
          <w:p w:rsidR="007E4E23" w:rsidRDefault="007E4E23"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9C4E59">
            <w:pPr>
              <w:jc w:val="center"/>
              <w:rPr>
                <w:rFonts w:ascii="Tahoma" w:hAnsi="Tahoma" w:cs="Tahoma"/>
                <w:sz w:val="20"/>
                <w:szCs w:val="20"/>
              </w:rPr>
            </w:pPr>
            <w:r>
              <w:rPr>
                <w:rFonts w:ascii="Tahoma" w:hAnsi="Tahoma" w:cs="Tahoma"/>
                <w:sz w:val="20"/>
                <w:szCs w:val="20"/>
              </w:rPr>
              <w:t>05</w:t>
            </w:r>
          </w:p>
        </w:tc>
        <w:tc>
          <w:tcPr>
            <w:tcW w:w="6120" w:type="dxa"/>
            <w:vAlign w:val="center"/>
          </w:tcPr>
          <w:p w:rsidR="007E4E23" w:rsidRDefault="007E4E23" w:rsidP="00342F88">
            <w:pPr>
              <w:rPr>
                <w:rFonts w:ascii="Tahoma" w:hAnsi="Tahoma" w:cs="Tahoma"/>
                <w:sz w:val="20"/>
                <w:szCs w:val="20"/>
              </w:rPr>
            </w:pPr>
            <w:r>
              <w:rPr>
                <w:rFonts w:ascii="Tahoma" w:hAnsi="Tahoma" w:cs="Tahoma"/>
                <w:sz w:val="20"/>
                <w:szCs w:val="20"/>
              </w:rPr>
              <w:t>Fondo Aree Sottoutilizzate FAS</w:t>
            </w:r>
          </w:p>
        </w:tc>
        <w:tc>
          <w:tcPr>
            <w:tcW w:w="1676" w:type="dxa"/>
            <w:vAlign w:val="center"/>
          </w:tcPr>
          <w:p w:rsidR="007E4E23" w:rsidRDefault="007E4E23" w:rsidP="00342F88">
            <w:pPr>
              <w:jc w:val="right"/>
              <w:rPr>
                <w:rFonts w:ascii="Tahoma" w:hAnsi="Tahoma" w:cs="Tahoma"/>
                <w:sz w:val="20"/>
                <w:szCs w:val="20"/>
              </w:rPr>
            </w:pPr>
            <w:r>
              <w:rPr>
                <w:rFonts w:ascii="Tahoma" w:hAnsi="Tahoma" w:cs="Tahoma"/>
                <w:sz w:val="20"/>
                <w:szCs w:val="20"/>
              </w:rPr>
              <w:t xml:space="preserve"> </w:t>
            </w:r>
          </w:p>
        </w:tc>
      </w:tr>
      <w:tr w:rsidR="007E4E23">
        <w:tc>
          <w:tcPr>
            <w:tcW w:w="1188" w:type="dxa"/>
          </w:tcPr>
          <w:p w:rsidR="007E4E23" w:rsidRDefault="007E4E23" w:rsidP="00F0621F">
            <w:pPr>
              <w:jc w:val="center"/>
              <w:rPr>
                <w:rFonts w:ascii="Tahoma" w:hAnsi="Tahoma" w:cs="Tahoma"/>
                <w:b/>
                <w:noProof/>
                <w:sz w:val="20"/>
                <w:szCs w:val="20"/>
              </w:rPr>
            </w:pPr>
            <w:r>
              <w:rPr>
                <w:rFonts w:ascii="Tahoma" w:hAnsi="Tahoma" w:cs="Tahoma"/>
                <w:b/>
                <w:noProof/>
                <w:sz w:val="20"/>
                <w:szCs w:val="20"/>
              </w:rPr>
              <w:t>03</w:t>
            </w:r>
          </w:p>
        </w:tc>
        <w:tc>
          <w:tcPr>
            <w:tcW w:w="1080" w:type="dxa"/>
            <w:vAlign w:val="center"/>
          </w:tcPr>
          <w:p w:rsidR="007E4E23" w:rsidRDefault="007E4E23" w:rsidP="009C4E59">
            <w:pPr>
              <w:jc w:val="center"/>
              <w:rPr>
                <w:rFonts w:ascii="Tahoma" w:hAnsi="Tahoma" w:cs="Tahoma"/>
                <w:sz w:val="20"/>
                <w:szCs w:val="20"/>
              </w:rPr>
            </w:pPr>
            <w:r>
              <w:rPr>
                <w:rFonts w:ascii="Tahoma" w:hAnsi="Tahoma" w:cs="Tahoma"/>
                <w:sz w:val="20"/>
                <w:szCs w:val="20"/>
              </w:rPr>
              <w:t xml:space="preserve"> </w:t>
            </w:r>
          </w:p>
        </w:tc>
        <w:tc>
          <w:tcPr>
            <w:tcW w:w="6120" w:type="dxa"/>
            <w:vAlign w:val="center"/>
          </w:tcPr>
          <w:p w:rsidR="007E4E23" w:rsidRDefault="007E4E23" w:rsidP="00342F88">
            <w:pPr>
              <w:rPr>
                <w:rFonts w:ascii="Tahoma" w:hAnsi="Tahoma" w:cs="Tahoma"/>
                <w:sz w:val="20"/>
                <w:szCs w:val="20"/>
              </w:rPr>
            </w:pPr>
            <w:r>
              <w:rPr>
                <w:rFonts w:ascii="Tahoma" w:hAnsi="Tahoma" w:cs="Tahoma"/>
                <w:sz w:val="20"/>
                <w:szCs w:val="20"/>
              </w:rPr>
              <w:t>Finanziamenti dalla Regione</w:t>
            </w:r>
          </w:p>
        </w:tc>
        <w:tc>
          <w:tcPr>
            <w:tcW w:w="1676" w:type="dxa"/>
            <w:vAlign w:val="center"/>
          </w:tcPr>
          <w:p w:rsidR="007E4E23" w:rsidRDefault="007E4E23" w:rsidP="00342F88">
            <w:pPr>
              <w:jc w:val="right"/>
              <w:rPr>
                <w:rFonts w:ascii="Tahoma" w:hAnsi="Tahoma" w:cs="Tahoma"/>
                <w:sz w:val="20"/>
                <w:szCs w:val="20"/>
              </w:rPr>
            </w:pPr>
            <w:r>
              <w:rPr>
                <w:rFonts w:ascii="Tahoma" w:hAnsi="Tahoma" w:cs="Tahoma"/>
                <w:sz w:val="20"/>
                <w:szCs w:val="20"/>
              </w:rPr>
              <w:t xml:space="preserve"> </w:t>
            </w:r>
          </w:p>
        </w:tc>
      </w:tr>
      <w:tr w:rsidR="007E4E23">
        <w:tc>
          <w:tcPr>
            <w:tcW w:w="1188" w:type="dxa"/>
          </w:tcPr>
          <w:p w:rsidR="007E4E23" w:rsidRDefault="007E4E23"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9C4E59">
            <w:pPr>
              <w:jc w:val="center"/>
              <w:rPr>
                <w:rFonts w:ascii="Tahoma" w:hAnsi="Tahoma" w:cs="Tahoma"/>
                <w:sz w:val="20"/>
                <w:szCs w:val="20"/>
              </w:rPr>
            </w:pPr>
            <w:r>
              <w:rPr>
                <w:rFonts w:ascii="Tahoma" w:hAnsi="Tahoma" w:cs="Tahoma"/>
                <w:sz w:val="20"/>
                <w:szCs w:val="20"/>
              </w:rPr>
              <w:t>01</w:t>
            </w:r>
          </w:p>
        </w:tc>
        <w:tc>
          <w:tcPr>
            <w:tcW w:w="6120" w:type="dxa"/>
            <w:vAlign w:val="center"/>
          </w:tcPr>
          <w:p w:rsidR="007E4E23" w:rsidRDefault="007E4E23" w:rsidP="00342F88">
            <w:pPr>
              <w:rPr>
                <w:rFonts w:ascii="Tahoma" w:hAnsi="Tahoma" w:cs="Tahoma"/>
                <w:sz w:val="20"/>
                <w:szCs w:val="20"/>
              </w:rPr>
            </w:pPr>
            <w:r>
              <w:rPr>
                <w:rFonts w:ascii="Tahoma" w:hAnsi="Tahoma" w:cs="Tahoma"/>
                <w:sz w:val="20"/>
                <w:szCs w:val="20"/>
              </w:rPr>
              <w:t>Dotazione ordinaria</w:t>
            </w:r>
          </w:p>
        </w:tc>
        <w:tc>
          <w:tcPr>
            <w:tcW w:w="1676" w:type="dxa"/>
            <w:vAlign w:val="center"/>
          </w:tcPr>
          <w:p w:rsidR="007E4E23" w:rsidRDefault="007E4E23" w:rsidP="00342F88">
            <w:pPr>
              <w:jc w:val="right"/>
              <w:rPr>
                <w:rFonts w:ascii="Tahoma" w:hAnsi="Tahoma" w:cs="Tahoma"/>
                <w:sz w:val="20"/>
                <w:szCs w:val="20"/>
              </w:rPr>
            </w:pPr>
            <w:r>
              <w:rPr>
                <w:rFonts w:ascii="Tahoma" w:hAnsi="Tahoma" w:cs="Tahoma"/>
                <w:sz w:val="20"/>
                <w:szCs w:val="20"/>
              </w:rPr>
              <w:t xml:space="preserve"> </w:t>
            </w:r>
          </w:p>
        </w:tc>
      </w:tr>
      <w:tr w:rsidR="007E4E23">
        <w:tc>
          <w:tcPr>
            <w:tcW w:w="1188" w:type="dxa"/>
          </w:tcPr>
          <w:p w:rsidR="007E4E23" w:rsidRDefault="007E4E23"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9C4E59">
            <w:pPr>
              <w:jc w:val="center"/>
              <w:rPr>
                <w:rFonts w:ascii="Tahoma" w:hAnsi="Tahoma" w:cs="Tahoma"/>
                <w:sz w:val="20"/>
                <w:szCs w:val="20"/>
              </w:rPr>
            </w:pPr>
            <w:r>
              <w:rPr>
                <w:rFonts w:ascii="Tahoma" w:hAnsi="Tahoma" w:cs="Tahoma"/>
                <w:sz w:val="20"/>
                <w:szCs w:val="20"/>
              </w:rPr>
              <w:t>02</w:t>
            </w:r>
          </w:p>
        </w:tc>
        <w:tc>
          <w:tcPr>
            <w:tcW w:w="6120" w:type="dxa"/>
            <w:vAlign w:val="center"/>
          </w:tcPr>
          <w:p w:rsidR="007E4E23" w:rsidRDefault="007E4E23" w:rsidP="00342F88">
            <w:pPr>
              <w:rPr>
                <w:rFonts w:ascii="Tahoma" w:hAnsi="Tahoma" w:cs="Tahoma"/>
                <w:sz w:val="20"/>
                <w:szCs w:val="20"/>
              </w:rPr>
            </w:pPr>
            <w:r>
              <w:rPr>
                <w:rFonts w:ascii="Tahoma" w:hAnsi="Tahoma" w:cs="Tahoma"/>
                <w:sz w:val="20"/>
                <w:szCs w:val="20"/>
              </w:rPr>
              <w:t>Dotazione perequativa</w:t>
            </w:r>
          </w:p>
        </w:tc>
        <w:tc>
          <w:tcPr>
            <w:tcW w:w="1676" w:type="dxa"/>
            <w:vAlign w:val="center"/>
          </w:tcPr>
          <w:p w:rsidR="007E4E23" w:rsidRDefault="007E4E23" w:rsidP="00342F88">
            <w:pPr>
              <w:jc w:val="right"/>
              <w:rPr>
                <w:rFonts w:ascii="Tahoma" w:hAnsi="Tahoma" w:cs="Tahoma"/>
                <w:sz w:val="20"/>
                <w:szCs w:val="20"/>
              </w:rPr>
            </w:pPr>
            <w:r>
              <w:rPr>
                <w:rFonts w:ascii="Tahoma" w:hAnsi="Tahoma" w:cs="Tahoma"/>
                <w:sz w:val="20"/>
                <w:szCs w:val="20"/>
              </w:rPr>
              <w:t xml:space="preserve"> </w:t>
            </w:r>
          </w:p>
        </w:tc>
      </w:tr>
      <w:tr w:rsidR="007E4E23">
        <w:tc>
          <w:tcPr>
            <w:tcW w:w="1188" w:type="dxa"/>
          </w:tcPr>
          <w:p w:rsidR="007E4E23" w:rsidRDefault="007E4E23"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9C4E59">
            <w:pPr>
              <w:jc w:val="center"/>
              <w:rPr>
                <w:rFonts w:ascii="Tahoma" w:hAnsi="Tahoma" w:cs="Tahoma"/>
                <w:sz w:val="20"/>
                <w:szCs w:val="20"/>
              </w:rPr>
            </w:pPr>
            <w:r>
              <w:rPr>
                <w:rFonts w:ascii="Tahoma" w:hAnsi="Tahoma" w:cs="Tahoma"/>
                <w:sz w:val="20"/>
                <w:szCs w:val="20"/>
              </w:rPr>
              <w:t>03</w:t>
            </w:r>
          </w:p>
        </w:tc>
        <w:tc>
          <w:tcPr>
            <w:tcW w:w="6120" w:type="dxa"/>
            <w:vAlign w:val="center"/>
          </w:tcPr>
          <w:p w:rsidR="007E4E23" w:rsidRDefault="007E4E23" w:rsidP="00342F88">
            <w:pPr>
              <w:rPr>
                <w:rFonts w:ascii="Tahoma" w:hAnsi="Tahoma" w:cs="Tahoma"/>
                <w:sz w:val="20"/>
                <w:szCs w:val="20"/>
              </w:rPr>
            </w:pPr>
            <w:r>
              <w:rPr>
                <w:rFonts w:ascii="Tahoma" w:hAnsi="Tahoma" w:cs="Tahoma"/>
                <w:sz w:val="20"/>
                <w:szCs w:val="20"/>
              </w:rPr>
              <w:t>Altri finanziamenti non vincolati</w:t>
            </w:r>
          </w:p>
        </w:tc>
        <w:tc>
          <w:tcPr>
            <w:tcW w:w="1676" w:type="dxa"/>
            <w:vAlign w:val="center"/>
          </w:tcPr>
          <w:p w:rsidR="007E4E23" w:rsidRDefault="007E4E23" w:rsidP="00342F88">
            <w:pPr>
              <w:jc w:val="right"/>
              <w:rPr>
                <w:rFonts w:ascii="Tahoma" w:hAnsi="Tahoma" w:cs="Tahoma"/>
                <w:sz w:val="20"/>
                <w:szCs w:val="20"/>
              </w:rPr>
            </w:pPr>
            <w:r>
              <w:rPr>
                <w:rFonts w:ascii="Tahoma" w:hAnsi="Tahoma" w:cs="Tahoma"/>
                <w:sz w:val="20"/>
                <w:szCs w:val="20"/>
              </w:rPr>
              <w:t xml:space="preserve"> </w:t>
            </w:r>
          </w:p>
        </w:tc>
      </w:tr>
      <w:tr w:rsidR="007E4E23">
        <w:tc>
          <w:tcPr>
            <w:tcW w:w="1188" w:type="dxa"/>
          </w:tcPr>
          <w:p w:rsidR="007E4E23" w:rsidRDefault="007E4E23"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9C4E59">
            <w:pPr>
              <w:jc w:val="center"/>
              <w:rPr>
                <w:rFonts w:ascii="Tahoma" w:hAnsi="Tahoma" w:cs="Tahoma"/>
                <w:sz w:val="20"/>
                <w:szCs w:val="20"/>
              </w:rPr>
            </w:pPr>
            <w:r>
              <w:rPr>
                <w:rFonts w:ascii="Tahoma" w:hAnsi="Tahoma" w:cs="Tahoma"/>
                <w:sz w:val="20"/>
                <w:szCs w:val="20"/>
              </w:rPr>
              <w:t>04</w:t>
            </w:r>
          </w:p>
        </w:tc>
        <w:tc>
          <w:tcPr>
            <w:tcW w:w="6120" w:type="dxa"/>
            <w:vAlign w:val="center"/>
          </w:tcPr>
          <w:p w:rsidR="007E4E23" w:rsidRDefault="007E4E23" w:rsidP="00342F88">
            <w:pPr>
              <w:rPr>
                <w:rFonts w:ascii="Tahoma" w:hAnsi="Tahoma" w:cs="Tahoma"/>
                <w:sz w:val="20"/>
                <w:szCs w:val="20"/>
              </w:rPr>
            </w:pPr>
            <w:r>
              <w:rPr>
                <w:rFonts w:ascii="Tahoma" w:hAnsi="Tahoma" w:cs="Tahoma"/>
                <w:sz w:val="20"/>
                <w:szCs w:val="20"/>
              </w:rPr>
              <w:t>Altri finanziamenti vincolati</w:t>
            </w:r>
          </w:p>
        </w:tc>
        <w:tc>
          <w:tcPr>
            <w:tcW w:w="1676" w:type="dxa"/>
            <w:vAlign w:val="center"/>
          </w:tcPr>
          <w:p w:rsidR="007E4E23" w:rsidRDefault="007E4E23" w:rsidP="00342F88">
            <w:pPr>
              <w:jc w:val="right"/>
              <w:rPr>
                <w:rFonts w:ascii="Tahoma" w:hAnsi="Tahoma" w:cs="Tahoma"/>
                <w:sz w:val="20"/>
                <w:szCs w:val="20"/>
              </w:rPr>
            </w:pPr>
            <w:r>
              <w:rPr>
                <w:rFonts w:ascii="Tahoma" w:hAnsi="Tahoma" w:cs="Tahoma"/>
                <w:sz w:val="20"/>
                <w:szCs w:val="20"/>
              </w:rPr>
              <w:t xml:space="preserve"> </w:t>
            </w:r>
          </w:p>
        </w:tc>
      </w:tr>
      <w:tr w:rsidR="007E4E23">
        <w:tc>
          <w:tcPr>
            <w:tcW w:w="1188" w:type="dxa"/>
          </w:tcPr>
          <w:p w:rsidR="007E4E23" w:rsidRDefault="007E4E23" w:rsidP="00F0621F">
            <w:pPr>
              <w:jc w:val="center"/>
              <w:rPr>
                <w:rFonts w:ascii="Tahoma" w:hAnsi="Tahoma" w:cs="Tahoma"/>
                <w:b/>
                <w:noProof/>
                <w:sz w:val="20"/>
                <w:szCs w:val="20"/>
              </w:rPr>
            </w:pPr>
            <w:r>
              <w:rPr>
                <w:rFonts w:ascii="Tahoma" w:hAnsi="Tahoma" w:cs="Tahoma"/>
                <w:b/>
                <w:noProof/>
                <w:sz w:val="20"/>
                <w:szCs w:val="20"/>
              </w:rPr>
              <w:t>04</w:t>
            </w:r>
          </w:p>
        </w:tc>
        <w:tc>
          <w:tcPr>
            <w:tcW w:w="1080" w:type="dxa"/>
            <w:vAlign w:val="center"/>
          </w:tcPr>
          <w:p w:rsidR="007E4E23" w:rsidRDefault="007E4E23" w:rsidP="009C4E59">
            <w:pPr>
              <w:jc w:val="center"/>
              <w:rPr>
                <w:rFonts w:ascii="Tahoma" w:hAnsi="Tahoma" w:cs="Tahoma"/>
                <w:sz w:val="20"/>
                <w:szCs w:val="20"/>
              </w:rPr>
            </w:pPr>
            <w:r>
              <w:rPr>
                <w:rFonts w:ascii="Tahoma" w:hAnsi="Tahoma" w:cs="Tahoma"/>
                <w:sz w:val="20"/>
                <w:szCs w:val="20"/>
              </w:rPr>
              <w:t xml:space="preserve"> </w:t>
            </w:r>
          </w:p>
        </w:tc>
        <w:tc>
          <w:tcPr>
            <w:tcW w:w="6120" w:type="dxa"/>
            <w:vAlign w:val="center"/>
          </w:tcPr>
          <w:p w:rsidR="007E4E23" w:rsidRDefault="007E4E23" w:rsidP="00342F88">
            <w:pPr>
              <w:rPr>
                <w:rFonts w:ascii="Tahoma" w:hAnsi="Tahoma" w:cs="Tahoma"/>
                <w:sz w:val="20"/>
                <w:szCs w:val="20"/>
              </w:rPr>
            </w:pPr>
            <w:r>
              <w:rPr>
                <w:rFonts w:ascii="Tahoma" w:hAnsi="Tahoma" w:cs="Tahoma"/>
                <w:sz w:val="20"/>
                <w:szCs w:val="20"/>
              </w:rPr>
              <w:t>Finanziamenti da Enti locali</w:t>
            </w:r>
          </w:p>
        </w:tc>
        <w:tc>
          <w:tcPr>
            <w:tcW w:w="1676" w:type="dxa"/>
            <w:vAlign w:val="center"/>
          </w:tcPr>
          <w:p w:rsidR="007E4E23" w:rsidRDefault="007E4E23" w:rsidP="00342F88">
            <w:pPr>
              <w:jc w:val="right"/>
              <w:rPr>
                <w:rFonts w:ascii="Tahoma" w:hAnsi="Tahoma" w:cs="Tahoma"/>
                <w:sz w:val="20"/>
                <w:szCs w:val="20"/>
              </w:rPr>
            </w:pPr>
            <w:r>
              <w:rPr>
                <w:rFonts w:ascii="Tahoma" w:hAnsi="Tahoma" w:cs="Tahoma"/>
                <w:sz w:val="20"/>
                <w:szCs w:val="20"/>
              </w:rPr>
              <w:t>7.500,00</w:t>
            </w:r>
          </w:p>
        </w:tc>
      </w:tr>
      <w:tr w:rsidR="007E4E23">
        <w:tc>
          <w:tcPr>
            <w:tcW w:w="1188" w:type="dxa"/>
          </w:tcPr>
          <w:p w:rsidR="007E4E23" w:rsidRDefault="007E4E23"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9C4E59">
            <w:pPr>
              <w:jc w:val="center"/>
              <w:rPr>
                <w:rFonts w:ascii="Tahoma" w:hAnsi="Tahoma" w:cs="Tahoma"/>
                <w:sz w:val="20"/>
                <w:szCs w:val="20"/>
              </w:rPr>
            </w:pPr>
            <w:r>
              <w:rPr>
                <w:rFonts w:ascii="Tahoma" w:hAnsi="Tahoma" w:cs="Tahoma"/>
                <w:sz w:val="20"/>
                <w:szCs w:val="20"/>
              </w:rPr>
              <w:t>01</w:t>
            </w:r>
          </w:p>
        </w:tc>
        <w:tc>
          <w:tcPr>
            <w:tcW w:w="6120" w:type="dxa"/>
            <w:vAlign w:val="center"/>
          </w:tcPr>
          <w:p w:rsidR="007E4E23" w:rsidRDefault="007E4E23" w:rsidP="00342F88">
            <w:pPr>
              <w:rPr>
                <w:rFonts w:ascii="Tahoma" w:hAnsi="Tahoma" w:cs="Tahoma"/>
                <w:sz w:val="20"/>
                <w:szCs w:val="20"/>
              </w:rPr>
            </w:pPr>
            <w:r>
              <w:rPr>
                <w:rFonts w:ascii="Tahoma" w:hAnsi="Tahoma" w:cs="Tahoma"/>
                <w:sz w:val="20"/>
                <w:szCs w:val="20"/>
              </w:rPr>
              <w:t>Unione Europea</w:t>
            </w:r>
          </w:p>
        </w:tc>
        <w:tc>
          <w:tcPr>
            <w:tcW w:w="1676" w:type="dxa"/>
            <w:vAlign w:val="center"/>
          </w:tcPr>
          <w:p w:rsidR="007E4E23" w:rsidRDefault="007E4E23" w:rsidP="00342F88">
            <w:pPr>
              <w:jc w:val="right"/>
              <w:rPr>
                <w:rFonts w:ascii="Tahoma" w:hAnsi="Tahoma" w:cs="Tahoma"/>
                <w:sz w:val="20"/>
                <w:szCs w:val="20"/>
              </w:rPr>
            </w:pPr>
            <w:r>
              <w:rPr>
                <w:rFonts w:ascii="Tahoma" w:hAnsi="Tahoma" w:cs="Tahoma"/>
                <w:sz w:val="20"/>
                <w:szCs w:val="20"/>
              </w:rPr>
              <w:t xml:space="preserve"> </w:t>
            </w:r>
          </w:p>
        </w:tc>
      </w:tr>
      <w:tr w:rsidR="007E4E23">
        <w:tc>
          <w:tcPr>
            <w:tcW w:w="1188" w:type="dxa"/>
          </w:tcPr>
          <w:p w:rsidR="007E4E23" w:rsidRDefault="007E4E23"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9C4E59">
            <w:pPr>
              <w:jc w:val="center"/>
              <w:rPr>
                <w:rFonts w:ascii="Tahoma" w:hAnsi="Tahoma" w:cs="Tahoma"/>
                <w:sz w:val="20"/>
                <w:szCs w:val="20"/>
              </w:rPr>
            </w:pPr>
            <w:r>
              <w:rPr>
                <w:rFonts w:ascii="Tahoma" w:hAnsi="Tahoma" w:cs="Tahoma"/>
                <w:sz w:val="20"/>
                <w:szCs w:val="20"/>
              </w:rPr>
              <w:t>02</w:t>
            </w:r>
          </w:p>
        </w:tc>
        <w:tc>
          <w:tcPr>
            <w:tcW w:w="6120" w:type="dxa"/>
            <w:vAlign w:val="center"/>
          </w:tcPr>
          <w:p w:rsidR="007E4E23" w:rsidRDefault="007E4E23" w:rsidP="00342F88">
            <w:pPr>
              <w:rPr>
                <w:rFonts w:ascii="Tahoma" w:hAnsi="Tahoma" w:cs="Tahoma"/>
                <w:sz w:val="20"/>
                <w:szCs w:val="20"/>
              </w:rPr>
            </w:pPr>
            <w:r>
              <w:rPr>
                <w:rFonts w:ascii="Tahoma" w:hAnsi="Tahoma" w:cs="Tahoma"/>
                <w:sz w:val="20"/>
                <w:szCs w:val="20"/>
              </w:rPr>
              <w:t>Provincia non vincolati</w:t>
            </w:r>
          </w:p>
        </w:tc>
        <w:tc>
          <w:tcPr>
            <w:tcW w:w="1676" w:type="dxa"/>
            <w:vAlign w:val="center"/>
          </w:tcPr>
          <w:p w:rsidR="007E4E23" w:rsidRDefault="007E4E23" w:rsidP="00342F88">
            <w:pPr>
              <w:jc w:val="right"/>
              <w:rPr>
                <w:rFonts w:ascii="Tahoma" w:hAnsi="Tahoma" w:cs="Tahoma"/>
                <w:sz w:val="20"/>
                <w:szCs w:val="20"/>
              </w:rPr>
            </w:pPr>
            <w:r>
              <w:rPr>
                <w:rFonts w:ascii="Tahoma" w:hAnsi="Tahoma" w:cs="Tahoma"/>
                <w:sz w:val="20"/>
                <w:szCs w:val="20"/>
              </w:rPr>
              <w:t xml:space="preserve"> </w:t>
            </w:r>
          </w:p>
        </w:tc>
      </w:tr>
      <w:tr w:rsidR="007E4E23">
        <w:tc>
          <w:tcPr>
            <w:tcW w:w="1188" w:type="dxa"/>
          </w:tcPr>
          <w:p w:rsidR="007E4E23" w:rsidRDefault="007E4E23"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9C4E59">
            <w:pPr>
              <w:jc w:val="center"/>
              <w:rPr>
                <w:rFonts w:ascii="Tahoma" w:hAnsi="Tahoma" w:cs="Tahoma"/>
                <w:sz w:val="20"/>
                <w:szCs w:val="20"/>
              </w:rPr>
            </w:pPr>
            <w:r>
              <w:rPr>
                <w:rFonts w:ascii="Tahoma" w:hAnsi="Tahoma" w:cs="Tahoma"/>
                <w:sz w:val="20"/>
                <w:szCs w:val="20"/>
              </w:rPr>
              <w:t>03</w:t>
            </w:r>
          </w:p>
        </w:tc>
        <w:tc>
          <w:tcPr>
            <w:tcW w:w="6120" w:type="dxa"/>
            <w:vAlign w:val="center"/>
          </w:tcPr>
          <w:p w:rsidR="007E4E23" w:rsidRDefault="007E4E23" w:rsidP="00342F88">
            <w:pPr>
              <w:rPr>
                <w:rFonts w:ascii="Tahoma" w:hAnsi="Tahoma" w:cs="Tahoma"/>
                <w:sz w:val="20"/>
                <w:szCs w:val="20"/>
              </w:rPr>
            </w:pPr>
            <w:r>
              <w:rPr>
                <w:rFonts w:ascii="Tahoma" w:hAnsi="Tahoma" w:cs="Tahoma"/>
                <w:sz w:val="20"/>
                <w:szCs w:val="20"/>
              </w:rPr>
              <w:t>Provincia vincolati</w:t>
            </w:r>
          </w:p>
        </w:tc>
        <w:tc>
          <w:tcPr>
            <w:tcW w:w="1676" w:type="dxa"/>
            <w:vAlign w:val="center"/>
          </w:tcPr>
          <w:p w:rsidR="007E4E23" w:rsidRDefault="007E4E23" w:rsidP="00342F88">
            <w:pPr>
              <w:jc w:val="right"/>
              <w:rPr>
                <w:rFonts w:ascii="Tahoma" w:hAnsi="Tahoma" w:cs="Tahoma"/>
                <w:sz w:val="20"/>
                <w:szCs w:val="20"/>
              </w:rPr>
            </w:pPr>
            <w:r>
              <w:rPr>
                <w:rFonts w:ascii="Tahoma" w:hAnsi="Tahoma" w:cs="Tahoma"/>
                <w:sz w:val="20"/>
                <w:szCs w:val="20"/>
              </w:rPr>
              <w:t>5.000,00</w:t>
            </w:r>
          </w:p>
        </w:tc>
      </w:tr>
      <w:tr w:rsidR="007E4E23">
        <w:tc>
          <w:tcPr>
            <w:tcW w:w="1188" w:type="dxa"/>
          </w:tcPr>
          <w:p w:rsidR="007E4E23" w:rsidRDefault="007E4E23"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9C4E59">
            <w:pPr>
              <w:jc w:val="center"/>
              <w:rPr>
                <w:rFonts w:ascii="Tahoma" w:hAnsi="Tahoma" w:cs="Tahoma"/>
                <w:sz w:val="20"/>
                <w:szCs w:val="20"/>
              </w:rPr>
            </w:pPr>
            <w:r>
              <w:rPr>
                <w:rFonts w:ascii="Tahoma" w:hAnsi="Tahoma" w:cs="Tahoma"/>
                <w:sz w:val="20"/>
                <w:szCs w:val="20"/>
              </w:rPr>
              <w:t>04</w:t>
            </w:r>
          </w:p>
        </w:tc>
        <w:tc>
          <w:tcPr>
            <w:tcW w:w="6120" w:type="dxa"/>
            <w:vAlign w:val="center"/>
          </w:tcPr>
          <w:p w:rsidR="007E4E23" w:rsidRDefault="007E4E23" w:rsidP="00342F88">
            <w:pPr>
              <w:rPr>
                <w:rFonts w:ascii="Tahoma" w:hAnsi="Tahoma" w:cs="Tahoma"/>
                <w:sz w:val="20"/>
                <w:szCs w:val="20"/>
              </w:rPr>
            </w:pPr>
            <w:r>
              <w:rPr>
                <w:rFonts w:ascii="Tahoma" w:hAnsi="Tahoma" w:cs="Tahoma"/>
                <w:sz w:val="20"/>
                <w:szCs w:val="20"/>
              </w:rPr>
              <w:t>Comune non vincolati</w:t>
            </w:r>
          </w:p>
        </w:tc>
        <w:tc>
          <w:tcPr>
            <w:tcW w:w="1676" w:type="dxa"/>
            <w:vAlign w:val="center"/>
          </w:tcPr>
          <w:p w:rsidR="007E4E23" w:rsidRDefault="007E4E23" w:rsidP="00342F88">
            <w:pPr>
              <w:jc w:val="right"/>
              <w:rPr>
                <w:rFonts w:ascii="Tahoma" w:hAnsi="Tahoma" w:cs="Tahoma"/>
                <w:sz w:val="20"/>
                <w:szCs w:val="20"/>
              </w:rPr>
            </w:pPr>
            <w:r>
              <w:rPr>
                <w:rFonts w:ascii="Tahoma" w:hAnsi="Tahoma" w:cs="Tahoma"/>
                <w:sz w:val="20"/>
                <w:szCs w:val="20"/>
              </w:rPr>
              <w:t>2.500,00</w:t>
            </w:r>
          </w:p>
        </w:tc>
      </w:tr>
      <w:tr w:rsidR="007E4E23">
        <w:tc>
          <w:tcPr>
            <w:tcW w:w="1188" w:type="dxa"/>
          </w:tcPr>
          <w:p w:rsidR="007E4E23" w:rsidRDefault="007E4E23"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9C4E59">
            <w:pPr>
              <w:jc w:val="center"/>
              <w:rPr>
                <w:rFonts w:ascii="Tahoma" w:hAnsi="Tahoma" w:cs="Tahoma"/>
                <w:sz w:val="20"/>
                <w:szCs w:val="20"/>
              </w:rPr>
            </w:pPr>
            <w:r>
              <w:rPr>
                <w:rFonts w:ascii="Tahoma" w:hAnsi="Tahoma" w:cs="Tahoma"/>
                <w:sz w:val="20"/>
                <w:szCs w:val="20"/>
              </w:rPr>
              <w:t>05</w:t>
            </w:r>
          </w:p>
        </w:tc>
        <w:tc>
          <w:tcPr>
            <w:tcW w:w="6120" w:type="dxa"/>
            <w:vAlign w:val="center"/>
          </w:tcPr>
          <w:p w:rsidR="007E4E23" w:rsidRDefault="007E4E23" w:rsidP="00342F88">
            <w:pPr>
              <w:rPr>
                <w:rFonts w:ascii="Tahoma" w:hAnsi="Tahoma" w:cs="Tahoma"/>
                <w:sz w:val="20"/>
                <w:szCs w:val="20"/>
              </w:rPr>
            </w:pPr>
            <w:r>
              <w:rPr>
                <w:rFonts w:ascii="Tahoma" w:hAnsi="Tahoma" w:cs="Tahoma"/>
                <w:sz w:val="20"/>
                <w:szCs w:val="20"/>
              </w:rPr>
              <w:t>Comune vincolati</w:t>
            </w:r>
          </w:p>
        </w:tc>
        <w:tc>
          <w:tcPr>
            <w:tcW w:w="1676" w:type="dxa"/>
            <w:vAlign w:val="center"/>
          </w:tcPr>
          <w:p w:rsidR="007E4E23" w:rsidRDefault="007E4E23" w:rsidP="00342F88">
            <w:pPr>
              <w:jc w:val="right"/>
              <w:rPr>
                <w:rFonts w:ascii="Tahoma" w:hAnsi="Tahoma" w:cs="Tahoma"/>
                <w:sz w:val="20"/>
                <w:szCs w:val="20"/>
              </w:rPr>
            </w:pPr>
            <w:r>
              <w:rPr>
                <w:rFonts w:ascii="Tahoma" w:hAnsi="Tahoma" w:cs="Tahoma"/>
                <w:sz w:val="20"/>
                <w:szCs w:val="20"/>
              </w:rPr>
              <w:t xml:space="preserve"> </w:t>
            </w:r>
          </w:p>
        </w:tc>
      </w:tr>
      <w:tr w:rsidR="007E4E23">
        <w:tc>
          <w:tcPr>
            <w:tcW w:w="1188" w:type="dxa"/>
          </w:tcPr>
          <w:p w:rsidR="007E4E23" w:rsidRDefault="007E4E23"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9C4E59">
            <w:pPr>
              <w:jc w:val="center"/>
              <w:rPr>
                <w:rFonts w:ascii="Tahoma" w:hAnsi="Tahoma" w:cs="Tahoma"/>
                <w:sz w:val="20"/>
                <w:szCs w:val="20"/>
              </w:rPr>
            </w:pPr>
            <w:r>
              <w:rPr>
                <w:rFonts w:ascii="Tahoma" w:hAnsi="Tahoma" w:cs="Tahoma"/>
                <w:sz w:val="20"/>
                <w:szCs w:val="20"/>
              </w:rPr>
              <w:t>06</w:t>
            </w:r>
          </w:p>
        </w:tc>
        <w:tc>
          <w:tcPr>
            <w:tcW w:w="6120" w:type="dxa"/>
            <w:vAlign w:val="center"/>
          </w:tcPr>
          <w:p w:rsidR="007E4E23" w:rsidRDefault="007E4E23" w:rsidP="00342F88">
            <w:pPr>
              <w:rPr>
                <w:rFonts w:ascii="Tahoma" w:hAnsi="Tahoma" w:cs="Tahoma"/>
                <w:sz w:val="20"/>
                <w:szCs w:val="20"/>
              </w:rPr>
            </w:pPr>
            <w:r>
              <w:rPr>
                <w:rFonts w:ascii="Tahoma" w:hAnsi="Tahoma" w:cs="Tahoma"/>
                <w:sz w:val="20"/>
                <w:szCs w:val="20"/>
              </w:rPr>
              <w:t>Altre istituzioni</w:t>
            </w:r>
          </w:p>
        </w:tc>
        <w:tc>
          <w:tcPr>
            <w:tcW w:w="1676" w:type="dxa"/>
            <w:vAlign w:val="center"/>
          </w:tcPr>
          <w:p w:rsidR="007E4E23" w:rsidRDefault="007E4E23" w:rsidP="00342F88">
            <w:pPr>
              <w:jc w:val="right"/>
              <w:rPr>
                <w:rFonts w:ascii="Tahoma" w:hAnsi="Tahoma" w:cs="Tahoma"/>
                <w:sz w:val="20"/>
                <w:szCs w:val="20"/>
              </w:rPr>
            </w:pPr>
            <w:r>
              <w:rPr>
                <w:rFonts w:ascii="Tahoma" w:hAnsi="Tahoma" w:cs="Tahoma"/>
                <w:sz w:val="20"/>
                <w:szCs w:val="20"/>
              </w:rPr>
              <w:t xml:space="preserve"> </w:t>
            </w:r>
          </w:p>
        </w:tc>
      </w:tr>
      <w:tr w:rsidR="007E4E23">
        <w:tc>
          <w:tcPr>
            <w:tcW w:w="1188" w:type="dxa"/>
          </w:tcPr>
          <w:p w:rsidR="007E4E23" w:rsidRDefault="007E4E23" w:rsidP="00F0621F">
            <w:pPr>
              <w:jc w:val="center"/>
              <w:rPr>
                <w:rFonts w:ascii="Tahoma" w:hAnsi="Tahoma" w:cs="Tahoma"/>
                <w:b/>
                <w:noProof/>
                <w:sz w:val="20"/>
                <w:szCs w:val="20"/>
              </w:rPr>
            </w:pPr>
            <w:r>
              <w:rPr>
                <w:rFonts w:ascii="Tahoma" w:hAnsi="Tahoma" w:cs="Tahoma"/>
                <w:b/>
                <w:noProof/>
                <w:sz w:val="20"/>
                <w:szCs w:val="20"/>
              </w:rPr>
              <w:t>05</w:t>
            </w:r>
          </w:p>
        </w:tc>
        <w:tc>
          <w:tcPr>
            <w:tcW w:w="1080" w:type="dxa"/>
            <w:vAlign w:val="center"/>
          </w:tcPr>
          <w:p w:rsidR="007E4E23" w:rsidRDefault="007E4E23" w:rsidP="009C4E59">
            <w:pPr>
              <w:jc w:val="center"/>
              <w:rPr>
                <w:rFonts w:ascii="Tahoma" w:hAnsi="Tahoma" w:cs="Tahoma"/>
                <w:sz w:val="20"/>
                <w:szCs w:val="20"/>
              </w:rPr>
            </w:pPr>
            <w:r>
              <w:rPr>
                <w:rFonts w:ascii="Tahoma" w:hAnsi="Tahoma" w:cs="Tahoma"/>
                <w:sz w:val="20"/>
                <w:szCs w:val="20"/>
              </w:rPr>
              <w:t xml:space="preserve"> </w:t>
            </w:r>
          </w:p>
        </w:tc>
        <w:tc>
          <w:tcPr>
            <w:tcW w:w="6120" w:type="dxa"/>
            <w:vAlign w:val="center"/>
          </w:tcPr>
          <w:p w:rsidR="007E4E23" w:rsidRDefault="007E4E23" w:rsidP="00342F88">
            <w:pPr>
              <w:rPr>
                <w:rFonts w:ascii="Tahoma" w:hAnsi="Tahoma" w:cs="Tahoma"/>
                <w:sz w:val="20"/>
                <w:szCs w:val="20"/>
              </w:rPr>
            </w:pPr>
            <w:r>
              <w:rPr>
                <w:rFonts w:ascii="Tahoma" w:hAnsi="Tahoma" w:cs="Tahoma"/>
                <w:sz w:val="20"/>
                <w:szCs w:val="20"/>
              </w:rPr>
              <w:t>Contributi da Privati</w:t>
            </w:r>
          </w:p>
        </w:tc>
        <w:tc>
          <w:tcPr>
            <w:tcW w:w="1676" w:type="dxa"/>
            <w:vAlign w:val="center"/>
          </w:tcPr>
          <w:p w:rsidR="007E4E23" w:rsidRDefault="007E4E23" w:rsidP="00342F88">
            <w:pPr>
              <w:jc w:val="right"/>
              <w:rPr>
                <w:rFonts w:ascii="Tahoma" w:hAnsi="Tahoma" w:cs="Tahoma"/>
                <w:sz w:val="20"/>
                <w:szCs w:val="20"/>
              </w:rPr>
            </w:pPr>
            <w:r>
              <w:rPr>
                <w:rFonts w:ascii="Tahoma" w:hAnsi="Tahoma" w:cs="Tahoma"/>
                <w:sz w:val="20"/>
                <w:szCs w:val="20"/>
              </w:rPr>
              <w:t>222.770,00</w:t>
            </w:r>
          </w:p>
        </w:tc>
      </w:tr>
      <w:tr w:rsidR="007E4E23">
        <w:tc>
          <w:tcPr>
            <w:tcW w:w="1188" w:type="dxa"/>
          </w:tcPr>
          <w:p w:rsidR="007E4E23" w:rsidRDefault="007E4E23"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9C4E59">
            <w:pPr>
              <w:jc w:val="center"/>
              <w:rPr>
                <w:rFonts w:ascii="Tahoma" w:hAnsi="Tahoma" w:cs="Tahoma"/>
                <w:sz w:val="20"/>
                <w:szCs w:val="20"/>
              </w:rPr>
            </w:pPr>
            <w:r>
              <w:rPr>
                <w:rFonts w:ascii="Tahoma" w:hAnsi="Tahoma" w:cs="Tahoma"/>
                <w:sz w:val="20"/>
                <w:szCs w:val="20"/>
              </w:rPr>
              <w:t>01</w:t>
            </w:r>
          </w:p>
        </w:tc>
        <w:tc>
          <w:tcPr>
            <w:tcW w:w="6120" w:type="dxa"/>
            <w:vAlign w:val="center"/>
          </w:tcPr>
          <w:p w:rsidR="007E4E23" w:rsidRDefault="007E4E23" w:rsidP="00342F88">
            <w:pPr>
              <w:rPr>
                <w:rFonts w:ascii="Tahoma" w:hAnsi="Tahoma" w:cs="Tahoma"/>
                <w:sz w:val="20"/>
                <w:szCs w:val="20"/>
              </w:rPr>
            </w:pPr>
            <w:r>
              <w:rPr>
                <w:rFonts w:ascii="Tahoma" w:hAnsi="Tahoma" w:cs="Tahoma"/>
                <w:sz w:val="20"/>
                <w:szCs w:val="20"/>
              </w:rPr>
              <w:t>Non vincolati</w:t>
            </w:r>
          </w:p>
        </w:tc>
        <w:tc>
          <w:tcPr>
            <w:tcW w:w="1676" w:type="dxa"/>
            <w:vAlign w:val="center"/>
          </w:tcPr>
          <w:p w:rsidR="007E4E23" w:rsidRDefault="007E4E23" w:rsidP="00342F88">
            <w:pPr>
              <w:jc w:val="right"/>
              <w:rPr>
                <w:rFonts w:ascii="Tahoma" w:hAnsi="Tahoma" w:cs="Tahoma"/>
                <w:sz w:val="20"/>
                <w:szCs w:val="20"/>
              </w:rPr>
            </w:pPr>
            <w:r>
              <w:rPr>
                <w:rFonts w:ascii="Tahoma" w:hAnsi="Tahoma" w:cs="Tahoma"/>
                <w:sz w:val="20"/>
                <w:szCs w:val="20"/>
              </w:rPr>
              <w:t>158.070,00</w:t>
            </w:r>
          </w:p>
        </w:tc>
      </w:tr>
      <w:tr w:rsidR="007E4E23">
        <w:tc>
          <w:tcPr>
            <w:tcW w:w="1188" w:type="dxa"/>
          </w:tcPr>
          <w:p w:rsidR="007E4E23" w:rsidRDefault="007E4E23"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9C4E59">
            <w:pPr>
              <w:jc w:val="center"/>
              <w:rPr>
                <w:rFonts w:ascii="Tahoma" w:hAnsi="Tahoma" w:cs="Tahoma"/>
                <w:sz w:val="20"/>
                <w:szCs w:val="20"/>
              </w:rPr>
            </w:pPr>
            <w:r>
              <w:rPr>
                <w:rFonts w:ascii="Tahoma" w:hAnsi="Tahoma" w:cs="Tahoma"/>
                <w:sz w:val="20"/>
                <w:szCs w:val="20"/>
              </w:rPr>
              <w:t>02</w:t>
            </w:r>
          </w:p>
        </w:tc>
        <w:tc>
          <w:tcPr>
            <w:tcW w:w="6120" w:type="dxa"/>
            <w:vAlign w:val="center"/>
          </w:tcPr>
          <w:p w:rsidR="007E4E23" w:rsidRDefault="007E4E23" w:rsidP="00342F88">
            <w:pPr>
              <w:rPr>
                <w:rFonts w:ascii="Tahoma" w:hAnsi="Tahoma" w:cs="Tahoma"/>
                <w:sz w:val="20"/>
                <w:szCs w:val="20"/>
              </w:rPr>
            </w:pPr>
            <w:r>
              <w:rPr>
                <w:rFonts w:ascii="Tahoma" w:hAnsi="Tahoma" w:cs="Tahoma"/>
                <w:sz w:val="20"/>
                <w:szCs w:val="20"/>
              </w:rPr>
              <w:t>Vincolati</w:t>
            </w:r>
          </w:p>
        </w:tc>
        <w:tc>
          <w:tcPr>
            <w:tcW w:w="1676" w:type="dxa"/>
            <w:vAlign w:val="center"/>
          </w:tcPr>
          <w:p w:rsidR="007E4E23" w:rsidRDefault="007E4E23" w:rsidP="00342F88">
            <w:pPr>
              <w:jc w:val="right"/>
              <w:rPr>
                <w:rFonts w:ascii="Tahoma" w:hAnsi="Tahoma" w:cs="Tahoma"/>
                <w:sz w:val="20"/>
                <w:szCs w:val="20"/>
              </w:rPr>
            </w:pPr>
            <w:r>
              <w:rPr>
                <w:rFonts w:ascii="Tahoma" w:hAnsi="Tahoma" w:cs="Tahoma"/>
                <w:sz w:val="20"/>
                <w:szCs w:val="20"/>
              </w:rPr>
              <w:t>62.700,00</w:t>
            </w:r>
          </w:p>
        </w:tc>
      </w:tr>
      <w:tr w:rsidR="007E4E23">
        <w:tc>
          <w:tcPr>
            <w:tcW w:w="1188" w:type="dxa"/>
          </w:tcPr>
          <w:p w:rsidR="007E4E23" w:rsidRDefault="007E4E23"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9C4E59">
            <w:pPr>
              <w:jc w:val="center"/>
              <w:rPr>
                <w:rFonts w:ascii="Tahoma" w:hAnsi="Tahoma" w:cs="Tahoma"/>
                <w:sz w:val="20"/>
                <w:szCs w:val="20"/>
              </w:rPr>
            </w:pPr>
            <w:r>
              <w:rPr>
                <w:rFonts w:ascii="Tahoma" w:hAnsi="Tahoma" w:cs="Tahoma"/>
                <w:sz w:val="20"/>
                <w:szCs w:val="20"/>
              </w:rPr>
              <w:t>03</w:t>
            </w:r>
          </w:p>
        </w:tc>
        <w:tc>
          <w:tcPr>
            <w:tcW w:w="6120" w:type="dxa"/>
            <w:vAlign w:val="center"/>
          </w:tcPr>
          <w:p w:rsidR="007E4E23" w:rsidRDefault="007E4E23" w:rsidP="00342F88">
            <w:pPr>
              <w:rPr>
                <w:rFonts w:ascii="Tahoma" w:hAnsi="Tahoma" w:cs="Tahoma"/>
                <w:sz w:val="20"/>
                <w:szCs w:val="20"/>
              </w:rPr>
            </w:pPr>
            <w:r>
              <w:rPr>
                <w:rFonts w:ascii="Tahoma" w:hAnsi="Tahoma" w:cs="Tahoma"/>
                <w:sz w:val="20"/>
                <w:szCs w:val="20"/>
              </w:rPr>
              <w:t>Altri non vincolati</w:t>
            </w:r>
          </w:p>
        </w:tc>
        <w:tc>
          <w:tcPr>
            <w:tcW w:w="1676" w:type="dxa"/>
            <w:vAlign w:val="center"/>
          </w:tcPr>
          <w:p w:rsidR="007E4E23" w:rsidRDefault="007E4E23" w:rsidP="00342F88">
            <w:pPr>
              <w:jc w:val="right"/>
              <w:rPr>
                <w:rFonts w:ascii="Tahoma" w:hAnsi="Tahoma" w:cs="Tahoma"/>
                <w:sz w:val="20"/>
                <w:szCs w:val="20"/>
              </w:rPr>
            </w:pPr>
            <w:r>
              <w:rPr>
                <w:rFonts w:ascii="Tahoma" w:hAnsi="Tahoma" w:cs="Tahoma"/>
                <w:sz w:val="20"/>
                <w:szCs w:val="20"/>
              </w:rPr>
              <w:t>2.000,00</w:t>
            </w:r>
          </w:p>
        </w:tc>
      </w:tr>
      <w:tr w:rsidR="007E4E23">
        <w:tc>
          <w:tcPr>
            <w:tcW w:w="1188" w:type="dxa"/>
          </w:tcPr>
          <w:p w:rsidR="007E4E23" w:rsidRDefault="007E4E23"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9C4E59">
            <w:pPr>
              <w:jc w:val="center"/>
              <w:rPr>
                <w:rFonts w:ascii="Tahoma" w:hAnsi="Tahoma" w:cs="Tahoma"/>
                <w:sz w:val="20"/>
                <w:szCs w:val="20"/>
              </w:rPr>
            </w:pPr>
            <w:r>
              <w:rPr>
                <w:rFonts w:ascii="Tahoma" w:hAnsi="Tahoma" w:cs="Tahoma"/>
                <w:sz w:val="20"/>
                <w:szCs w:val="20"/>
              </w:rPr>
              <w:t>04</w:t>
            </w:r>
          </w:p>
        </w:tc>
        <w:tc>
          <w:tcPr>
            <w:tcW w:w="6120" w:type="dxa"/>
            <w:vAlign w:val="center"/>
          </w:tcPr>
          <w:p w:rsidR="007E4E23" w:rsidRDefault="007E4E23" w:rsidP="00342F88">
            <w:pPr>
              <w:rPr>
                <w:rFonts w:ascii="Tahoma" w:hAnsi="Tahoma" w:cs="Tahoma"/>
                <w:sz w:val="20"/>
                <w:szCs w:val="20"/>
              </w:rPr>
            </w:pPr>
            <w:r>
              <w:rPr>
                <w:rFonts w:ascii="Tahoma" w:hAnsi="Tahoma" w:cs="Tahoma"/>
                <w:sz w:val="20"/>
                <w:szCs w:val="20"/>
              </w:rPr>
              <w:t>Altri vincolati</w:t>
            </w:r>
          </w:p>
        </w:tc>
        <w:tc>
          <w:tcPr>
            <w:tcW w:w="1676" w:type="dxa"/>
            <w:vAlign w:val="center"/>
          </w:tcPr>
          <w:p w:rsidR="007E4E23" w:rsidRDefault="007E4E23" w:rsidP="00342F88">
            <w:pPr>
              <w:jc w:val="right"/>
              <w:rPr>
                <w:rFonts w:ascii="Tahoma" w:hAnsi="Tahoma" w:cs="Tahoma"/>
                <w:sz w:val="20"/>
                <w:szCs w:val="20"/>
              </w:rPr>
            </w:pPr>
            <w:r>
              <w:rPr>
                <w:rFonts w:ascii="Tahoma" w:hAnsi="Tahoma" w:cs="Tahoma"/>
                <w:sz w:val="20"/>
                <w:szCs w:val="20"/>
              </w:rPr>
              <w:t xml:space="preserve"> </w:t>
            </w:r>
          </w:p>
        </w:tc>
      </w:tr>
      <w:tr w:rsidR="007E4E23">
        <w:tc>
          <w:tcPr>
            <w:tcW w:w="1188" w:type="dxa"/>
          </w:tcPr>
          <w:p w:rsidR="007E4E23" w:rsidRDefault="007E4E23" w:rsidP="00F0621F">
            <w:pPr>
              <w:jc w:val="center"/>
              <w:rPr>
                <w:rFonts w:ascii="Tahoma" w:hAnsi="Tahoma" w:cs="Tahoma"/>
                <w:b/>
                <w:noProof/>
                <w:sz w:val="20"/>
                <w:szCs w:val="20"/>
              </w:rPr>
            </w:pPr>
            <w:r>
              <w:rPr>
                <w:rFonts w:ascii="Tahoma" w:hAnsi="Tahoma" w:cs="Tahoma"/>
                <w:b/>
                <w:noProof/>
                <w:sz w:val="20"/>
                <w:szCs w:val="20"/>
              </w:rPr>
              <w:t>06</w:t>
            </w:r>
          </w:p>
        </w:tc>
        <w:tc>
          <w:tcPr>
            <w:tcW w:w="1080" w:type="dxa"/>
            <w:vAlign w:val="center"/>
          </w:tcPr>
          <w:p w:rsidR="007E4E23" w:rsidRDefault="007E4E23" w:rsidP="009C4E59">
            <w:pPr>
              <w:jc w:val="center"/>
              <w:rPr>
                <w:rFonts w:ascii="Tahoma" w:hAnsi="Tahoma" w:cs="Tahoma"/>
                <w:sz w:val="20"/>
                <w:szCs w:val="20"/>
              </w:rPr>
            </w:pPr>
            <w:r>
              <w:rPr>
                <w:rFonts w:ascii="Tahoma" w:hAnsi="Tahoma" w:cs="Tahoma"/>
                <w:sz w:val="20"/>
                <w:szCs w:val="20"/>
              </w:rPr>
              <w:t xml:space="preserve"> </w:t>
            </w:r>
          </w:p>
        </w:tc>
        <w:tc>
          <w:tcPr>
            <w:tcW w:w="6120" w:type="dxa"/>
            <w:vAlign w:val="center"/>
          </w:tcPr>
          <w:p w:rsidR="007E4E23" w:rsidRDefault="007E4E23" w:rsidP="00342F88">
            <w:pPr>
              <w:rPr>
                <w:rFonts w:ascii="Tahoma" w:hAnsi="Tahoma" w:cs="Tahoma"/>
                <w:sz w:val="20"/>
                <w:szCs w:val="20"/>
              </w:rPr>
            </w:pPr>
            <w:r>
              <w:rPr>
                <w:rFonts w:ascii="Tahoma" w:hAnsi="Tahoma" w:cs="Tahoma"/>
                <w:sz w:val="20"/>
                <w:szCs w:val="20"/>
              </w:rPr>
              <w:t>Proventi da gestioni economiche</w:t>
            </w:r>
          </w:p>
        </w:tc>
        <w:tc>
          <w:tcPr>
            <w:tcW w:w="1676" w:type="dxa"/>
            <w:vAlign w:val="center"/>
          </w:tcPr>
          <w:p w:rsidR="007E4E23" w:rsidRDefault="007E4E23" w:rsidP="00342F88">
            <w:pPr>
              <w:jc w:val="right"/>
              <w:rPr>
                <w:rFonts w:ascii="Tahoma" w:hAnsi="Tahoma" w:cs="Tahoma"/>
                <w:sz w:val="20"/>
                <w:szCs w:val="20"/>
              </w:rPr>
            </w:pPr>
            <w:r>
              <w:rPr>
                <w:rFonts w:ascii="Tahoma" w:hAnsi="Tahoma" w:cs="Tahoma"/>
                <w:sz w:val="20"/>
                <w:szCs w:val="20"/>
              </w:rPr>
              <w:t>385.000,00</w:t>
            </w:r>
          </w:p>
        </w:tc>
      </w:tr>
      <w:tr w:rsidR="007E4E23">
        <w:tc>
          <w:tcPr>
            <w:tcW w:w="1188" w:type="dxa"/>
          </w:tcPr>
          <w:p w:rsidR="007E4E23" w:rsidRDefault="007E4E23"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9C4E59">
            <w:pPr>
              <w:jc w:val="center"/>
              <w:rPr>
                <w:rFonts w:ascii="Tahoma" w:hAnsi="Tahoma" w:cs="Tahoma"/>
                <w:sz w:val="20"/>
                <w:szCs w:val="20"/>
              </w:rPr>
            </w:pPr>
            <w:r>
              <w:rPr>
                <w:rFonts w:ascii="Tahoma" w:hAnsi="Tahoma" w:cs="Tahoma"/>
                <w:sz w:val="20"/>
                <w:szCs w:val="20"/>
              </w:rPr>
              <w:t>01</w:t>
            </w:r>
          </w:p>
        </w:tc>
        <w:tc>
          <w:tcPr>
            <w:tcW w:w="6120" w:type="dxa"/>
            <w:vAlign w:val="center"/>
          </w:tcPr>
          <w:p w:rsidR="007E4E23" w:rsidRDefault="007E4E23" w:rsidP="00342F88">
            <w:pPr>
              <w:rPr>
                <w:rFonts w:ascii="Tahoma" w:hAnsi="Tahoma" w:cs="Tahoma"/>
                <w:sz w:val="20"/>
                <w:szCs w:val="20"/>
              </w:rPr>
            </w:pPr>
            <w:r>
              <w:rPr>
                <w:rFonts w:ascii="Tahoma" w:hAnsi="Tahoma" w:cs="Tahoma"/>
                <w:sz w:val="20"/>
                <w:szCs w:val="20"/>
              </w:rPr>
              <w:t>Azienda agraria</w:t>
            </w:r>
          </w:p>
        </w:tc>
        <w:tc>
          <w:tcPr>
            <w:tcW w:w="1676" w:type="dxa"/>
            <w:vAlign w:val="center"/>
          </w:tcPr>
          <w:p w:rsidR="007E4E23" w:rsidRDefault="007E4E23" w:rsidP="00342F88">
            <w:pPr>
              <w:jc w:val="right"/>
              <w:rPr>
                <w:rFonts w:ascii="Tahoma" w:hAnsi="Tahoma" w:cs="Tahoma"/>
                <w:sz w:val="20"/>
                <w:szCs w:val="20"/>
              </w:rPr>
            </w:pPr>
            <w:r>
              <w:rPr>
                <w:rFonts w:ascii="Tahoma" w:hAnsi="Tahoma" w:cs="Tahoma"/>
                <w:sz w:val="20"/>
                <w:szCs w:val="20"/>
              </w:rPr>
              <w:t xml:space="preserve"> </w:t>
            </w:r>
          </w:p>
        </w:tc>
      </w:tr>
      <w:tr w:rsidR="007E4E23">
        <w:tc>
          <w:tcPr>
            <w:tcW w:w="1188" w:type="dxa"/>
          </w:tcPr>
          <w:p w:rsidR="007E4E23" w:rsidRDefault="007E4E23"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9C4E59">
            <w:pPr>
              <w:jc w:val="center"/>
              <w:rPr>
                <w:rFonts w:ascii="Tahoma" w:hAnsi="Tahoma" w:cs="Tahoma"/>
                <w:sz w:val="20"/>
                <w:szCs w:val="20"/>
              </w:rPr>
            </w:pPr>
            <w:r>
              <w:rPr>
                <w:rFonts w:ascii="Tahoma" w:hAnsi="Tahoma" w:cs="Tahoma"/>
                <w:sz w:val="20"/>
                <w:szCs w:val="20"/>
              </w:rPr>
              <w:t>02</w:t>
            </w:r>
          </w:p>
        </w:tc>
        <w:tc>
          <w:tcPr>
            <w:tcW w:w="6120" w:type="dxa"/>
            <w:vAlign w:val="center"/>
          </w:tcPr>
          <w:p w:rsidR="007E4E23" w:rsidRDefault="007E4E23" w:rsidP="00342F88">
            <w:pPr>
              <w:rPr>
                <w:rFonts w:ascii="Tahoma" w:hAnsi="Tahoma" w:cs="Tahoma"/>
                <w:sz w:val="20"/>
                <w:szCs w:val="20"/>
              </w:rPr>
            </w:pPr>
            <w:r>
              <w:rPr>
                <w:rFonts w:ascii="Tahoma" w:hAnsi="Tahoma" w:cs="Tahoma"/>
                <w:sz w:val="20"/>
                <w:szCs w:val="20"/>
              </w:rPr>
              <w:t>Azienda speciale</w:t>
            </w:r>
          </w:p>
        </w:tc>
        <w:tc>
          <w:tcPr>
            <w:tcW w:w="1676" w:type="dxa"/>
            <w:vAlign w:val="center"/>
          </w:tcPr>
          <w:p w:rsidR="007E4E23" w:rsidRDefault="007E4E23" w:rsidP="00342F88">
            <w:pPr>
              <w:jc w:val="right"/>
              <w:rPr>
                <w:rFonts w:ascii="Tahoma" w:hAnsi="Tahoma" w:cs="Tahoma"/>
                <w:sz w:val="20"/>
                <w:szCs w:val="20"/>
              </w:rPr>
            </w:pPr>
            <w:r>
              <w:rPr>
                <w:rFonts w:ascii="Tahoma" w:hAnsi="Tahoma" w:cs="Tahoma"/>
                <w:sz w:val="20"/>
                <w:szCs w:val="20"/>
              </w:rPr>
              <w:t xml:space="preserve"> </w:t>
            </w:r>
          </w:p>
        </w:tc>
      </w:tr>
      <w:tr w:rsidR="007E4E23">
        <w:tc>
          <w:tcPr>
            <w:tcW w:w="1188" w:type="dxa"/>
          </w:tcPr>
          <w:p w:rsidR="007E4E23" w:rsidRDefault="007E4E23"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9C4E59">
            <w:pPr>
              <w:jc w:val="center"/>
              <w:rPr>
                <w:rFonts w:ascii="Tahoma" w:hAnsi="Tahoma" w:cs="Tahoma"/>
                <w:sz w:val="20"/>
                <w:szCs w:val="20"/>
              </w:rPr>
            </w:pPr>
            <w:r>
              <w:rPr>
                <w:rFonts w:ascii="Tahoma" w:hAnsi="Tahoma" w:cs="Tahoma"/>
                <w:sz w:val="20"/>
                <w:szCs w:val="20"/>
              </w:rPr>
              <w:t>03</w:t>
            </w:r>
          </w:p>
        </w:tc>
        <w:tc>
          <w:tcPr>
            <w:tcW w:w="6120" w:type="dxa"/>
            <w:vAlign w:val="center"/>
          </w:tcPr>
          <w:p w:rsidR="007E4E23" w:rsidRDefault="007E4E23" w:rsidP="00342F88">
            <w:pPr>
              <w:rPr>
                <w:rFonts w:ascii="Tahoma" w:hAnsi="Tahoma" w:cs="Tahoma"/>
                <w:sz w:val="20"/>
                <w:szCs w:val="20"/>
              </w:rPr>
            </w:pPr>
            <w:r>
              <w:rPr>
                <w:rFonts w:ascii="Tahoma" w:hAnsi="Tahoma" w:cs="Tahoma"/>
                <w:sz w:val="20"/>
                <w:szCs w:val="20"/>
              </w:rPr>
              <w:t>Attività per conto terzi</w:t>
            </w:r>
          </w:p>
        </w:tc>
        <w:tc>
          <w:tcPr>
            <w:tcW w:w="1676" w:type="dxa"/>
            <w:vAlign w:val="center"/>
          </w:tcPr>
          <w:p w:rsidR="007E4E23" w:rsidRDefault="007E4E23" w:rsidP="00342F88">
            <w:pPr>
              <w:jc w:val="right"/>
              <w:rPr>
                <w:rFonts w:ascii="Tahoma" w:hAnsi="Tahoma" w:cs="Tahoma"/>
                <w:sz w:val="20"/>
                <w:szCs w:val="20"/>
              </w:rPr>
            </w:pPr>
            <w:r>
              <w:rPr>
                <w:rFonts w:ascii="Tahoma" w:hAnsi="Tahoma" w:cs="Tahoma"/>
                <w:sz w:val="20"/>
                <w:szCs w:val="20"/>
              </w:rPr>
              <w:t>85.000,00</w:t>
            </w:r>
          </w:p>
        </w:tc>
      </w:tr>
      <w:tr w:rsidR="007E4E23">
        <w:tc>
          <w:tcPr>
            <w:tcW w:w="1188" w:type="dxa"/>
          </w:tcPr>
          <w:p w:rsidR="007E4E23" w:rsidRDefault="007E4E23"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9C4E59">
            <w:pPr>
              <w:jc w:val="center"/>
              <w:rPr>
                <w:rFonts w:ascii="Tahoma" w:hAnsi="Tahoma" w:cs="Tahoma"/>
                <w:sz w:val="20"/>
                <w:szCs w:val="20"/>
              </w:rPr>
            </w:pPr>
            <w:r>
              <w:rPr>
                <w:rFonts w:ascii="Tahoma" w:hAnsi="Tahoma" w:cs="Tahoma"/>
                <w:sz w:val="20"/>
                <w:szCs w:val="20"/>
              </w:rPr>
              <w:t>04</w:t>
            </w:r>
          </w:p>
        </w:tc>
        <w:tc>
          <w:tcPr>
            <w:tcW w:w="6120" w:type="dxa"/>
            <w:vAlign w:val="center"/>
          </w:tcPr>
          <w:p w:rsidR="007E4E23" w:rsidRDefault="007E4E23" w:rsidP="00342F88">
            <w:pPr>
              <w:rPr>
                <w:rFonts w:ascii="Tahoma" w:hAnsi="Tahoma" w:cs="Tahoma"/>
                <w:sz w:val="20"/>
                <w:szCs w:val="20"/>
              </w:rPr>
            </w:pPr>
            <w:r>
              <w:rPr>
                <w:rFonts w:ascii="Tahoma" w:hAnsi="Tahoma" w:cs="Tahoma"/>
                <w:sz w:val="20"/>
                <w:szCs w:val="20"/>
              </w:rPr>
              <w:t>Attività convittuale</w:t>
            </w:r>
          </w:p>
        </w:tc>
        <w:tc>
          <w:tcPr>
            <w:tcW w:w="1676" w:type="dxa"/>
            <w:vAlign w:val="center"/>
          </w:tcPr>
          <w:p w:rsidR="007E4E23" w:rsidRDefault="007E4E23" w:rsidP="00342F88">
            <w:pPr>
              <w:jc w:val="right"/>
              <w:rPr>
                <w:rFonts w:ascii="Tahoma" w:hAnsi="Tahoma" w:cs="Tahoma"/>
                <w:sz w:val="20"/>
                <w:szCs w:val="20"/>
              </w:rPr>
            </w:pPr>
            <w:r>
              <w:rPr>
                <w:rFonts w:ascii="Tahoma" w:hAnsi="Tahoma" w:cs="Tahoma"/>
                <w:sz w:val="20"/>
                <w:szCs w:val="20"/>
              </w:rPr>
              <w:t>300.000,00</w:t>
            </w:r>
          </w:p>
        </w:tc>
      </w:tr>
      <w:tr w:rsidR="007E4E23">
        <w:tc>
          <w:tcPr>
            <w:tcW w:w="1188" w:type="dxa"/>
          </w:tcPr>
          <w:p w:rsidR="007E4E23" w:rsidRDefault="007E4E23" w:rsidP="00F0621F">
            <w:pPr>
              <w:jc w:val="center"/>
              <w:rPr>
                <w:rFonts w:ascii="Tahoma" w:hAnsi="Tahoma" w:cs="Tahoma"/>
                <w:b/>
                <w:noProof/>
                <w:sz w:val="20"/>
                <w:szCs w:val="20"/>
              </w:rPr>
            </w:pPr>
            <w:r>
              <w:rPr>
                <w:rFonts w:ascii="Tahoma" w:hAnsi="Tahoma" w:cs="Tahoma"/>
                <w:b/>
                <w:noProof/>
                <w:sz w:val="20"/>
                <w:szCs w:val="20"/>
              </w:rPr>
              <w:t>07</w:t>
            </w:r>
          </w:p>
        </w:tc>
        <w:tc>
          <w:tcPr>
            <w:tcW w:w="1080" w:type="dxa"/>
            <w:vAlign w:val="center"/>
          </w:tcPr>
          <w:p w:rsidR="007E4E23" w:rsidRDefault="007E4E23" w:rsidP="009C4E59">
            <w:pPr>
              <w:jc w:val="center"/>
              <w:rPr>
                <w:rFonts w:ascii="Tahoma" w:hAnsi="Tahoma" w:cs="Tahoma"/>
                <w:sz w:val="20"/>
                <w:szCs w:val="20"/>
              </w:rPr>
            </w:pPr>
            <w:r>
              <w:rPr>
                <w:rFonts w:ascii="Tahoma" w:hAnsi="Tahoma" w:cs="Tahoma"/>
                <w:sz w:val="20"/>
                <w:szCs w:val="20"/>
              </w:rPr>
              <w:t xml:space="preserve"> </w:t>
            </w:r>
          </w:p>
        </w:tc>
        <w:tc>
          <w:tcPr>
            <w:tcW w:w="6120" w:type="dxa"/>
            <w:vAlign w:val="center"/>
          </w:tcPr>
          <w:p w:rsidR="007E4E23" w:rsidRDefault="007E4E23" w:rsidP="00342F88">
            <w:pPr>
              <w:rPr>
                <w:rFonts w:ascii="Tahoma" w:hAnsi="Tahoma" w:cs="Tahoma"/>
                <w:sz w:val="20"/>
                <w:szCs w:val="20"/>
              </w:rPr>
            </w:pPr>
            <w:r>
              <w:rPr>
                <w:rFonts w:ascii="Tahoma" w:hAnsi="Tahoma" w:cs="Tahoma"/>
                <w:sz w:val="20"/>
                <w:szCs w:val="20"/>
              </w:rPr>
              <w:t>Altre Entrate</w:t>
            </w:r>
          </w:p>
        </w:tc>
        <w:tc>
          <w:tcPr>
            <w:tcW w:w="1676" w:type="dxa"/>
            <w:vAlign w:val="center"/>
          </w:tcPr>
          <w:p w:rsidR="007E4E23" w:rsidRDefault="007E4E23" w:rsidP="00342F88">
            <w:pPr>
              <w:jc w:val="right"/>
              <w:rPr>
                <w:rFonts w:ascii="Tahoma" w:hAnsi="Tahoma" w:cs="Tahoma"/>
                <w:sz w:val="20"/>
                <w:szCs w:val="20"/>
              </w:rPr>
            </w:pPr>
            <w:r>
              <w:rPr>
                <w:rFonts w:ascii="Tahoma" w:hAnsi="Tahoma" w:cs="Tahoma"/>
                <w:sz w:val="20"/>
                <w:szCs w:val="20"/>
              </w:rPr>
              <w:t>89,29</w:t>
            </w:r>
          </w:p>
        </w:tc>
      </w:tr>
      <w:tr w:rsidR="007E4E23">
        <w:tc>
          <w:tcPr>
            <w:tcW w:w="1188" w:type="dxa"/>
          </w:tcPr>
          <w:p w:rsidR="007E4E23" w:rsidRDefault="007E4E23"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9C4E59">
            <w:pPr>
              <w:jc w:val="center"/>
              <w:rPr>
                <w:rFonts w:ascii="Tahoma" w:hAnsi="Tahoma" w:cs="Tahoma"/>
                <w:sz w:val="20"/>
                <w:szCs w:val="20"/>
              </w:rPr>
            </w:pPr>
            <w:r>
              <w:rPr>
                <w:rFonts w:ascii="Tahoma" w:hAnsi="Tahoma" w:cs="Tahoma"/>
                <w:sz w:val="20"/>
                <w:szCs w:val="20"/>
              </w:rPr>
              <w:t>01</w:t>
            </w:r>
          </w:p>
        </w:tc>
        <w:tc>
          <w:tcPr>
            <w:tcW w:w="6120" w:type="dxa"/>
            <w:vAlign w:val="center"/>
          </w:tcPr>
          <w:p w:rsidR="007E4E23" w:rsidRDefault="007E4E23" w:rsidP="00342F88">
            <w:pPr>
              <w:rPr>
                <w:rFonts w:ascii="Tahoma" w:hAnsi="Tahoma" w:cs="Tahoma"/>
                <w:sz w:val="20"/>
                <w:szCs w:val="20"/>
              </w:rPr>
            </w:pPr>
            <w:r>
              <w:rPr>
                <w:rFonts w:ascii="Tahoma" w:hAnsi="Tahoma" w:cs="Tahoma"/>
                <w:sz w:val="20"/>
                <w:szCs w:val="20"/>
              </w:rPr>
              <w:t>Interessi</w:t>
            </w:r>
          </w:p>
        </w:tc>
        <w:tc>
          <w:tcPr>
            <w:tcW w:w="1676" w:type="dxa"/>
            <w:vAlign w:val="center"/>
          </w:tcPr>
          <w:p w:rsidR="007E4E23" w:rsidRDefault="007E4E23" w:rsidP="00342F88">
            <w:pPr>
              <w:jc w:val="right"/>
              <w:rPr>
                <w:rFonts w:ascii="Tahoma" w:hAnsi="Tahoma" w:cs="Tahoma"/>
                <w:sz w:val="20"/>
                <w:szCs w:val="20"/>
              </w:rPr>
            </w:pPr>
            <w:r>
              <w:rPr>
                <w:rFonts w:ascii="Tahoma" w:hAnsi="Tahoma" w:cs="Tahoma"/>
                <w:sz w:val="20"/>
                <w:szCs w:val="20"/>
              </w:rPr>
              <w:t>89,29</w:t>
            </w:r>
          </w:p>
        </w:tc>
      </w:tr>
      <w:tr w:rsidR="007E4E23">
        <w:tc>
          <w:tcPr>
            <w:tcW w:w="1188" w:type="dxa"/>
          </w:tcPr>
          <w:p w:rsidR="007E4E23" w:rsidRDefault="007E4E23"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9C4E59">
            <w:pPr>
              <w:jc w:val="center"/>
              <w:rPr>
                <w:rFonts w:ascii="Tahoma" w:hAnsi="Tahoma" w:cs="Tahoma"/>
                <w:sz w:val="20"/>
                <w:szCs w:val="20"/>
              </w:rPr>
            </w:pPr>
            <w:r>
              <w:rPr>
                <w:rFonts w:ascii="Tahoma" w:hAnsi="Tahoma" w:cs="Tahoma"/>
                <w:sz w:val="20"/>
                <w:szCs w:val="20"/>
              </w:rPr>
              <w:t>02</w:t>
            </w:r>
          </w:p>
        </w:tc>
        <w:tc>
          <w:tcPr>
            <w:tcW w:w="6120" w:type="dxa"/>
            <w:vAlign w:val="center"/>
          </w:tcPr>
          <w:p w:rsidR="007E4E23" w:rsidRDefault="007E4E23" w:rsidP="00342F88">
            <w:pPr>
              <w:rPr>
                <w:rFonts w:ascii="Tahoma" w:hAnsi="Tahoma" w:cs="Tahoma"/>
                <w:sz w:val="20"/>
                <w:szCs w:val="20"/>
              </w:rPr>
            </w:pPr>
            <w:r>
              <w:rPr>
                <w:rFonts w:ascii="Tahoma" w:hAnsi="Tahoma" w:cs="Tahoma"/>
                <w:sz w:val="20"/>
                <w:szCs w:val="20"/>
              </w:rPr>
              <w:t>Rendite</w:t>
            </w:r>
          </w:p>
        </w:tc>
        <w:tc>
          <w:tcPr>
            <w:tcW w:w="1676" w:type="dxa"/>
            <w:vAlign w:val="center"/>
          </w:tcPr>
          <w:p w:rsidR="007E4E23" w:rsidRDefault="007E4E23" w:rsidP="00342F88">
            <w:pPr>
              <w:jc w:val="right"/>
              <w:rPr>
                <w:rFonts w:ascii="Tahoma" w:hAnsi="Tahoma" w:cs="Tahoma"/>
                <w:sz w:val="20"/>
                <w:szCs w:val="20"/>
              </w:rPr>
            </w:pPr>
            <w:r>
              <w:rPr>
                <w:rFonts w:ascii="Tahoma" w:hAnsi="Tahoma" w:cs="Tahoma"/>
                <w:sz w:val="20"/>
                <w:szCs w:val="20"/>
              </w:rPr>
              <w:t xml:space="preserve"> </w:t>
            </w:r>
          </w:p>
        </w:tc>
      </w:tr>
      <w:tr w:rsidR="007E4E23">
        <w:tc>
          <w:tcPr>
            <w:tcW w:w="1188" w:type="dxa"/>
          </w:tcPr>
          <w:p w:rsidR="007E4E23" w:rsidRDefault="007E4E23"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9C4E59">
            <w:pPr>
              <w:jc w:val="center"/>
              <w:rPr>
                <w:rFonts w:ascii="Tahoma" w:hAnsi="Tahoma" w:cs="Tahoma"/>
                <w:sz w:val="20"/>
                <w:szCs w:val="20"/>
              </w:rPr>
            </w:pPr>
            <w:r>
              <w:rPr>
                <w:rFonts w:ascii="Tahoma" w:hAnsi="Tahoma" w:cs="Tahoma"/>
                <w:sz w:val="20"/>
                <w:szCs w:val="20"/>
              </w:rPr>
              <w:t>03</w:t>
            </w:r>
          </w:p>
        </w:tc>
        <w:tc>
          <w:tcPr>
            <w:tcW w:w="6120" w:type="dxa"/>
            <w:vAlign w:val="center"/>
          </w:tcPr>
          <w:p w:rsidR="007E4E23" w:rsidRDefault="007E4E23" w:rsidP="00342F88">
            <w:pPr>
              <w:rPr>
                <w:rFonts w:ascii="Tahoma" w:hAnsi="Tahoma" w:cs="Tahoma"/>
                <w:sz w:val="20"/>
                <w:szCs w:val="20"/>
              </w:rPr>
            </w:pPr>
            <w:r>
              <w:rPr>
                <w:rFonts w:ascii="Tahoma" w:hAnsi="Tahoma" w:cs="Tahoma"/>
                <w:sz w:val="20"/>
                <w:szCs w:val="20"/>
              </w:rPr>
              <w:t>Alienazione di beni</w:t>
            </w:r>
          </w:p>
        </w:tc>
        <w:tc>
          <w:tcPr>
            <w:tcW w:w="1676" w:type="dxa"/>
            <w:vAlign w:val="center"/>
          </w:tcPr>
          <w:p w:rsidR="007E4E23" w:rsidRDefault="007E4E23" w:rsidP="00342F88">
            <w:pPr>
              <w:jc w:val="right"/>
              <w:rPr>
                <w:rFonts w:ascii="Tahoma" w:hAnsi="Tahoma" w:cs="Tahoma"/>
                <w:sz w:val="20"/>
                <w:szCs w:val="20"/>
              </w:rPr>
            </w:pPr>
            <w:r>
              <w:rPr>
                <w:rFonts w:ascii="Tahoma" w:hAnsi="Tahoma" w:cs="Tahoma"/>
                <w:sz w:val="20"/>
                <w:szCs w:val="20"/>
              </w:rPr>
              <w:t xml:space="preserve"> </w:t>
            </w:r>
          </w:p>
        </w:tc>
      </w:tr>
      <w:tr w:rsidR="007E4E23">
        <w:tc>
          <w:tcPr>
            <w:tcW w:w="1188" w:type="dxa"/>
          </w:tcPr>
          <w:p w:rsidR="007E4E23" w:rsidRDefault="007E4E23"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9C4E59">
            <w:pPr>
              <w:jc w:val="center"/>
              <w:rPr>
                <w:rFonts w:ascii="Tahoma" w:hAnsi="Tahoma" w:cs="Tahoma"/>
                <w:sz w:val="20"/>
                <w:szCs w:val="20"/>
              </w:rPr>
            </w:pPr>
            <w:r>
              <w:rPr>
                <w:rFonts w:ascii="Tahoma" w:hAnsi="Tahoma" w:cs="Tahoma"/>
                <w:sz w:val="20"/>
                <w:szCs w:val="20"/>
              </w:rPr>
              <w:t>04</w:t>
            </w:r>
          </w:p>
        </w:tc>
        <w:tc>
          <w:tcPr>
            <w:tcW w:w="6120" w:type="dxa"/>
            <w:vAlign w:val="center"/>
          </w:tcPr>
          <w:p w:rsidR="007E4E23" w:rsidRDefault="007E4E23" w:rsidP="00342F88">
            <w:pPr>
              <w:rPr>
                <w:rFonts w:ascii="Tahoma" w:hAnsi="Tahoma" w:cs="Tahoma"/>
                <w:sz w:val="20"/>
                <w:szCs w:val="20"/>
              </w:rPr>
            </w:pPr>
            <w:r>
              <w:rPr>
                <w:rFonts w:ascii="Tahoma" w:hAnsi="Tahoma" w:cs="Tahoma"/>
                <w:sz w:val="20"/>
                <w:szCs w:val="20"/>
              </w:rPr>
              <w:t>Diverse</w:t>
            </w:r>
          </w:p>
        </w:tc>
        <w:tc>
          <w:tcPr>
            <w:tcW w:w="1676" w:type="dxa"/>
            <w:vAlign w:val="center"/>
          </w:tcPr>
          <w:p w:rsidR="007E4E23" w:rsidRDefault="007E4E23" w:rsidP="00342F88">
            <w:pPr>
              <w:jc w:val="right"/>
              <w:rPr>
                <w:rFonts w:ascii="Tahoma" w:hAnsi="Tahoma" w:cs="Tahoma"/>
                <w:sz w:val="20"/>
                <w:szCs w:val="20"/>
              </w:rPr>
            </w:pPr>
            <w:r>
              <w:rPr>
                <w:rFonts w:ascii="Tahoma" w:hAnsi="Tahoma" w:cs="Tahoma"/>
                <w:sz w:val="20"/>
                <w:szCs w:val="20"/>
              </w:rPr>
              <w:t xml:space="preserve"> </w:t>
            </w:r>
          </w:p>
        </w:tc>
      </w:tr>
      <w:tr w:rsidR="007E4E23">
        <w:tc>
          <w:tcPr>
            <w:tcW w:w="1188" w:type="dxa"/>
          </w:tcPr>
          <w:p w:rsidR="007E4E23" w:rsidRDefault="007E4E23" w:rsidP="00F0621F">
            <w:pPr>
              <w:jc w:val="center"/>
              <w:rPr>
                <w:rFonts w:ascii="Tahoma" w:hAnsi="Tahoma" w:cs="Tahoma"/>
                <w:b/>
                <w:noProof/>
                <w:sz w:val="20"/>
                <w:szCs w:val="20"/>
              </w:rPr>
            </w:pPr>
            <w:r>
              <w:rPr>
                <w:rFonts w:ascii="Tahoma" w:hAnsi="Tahoma" w:cs="Tahoma"/>
                <w:b/>
                <w:noProof/>
                <w:sz w:val="20"/>
                <w:szCs w:val="20"/>
              </w:rPr>
              <w:t>08</w:t>
            </w:r>
          </w:p>
        </w:tc>
        <w:tc>
          <w:tcPr>
            <w:tcW w:w="1080" w:type="dxa"/>
            <w:vAlign w:val="center"/>
          </w:tcPr>
          <w:p w:rsidR="007E4E23" w:rsidRDefault="007E4E23" w:rsidP="009C4E59">
            <w:pPr>
              <w:jc w:val="center"/>
              <w:rPr>
                <w:rFonts w:ascii="Tahoma" w:hAnsi="Tahoma" w:cs="Tahoma"/>
                <w:sz w:val="20"/>
                <w:szCs w:val="20"/>
              </w:rPr>
            </w:pPr>
            <w:r>
              <w:rPr>
                <w:rFonts w:ascii="Tahoma" w:hAnsi="Tahoma" w:cs="Tahoma"/>
                <w:sz w:val="20"/>
                <w:szCs w:val="20"/>
              </w:rPr>
              <w:t xml:space="preserve"> </w:t>
            </w:r>
          </w:p>
        </w:tc>
        <w:tc>
          <w:tcPr>
            <w:tcW w:w="6120" w:type="dxa"/>
            <w:vAlign w:val="center"/>
          </w:tcPr>
          <w:p w:rsidR="007E4E23" w:rsidRDefault="007E4E23" w:rsidP="00342F88">
            <w:pPr>
              <w:rPr>
                <w:rFonts w:ascii="Tahoma" w:hAnsi="Tahoma" w:cs="Tahoma"/>
                <w:sz w:val="20"/>
                <w:szCs w:val="20"/>
              </w:rPr>
            </w:pPr>
            <w:r>
              <w:rPr>
                <w:rFonts w:ascii="Tahoma" w:hAnsi="Tahoma" w:cs="Tahoma"/>
                <w:sz w:val="20"/>
                <w:szCs w:val="20"/>
              </w:rPr>
              <w:t>Mutui</w:t>
            </w:r>
          </w:p>
        </w:tc>
        <w:tc>
          <w:tcPr>
            <w:tcW w:w="1676" w:type="dxa"/>
            <w:vAlign w:val="center"/>
          </w:tcPr>
          <w:p w:rsidR="007E4E23" w:rsidRDefault="007E4E23" w:rsidP="00342F88">
            <w:pPr>
              <w:jc w:val="right"/>
              <w:rPr>
                <w:rFonts w:ascii="Tahoma" w:hAnsi="Tahoma" w:cs="Tahoma"/>
                <w:sz w:val="20"/>
                <w:szCs w:val="20"/>
              </w:rPr>
            </w:pPr>
            <w:r>
              <w:rPr>
                <w:rFonts w:ascii="Tahoma" w:hAnsi="Tahoma" w:cs="Tahoma"/>
                <w:sz w:val="20"/>
                <w:szCs w:val="20"/>
              </w:rPr>
              <w:t xml:space="preserve"> </w:t>
            </w:r>
          </w:p>
        </w:tc>
      </w:tr>
      <w:tr w:rsidR="007E4E23">
        <w:tc>
          <w:tcPr>
            <w:tcW w:w="1188" w:type="dxa"/>
          </w:tcPr>
          <w:p w:rsidR="007E4E23" w:rsidRDefault="007E4E23"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9C4E59">
            <w:pPr>
              <w:jc w:val="center"/>
              <w:rPr>
                <w:rFonts w:ascii="Tahoma" w:hAnsi="Tahoma" w:cs="Tahoma"/>
                <w:sz w:val="20"/>
                <w:szCs w:val="20"/>
              </w:rPr>
            </w:pPr>
            <w:r>
              <w:rPr>
                <w:rFonts w:ascii="Tahoma" w:hAnsi="Tahoma" w:cs="Tahoma"/>
                <w:sz w:val="20"/>
                <w:szCs w:val="20"/>
              </w:rPr>
              <w:t>01</w:t>
            </w:r>
          </w:p>
        </w:tc>
        <w:tc>
          <w:tcPr>
            <w:tcW w:w="6120" w:type="dxa"/>
            <w:vAlign w:val="center"/>
          </w:tcPr>
          <w:p w:rsidR="007E4E23" w:rsidRDefault="007E4E23" w:rsidP="00342F88">
            <w:pPr>
              <w:rPr>
                <w:rFonts w:ascii="Tahoma" w:hAnsi="Tahoma" w:cs="Tahoma"/>
                <w:sz w:val="20"/>
                <w:szCs w:val="20"/>
              </w:rPr>
            </w:pPr>
            <w:r>
              <w:rPr>
                <w:rFonts w:ascii="Tahoma" w:hAnsi="Tahoma" w:cs="Tahoma"/>
                <w:sz w:val="20"/>
                <w:szCs w:val="20"/>
              </w:rPr>
              <w:t>Mutui</w:t>
            </w:r>
          </w:p>
        </w:tc>
        <w:tc>
          <w:tcPr>
            <w:tcW w:w="1676" w:type="dxa"/>
            <w:vAlign w:val="center"/>
          </w:tcPr>
          <w:p w:rsidR="007E4E23" w:rsidRDefault="007E4E23" w:rsidP="00342F88">
            <w:pPr>
              <w:jc w:val="right"/>
              <w:rPr>
                <w:rFonts w:ascii="Tahoma" w:hAnsi="Tahoma" w:cs="Tahoma"/>
                <w:sz w:val="20"/>
                <w:szCs w:val="20"/>
              </w:rPr>
            </w:pPr>
            <w:r>
              <w:rPr>
                <w:rFonts w:ascii="Tahoma" w:hAnsi="Tahoma" w:cs="Tahoma"/>
                <w:sz w:val="20"/>
                <w:szCs w:val="20"/>
              </w:rPr>
              <w:t xml:space="preserve"> </w:t>
            </w:r>
          </w:p>
        </w:tc>
      </w:tr>
      <w:tr w:rsidR="007E4E23">
        <w:tc>
          <w:tcPr>
            <w:tcW w:w="1188" w:type="dxa"/>
          </w:tcPr>
          <w:p w:rsidR="007E4E23" w:rsidRDefault="007E4E23" w:rsidP="00F0621F">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9C4E59">
            <w:pPr>
              <w:jc w:val="center"/>
              <w:rPr>
                <w:rFonts w:ascii="Tahoma" w:hAnsi="Tahoma" w:cs="Tahoma"/>
                <w:sz w:val="20"/>
                <w:szCs w:val="20"/>
              </w:rPr>
            </w:pPr>
            <w:r>
              <w:rPr>
                <w:rFonts w:ascii="Tahoma" w:hAnsi="Tahoma" w:cs="Tahoma"/>
                <w:sz w:val="20"/>
                <w:szCs w:val="20"/>
              </w:rPr>
              <w:t>02</w:t>
            </w:r>
          </w:p>
        </w:tc>
        <w:tc>
          <w:tcPr>
            <w:tcW w:w="6120" w:type="dxa"/>
            <w:vAlign w:val="center"/>
          </w:tcPr>
          <w:p w:rsidR="007E4E23" w:rsidRDefault="007E4E23" w:rsidP="00342F88">
            <w:pPr>
              <w:rPr>
                <w:rFonts w:ascii="Tahoma" w:hAnsi="Tahoma" w:cs="Tahoma"/>
                <w:sz w:val="20"/>
                <w:szCs w:val="20"/>
              </w:rPr>
            </w:pPr>
            <w:r>
              <w:rPr>
                <w:rFonts w:ascii="Tahoma" w:hAnsi="Tahoma" w:cs="Tahoma"/>
                <w:sz w:val="20"/>
                <w:szCs w:val="20"/>
              </w:rPr>
              <w:t>Anticipazioni</w:t>
            </w:r>
          </w:p>
        </w:tc>
        <w:tc>
          <w:tcPr>
            <w:tcW w:w="1676" w:type="dxa"/>
            <w:vAlign w:val="center"/>
          </w:tcPr>
          <w:p w:rsidR="007E4E23" w:rsidRDefault="007E4E23" w:rsidP="00342F88">
            <w:pPr>
              <w:jc w:val="right"/>
              <w:rPr>
                <w:rFonts w:ascii="Tahoma" w:hAnsi="Tahoma" w:cs="Tahoma"/>
                <w:sz w:val="20"/>
                <w:szCs w:val="20"/>
              </w:rPr>
            </w:pPr>
            <w:r>
              <w:rPr>
                <w:rFonts w:ascii="Tahoma" w:hAnsi="Tahoma" w:cs="Tahoma"/>
                <w:sz w:val="20"/>
                <w:szCs w:val="20"/>
              </w:rPr>
              <w:t xml:space="preserve"> </w:t>
            </w:r>
          </w:p>
        </w:tc>
      </w:tr>
    </w:tbl>
    <w:p w:rsidR="007E4E23" w:rsidRDefault="007E4E23" w:rsidP="00667EB7">
      <w:pPr>
        <w:jc w:val="both"/>
        <w:rPr>
          <w:rFonts w:ascii="Tahoma" w:hAnsi="Tahoma" w:cs="Tahoma"/>
          <w:sz w:val="18"/>
          <w:szCs w:val="18"/>
        </w:rPr>
      </w:pPr>
    </w:p>
    <w:p w:rsidR="007E4E23" w:rsidRDefault="007E4E23" w:rsidP="00CA74BE">
      <w:pPr>
        <w:spacing w:line="360" w:lineRule="auto"/>
        <w:ind w:firstLine="360"/>
        <w:rPr>
          <w:rFonts w:ascii="Tahoma" w:hAnsi="Tahoma" w:cs="Tahoma"/>
          <w:sz w:val="18"/>
          <w:szCs w:val="18"/>
        </w:rPr>
      </w:pPr>
      <w:r>
        <w:rPr>
          <w:rFonts w:ascii="Tahoma" w:hAnsi="Tahoma" w:cs="Tahoma"/>
          <w:sz w:val="18"/>
          <w:szCs w:val="18"/>
        </w:rPr>
        <w:t xml:space="preserve">Per un totale entrate di € </w:t>
      </w:r>
      <w:r w:rsidRPr="00A0373B">
        <w:rPr>
          <w:rFonts w:ascii="Tahoma" w:hAnsi="Tahoma" w:cs="Tahoma"/>
          <w:b/>
          <w:noProof/>
          <w:sz w:val="18"/>
          <w:szCs w:val="18"/>
        </w:rPr>
        <w:t>1.174.350,88</w:t>
      </w:r>
      <w:r>
        <w:rPr>
          <w:rFonts w:ascii="Tahoma" w:hAnsi="Tahoma" w:cs="Tahoma"/>
          <w:sz w:val="18"/>
          <w:szCs w:val="18"/>
        </w:rPr>
        <w:t>.</w:t>
      </w:r>
    </w:p>
    <w:p w:rsidR="007E4E23" w:rsidRDefault="007E4E23" w:rsidP="004E41A2">
      <w:pPr>
        <w:jc w:val="both"/>
        <w:rPr>
          <w:rFonts w:ascii="Tahoma" w:hAnsi="Tahoma" w:cs="Tahoma"/>
          <w:sz w:val="18"/>
          <w:szCs w:val="18"/>
        </w:rPr>
      </w:pPr>
    </w:p>
    <w:p w:rsidR="007E4E23" w:rsidRPr="004E41A2" w:rsidRDefault="007E4E23" w:rsidP="004E41A2">
      <w:pPr>
        <w:pBdr>
          <w:top w:val="single" w:sz="4" w:space="1" w:color="auto"/>
          <w:left w:val="single" w:sz="4" w:space="4" w:color="auto"/>
          <w:bottom w:val="single" w:sz="4" w:space="1" w:color="auto"/>
          <w:right w:val="single" w:sz="4" w:space="4" w:color="auto"/>
        </w:pBdr>
        <w:jc w:val="center"/>
        <w:rPr>
          <w:rFonts w:ascii="Tahoma" w:hAnsi="Tahoma" w:cs="Tahoma"/>
          <w:b/>
          <w:sz w:val="20"/>
          <w:szCs w:val="20"/>
        </w:rPr>
      </w:pPr>
      <w:r w:rsidRPr="004E41A2">
        <w:rPr>
          <w:rFonts w:ascii="Tahoma" w:hAnsi="Tahoma" w:cs="Tahoma"/>
          <w:b/>
          <w:sz w:val="20"/>
          <w:szCs w:val="20"/>
        </w:rPr>
        <w:t>ANALISI DETTAGLIATA DELLE ENTRATE</w:t>
      </w:r>
    </w:p>
    <w:p w:rsidR="007E4E23" w:rsidRDefault="007E4E23" w:rsidP="004E41A2">
      <w:pPr>
        <w:jc w:val="both"/>
        <w:rPr>
          <w:rFonts w:ascii="Tahoma" w:hAnsi="Tahoma" w:cs="Tahoma"/>
          <w:sz w:val="18"/>
          <w:szCs w:val="18"/>
        </w:rPr>
      </w:pPr>
    </w:p>
    <w:p w:rsidR="007E4E23" w:rsidRPr="000A525B" w:rsidRDefault="007E4E23" w:rsidP="00EE7769">
      <w:pPr>
        <w:jc w:val="both"/>
        <w:rPr>
          <w:rFonts w:ascii="Tahoma" w:hAnsi="Tahoma" w:cs="Tahoma"/>
          <w:b/>
          <w:sz w:val="20"/>
          <w:szCs w:val="20"/>
        </w:rPr>
      </w:pPr>
      <w:r w:rsidRPr="000A525B">
        <w:rPr>
          <w:rFonts w:ascii="Tahoma" w:hAnsi="Tahoma" w:cs="Tahoma"/>
          <w:b/>
          <w:sz w:val="20"/>
          <w:szCs w:val="20"/>
        </w:rPr>
        <w:t>AGGREGATO 01 – Avanzo di amministrazione</w:t>
      </w:r>
    </w:p>
    <w:p w:rsidR="007E4E23" w:rsidRDefault="007E4E23" w:rsidP="004E41A2">
      <w:pPr>
        <w:jc w:val="both"/>
        <w:rPr>
          <w:rFonts w:ascii="Tahoma" w:hAnsi="Tahoma" w:cs="Tahoma"/>
          <w:sz w:val="18"/>
          <w:szCs w:val="18"/>
        </w:rPr>
      </w:pPr>
    </w:p>
    <w:tbl>
      <w:tblPr>
        <w:tblStyle w:val="Grigliatabella"/>
        <w:tblW w:w="8028" w:type="dxa"/>
        <w:tblLayout w:type="fixed"/>
        <w:tblLook w:val="01E0" w:firstRow="1" w:lastRow="1" w:firstColumn="1" w:lastColumn="1" w:noHBand="0" w:noVBand="0"/>
      </w:tblPr>
      <w:tblGrid>
        <w:gridCol w:w="828"/>
        <w:gridCol w:w="828"/>
        <w:gridCol w:w="4932"/>
        <w:gridCol w:w="1440"/>
      </w:tblGrid>
      <w:tr w:rsidR="007E4E23" w:rsidRPr="00CA74BE">
        <w:tc>
          <w:tcPr>
            <w:tcW w:w="828" w:type="dxa"/>
          </w:tcPr>
          <w:p w:rsidR="007E4E23" w:rsidRPr="00CA74BE" w:rsidRDefault="007E4E23" w:rsidP="00AD2A41">
            <w:pPr>
              <w:jc w:val="center"/>
              <w:rPr>
                <w:rFonts w:ascii="Tahoma" w:hAnsi="Tahoma" w:cs="Tahoma"/>
                <w:b/>
                <w:sz w:val="18"/>
                <w:szCs w:val="18"/>
              </w:rPr>
            </w:pPr>
            <w:r>
              <w:rPr>
                <w:rFonts w:ascii="Tahoma" w:hAnsi="Tahoma" w:cs="Tahoma"/>
                <w:b/>
                <w:sz w:val="18"/>
                <w:szCs w:val="18"/>
              </w:rPr>
              <w:t>01</w:t>
            </w:r>
          </w:p>
        </w:tc>
        <w:tc>
          <w:tcPr>
            <w:tcW w:w="828" w:type="dxa"/>
          </w:tcPr>
          <w:p w:rsidR="007E4E23" w:rsidRPr="00CA74BE" w:rsidRDefault="007E4E23" w:rsidP="00E42001">
            <w:pPr>
              <w:jc w:val="center"/>
              <w:rPr>
                <w:rFonts w:ascii="Tahoma" w:hAnsi="Tahoma" w:cs="Tahoma"/>
                <w:b/>
                <w:sz w:val="18"/>
                <w:szCs w:val="18"/>
              </w:rPr>
            </w:pPr>
          </w:p>
        </w:tc>
        <w:tc>
          <w:tcPr>
            <w:tcW w:w="4932" w:type="dxa"/>
          </w:tcPr>
          <w:p w:rsidR="007E4E23" w:rsidRPr="00873C17" w:rsidRDefault="007E4E23" w:rsidP="00E42001">
            <w:pPr>
              <w:rPr>
                <w:rFonts w:ascii="Tahoma" w:hAnsi="Tahoma" w:cs="Tahoma"/>
                <w:b/>
                <w:i/>
                <w:sz w:val="18"/>
                <w:szCs w:val="18"/>
              </w:rPr>
            </w:pPr>
            <w:r w:rsidRPr="00873C17">
              <w:rPr>
                <w:rFonts w:ascii="Tahoma" w:hAnsi="Tahoma" w:cs="Tahoma"/>
                <w:b/>
                <w:i/>
                <w:sz w:val="18"/>
                <w:szCs w:val="18"/>
              </w:rPr>
              <w:t>Avanzo di amministrazione</w:t>
            </w:r>
          </w:p>
        </w:tc>
        <w:tc>
          <w:tcPr>
            <w:tcW w:w="1440" w:type="dxa"/>
          </w:tcPr>
          <w:p w:rsidR="007E4E23" w:rsidRPr="00CA74BE" w:rsidRDefault="007E4E23" w:rsidP="00EE7769">
            <w:pPr>
              <w:jc w:val="right"/>
              <w:rPr>
                <w:rFonts w:ascii="Tahoma" w:hAnsi="Tahoma" w:cs="Tahoma"/>
                <w:b/>
                <w:sz w:val="18"/>
                <w:szCs w:val="18"/>
              </w:rPr>
            </w:pPr>
            <w:r w:rsidRPr="00A0373B">
              <w:rPr>
                <w:rFonts w:ascii="Tahoma" w:hAnsi="Tahoma" w:cs="Tahoma"/>
                <w:b/>
                <w:noProof/>
                <w:sz w:val="18"/>
                <w:szCs w:val="18"/>
              </w:rPr>
              <w:t>450.578,98</w:t>
            </w:r>
          </w:p>
        </w:tc>
      </w:tr>
      <w:tr w:rsidR="007E4E23">
        <w:tc>
          <w:tcPr>
            <w:tcW w:w="828" w:type="dxa"/>
          </w:tcPr>
          <w:p w:rsidR="007E4E23" w:rsidRPr="00442B48" w:rsidRDefault="007E4E23" w:rsidP="00AD2A41">
            <w:pPr>
              <w:jc w:val="right"/>
              <w:rPr>
                <w:rFonts w:ascii="Tahoma" w:hAnsi="Tahoma" w:cs="Tahoma"/>
                <w:b/>
                <w:sz w:val="18"/>
                <w:szCs w:val="18"/>
              </w:rPr>
            </w:pPr>
          </w:p>
        </w:tc>
        <w:tc>
          <w:tcPr>
            <w:tcW w:w="828" w:type="dxa"/>
          </w:tcPr>
          <w:p w:rsidR="007E4E23" w:rsidRPr="00442B48" w:rsidRDefault="007E4E23" w:rsidP="00E42001">
            <w:pPr>
              <w:jc w:val="center"/>
              <w:rPr>
                <w:rFonts w:ascii="Tahoma" w:hAnsi="Tahoma" w:cs="Tahoma"/>
                <w:b/>
                <w:sz w:val="18"/>
                <w:szCs w:val="18"/>
              </w:rPr>
            </w:pPr>
            <w:r>
              <w:rPr>
                <w:rFonts w:ascii="Tahoma" w:hAnsi="Tahoma" w:cs="Tahoma"/>
                <w:b/>
                <w:sz w:val="18"/>
                <w:szCs w:val="18"/>
              </w:rPr>
              <w:t>01</w:t>
            </w:r>
          </w:p>
        </w:tc>
        <w:tc>
          <w:tcPr>
            <w:tcW w:w="4932" w:type="dxa"/>
          </w:tcPr>
          <w:p w:rsidR="007E4E23" w:rsidRPr="00873C17" w:rsidRDefault="007E4E23" w:rsidP="00AD2A41">
            <w:pPr>
              <w:jc w:val="both"/>
              <w:rPr>
                <w:rFonts w:ascii="Tahoma" w:hAnsi="Tahoma" w:cs="Tahoma"/>
                <w:i/>
                <w:sz w:val="18"/>
                <w:szCs w:val="18"/>
              </w:rPr>
            </w:pPr>
            <w:r w:rsidRPr="00873C17">
              <w:rPr>
                <w:rFonts w:ascii="Tahoma" w:hAnsi="Tahoma" w:cs="Tahoma"/>
                <w:i/>
                <w:sz w:val="18"/>
                <w:szCs w:val="18"/>
              </w:rPr>
              <w:t>Non vincolato</w:t>
            </w:r>
          </w:p>
        </w:tc>
        <w:tc>
          <w:tcPr>
            <w:tcW w:w="1440" w:type="dxa"/>
          </w:tcPr>
          <w:p w:rsidR="007E4E23" w:rsidRDefault="007E4E23" w:rsidP="00AD2A41">
            <w:pPr>
              <w:jc w:val="right"/>
              <w:rPr>
                <w:rFonts w:ascii="Tahoma" w:hAnsi="Tahoma" w:cs="Tahoma"/>
                <w:sz w:val="18"/>
                <w:szCs w:val="18"/>
              </w:rPr>
            </w:pPr>
            <w:r w:rsidRPr="00A0373B">
              <w:rPr>
                <w:rFonts w:ascii="Tahoma" w:hAnsi="Tahoma" w:cs="Tahoma"/>
                <w:noProof/>
                <w:sz w:val="18"/>
                <w:szCs w:val="18"/>
              </w:rPr>
              <w:t>40.411,94</w:t>
            </w:r>
          </w:p>
        </w:tc>
      </w:tr>
      <w:tr w:rsidR="007E4E23">
        <w:tc>
          <w:tcPr>
            <w:tcW w:w="828" w:type="dxa"/>
          </w:tcPr>
          <w:p w:rsidR="007E4E23" w:rsidRPr="00442B48" w:rsidRDefault="007E4E23" w:rsidP="00AD2A41">
            <w:pPr>
              <w:jc w:val="right"/>
              <w:rPr>
                <w:rFonts w:ascii="Tahoma" w:hAnsi="Tahoma" w:cs="Tahoma"/>
                <w:b/>
                <w:sz w:val="18"/>
                <w:szCs w:val="18"/>
              </w:rPr>
            </w:pPr>
          </w:p>
        </w:tc>
        <w:tc>
          <w:tcPr>
            <w:tcW w:w="828" w:type="dxa"/>
          </w:tcPr>
          <w:p w:rsidR="007E4E23" w:rsidRDefault="007E4E23" w:rsidP="00E42001">
            <w:pPr>
              <w:jc w:val="center"/>
              <w:rPr>
                <w:rFonts w:ascii="Tahoma" w:hAnsi="Tahoma" w:cs="Tahoma"/>
                <w:b/>
                <w:sz w:val="18"/>
                <w:szCs w:val="18"/>
              </w:rPr>
            </w:pPr>
            <w:r>
              <w:rPr>
                <w:rFonts w:ascii="Tahoma" w:hAnsi="Tahoma" w:cs="Tahoma"/>
                <w:b/>
                <w:sz w:val="18"/>
                <w:szCs w:val="18"/>
              </w:rPr>
              <w:t>02</w:t>
            </w:r>
          </w:p>
        </w:tc>
        <w:tc>
          <w:tcPr>
            <w:tcW w:w="4932" w:type="dxa"/>
          </w:tcPr>
          <w:p w:rsidR="007E4E23" w:rsidRPr="00873C17" w:rsidRDefault="007E4E23" w:rsidP="00AD2A41">
            <w:pPr>
              <w:jc w:val="both"/>
              <w:rPr>
                <w:rFonts w:ascii="Tahoma" w:hAnsi="Tahoma" w:cs="Tahoma"/>
                <w:i/>
                <w:sz w:val="18"/>
                <w:szCs w:val="18"/>
              </w:rPr>
            </w:pPr>
            <w:r w:rsidRPr="00873C17">
              <w:rPr>
                <w:rFonts w:ascii="Tahoma" w:hAnsi="Tahoma" w:cs="Tahoma"/>
                <w:i/>
                <w:sz w:val="18"/>
                <w:szCs w:val="18"/>
              </w:rPr>
              <w:t>Vincolato</w:t>
            </w:r>
          </w:p>
        </w:tc>
        <w:tc>
          <w:tcPr>
            <w:tcW w:w="1440" w:type="dxa"/>
          </w:tcPr>
          <w:p w:rsidR="007E4E23" w:rsidRDefault="007E4E23" w:rsidP="00AD2A41">
            <w:pPr>
              <w:jc w:val="right"/>
              <w:rPr>
                <w:rFonts w:ascii="Tahoma" w:hAnsi="Tahoma" w:cs="Tahoma"/>
                <w:sz w:val="18"/>
                <w:szCs w:val="18"/>
              </w:rPr>
            </w:pPr>
            <w:r w:rsidRPr="00A0373B">
              <w:rPr>
                <w:rFonts w:ascii="Tahoma" w:hAnsi="Tahoma" w:cs="Tahoma"/>
                <w:noProof/>
                <w:sz w:val="18"/>
                <w:szCs w:val="18"/>
              </w:rPr>
              <w:t>410.167,04</w:t>
            </w:r>
          </w:p>
        </w:tc>
      </w:tr>
    </w:tbl>
    <w:p w:rsidR="007E4E23" w:rsidRDefault="007E4E23" w:rsidP="004E41A2">
      <w:pPr>
        <w:jc w:val="both"/>
        <w:rPr>
          <w:rFonts w:ascii="Tahoma" w:hAnsi="Tahoma" w:cs="Tahoma"/>
          <w:sz w:val="18"/>
          <w:szCs w:val="18"/>
        </w:rPr>
      </w:pPr>
    </w:p>
    <w:p w:rsidR="007E4E23" w:rsidRDefault="007E4E23" w:rsidP="006E3797">
      <w:pPr>
        <w:spacing w:line="360" w:lineRule="auto"/>
        <w:ind w:firstLine="360"/>
        <w:jc w:val="both"/>
        <w:rPr>
          <w:rFonts w:ascii="Tahoma" w:hAnsi="Tahoma" w:cs="Tahoma"/>
          <w:sz w:val="18"/>
          <w:szCs w:val="18"/>
        </w:rPr>
      </w:pPr>
      <w:r>
        <w:rPr>
          <w:rFonts w:ascii="Tahoma" w:hAnsi="Tahoma" w:cs="Tahoma"/>
          <w:sz w:val="18"/>
          <w:szCs w:val="18"/>
        </w:rPr>
        <w:t xml:space="preserve">Nell’esercizio finanziario </w:t>
      </w:r>
      <w:r w:rsidRPr="00A0373B">
        <w:rPr>
          <w:rFonts w:ascii="Tahoma" w:hAnsi="Tahoma" w:cs="Tahoma"/>
          <w:noProof/>
          <w:sz w:val="18"/>
          <w:szCs w:val="18"/>
        </w:rPr>
        <w:t>2016</w:t>
      </w:r>
      <w:r>
        <w:rPr>
          <w:rFonts w:ascii="Tahoma" w:hAnsi="Tahoma" w:cs="Tahoma"/>
          <w:sz w:val="18"/>
          <w:szCs w:val="18"/>
        </w:rPr>
        <w:t xml:space="preserve"> si sono verificate economie di bilancio per una somma complessiva di € </w:t>
      </w:r>
      <w:r w:rsidRPr="00A0373B">
        <w:rPr>
          <w:rFonts w:ascii="Tahoma" w:hAnsi="Tahoma" w:cs="Tahoma"/>
          <w:noProof/>
          <w:sz w:val="18"/>
          <w:szCs w:val="18"/>
        </w:rPr>
        <w:t>450.578,98</w:t>
      </w:r>
      <w:r>
        <w:rPr>
          <w:rFonts w:ascii="Tahoma" w:hAnsi="Tahoma" w:cs="Tahoma"/>
          <w:sz w:val="18"/>
          <w:szCs w:val="18"/>
        </w:rPr>
        <w:t xml:space="preserve"> di cui si è disposto il totale prelevamento. La somma si compone di € </w:t>
      </w:r>
      <w:r w:rsidRPr="00A0373B">
        <w:rPr>
          <w:rFonts w:ascii="Tahoma" w:hAnsi="Tahoma" w:cs="Tahoma"/>
          <w:noProof/>
          <w:sz w:val="18"/>
          <w:szCs w:val="18"/>
        </w:rPr>
        <w:t>40.411,94</w:t>
      </w:r>
      <w:r>
        <w:rPr>
          <w:rFonts w:ascii="Tahoma" w:hAnsi="Tahoma" w:cs="Tahoma"/>
          <w:sz w:val="18"/>
          <w:szCs w:val="18"/>
        </w:rPr>
        <w:t xml:space="preserve"> senza vincolo di destinazione e di € </w:t>
      </w:r>
      <w:r w:rsidRPr="00A0373B">
        <w:rPr>
          <w:rFonts w:ascii="Tahoma" w:hAnsi="Tahoma" w:cs="Tahoma"/>
          <w:noProof/>
          <w:sz w:val="18"/>
          <w:szCs w:val="18"/>
        </w:rPr>
        <w:t>410.167,04</w:t>
      </w:r>
      <w:r>
        <w:rPr>
          <w:rFonts w:ascii="Tahoma" w:hAnsi="Tahoma" w:cs="Tahoma"/>
          <w:sz w:val="18"/>
          <w:szCs w:val="18"/>
        </w:rPr>
        <w:t xml:space="preserve"> provenienti da finanziamenti finalizzati. </w:t>
      </w:r>
    </w:p>
    <w:p w:rsidR="007E4E23" w:rsidRDefault="007E4E23" w:rsidP="00B96799">
      <w:pPr>
        <w:spacing w:line="360" w:lineRule="auto"/>
        <w:ind w:firstLine="360"/>
        <w:rPr>
          <w:rFonts w:ascii="Tahoma" w:hAnsi="Tahoma" w:cs="Tahoma"/>
          <w:sz w:val="18"/>
          <w:szCs w:val="18"/>
        </w:rPr>
      </w:pPr>
      <w:r>
        <w:rPr>
          <w:rFonts w:ascii="Tahoma" w:hAnsi="Tahoma" w:cs="Tahoma"/>
          <w:sz w:val="18"/>
          <w:szCs w:val="18"/>
        </w:rPr>
        <w:lastRenderedPageBreak/>
        <w:t xml:space="preserve">Il saldo cassa alla fine dell’esercizio precedente ammonta ad € </w:t>
      </w:r>
      <w:r w:rsidRPr="00A0373B">
        <w:rPr>
          <w:rFonts w:ascii="Tahoma" w:hAnsi="Tahoma" w:cs="Tahoma"/>
          <w:noProof/>
          <w:sz w:val="18"/>
          <w:szCs w:val="18"/>
        </w:rPr>
        <w:t>265.290,76</w:t>
      </w:r>
      <w:r>
        <w:rPr>
          <w:rFonts w:ascii="Tahoma" w:hAnsi="Tahoma" w:cs="Tahoma"/>
          <w:sz w:val="18"/>
          <w:szCs w:val="18"/>
        </w:rPr>
        <w:t>.</w:t>
      </w:r>
    </w:p>
    <w:p w:rsidR="007E4E23" w:rsidRDefault="007E4E23" w:rsidP="0001557A">
      <w:pPr>
        <w:spacing w:line="360" w:lineRule="auto"/>
        <w:ind w:firstLine="357"/>
        <w:rPr>
          <w:rFonts w:ascii="Tahoma" w:hAnsi="Tahoma" w:cs="Tahoma"/>
          <w:sz w:val="18"/>
          <w:szCs w:val="18"/>
        </w:rPr>
      </w:pPr>
      <w:r>
        <w:rPr>
          <w:rFonts w:ascii="Tahoma" w:hAnsi="Tahoma" w:cs="Tahoma"/>
          <w:sz w:val="18"/>
          <w:szCs w:val="18"/>
        </w:rPr>
        <w:t>Le voci sono state così suddivise:</w:t>
      </w:r>
    </w:p>
    <w:p w:rsidR="007E4E23" w:rsidRDefault="007E4E23" w:rsidP="000D584A">
      <w:pPr>
        <w:ind w:firstLine="360"/>
        <w:rPr>
          <w:rFonts w:ascii="Tahoma" w:hAnsi="Tahoma" w:cs="Tahoma"/>
          <w:sz w:val="18"/>
          <w:szCs w:val="18"/>
        </w:rPr>
      </w:pPr>
    </w:p>
    <w:tbl>
      <w:tblPr>
        <w:tblStyle w:val="Grigliatabella"/>
        <w:tblW w:w="0" w:type="auto"/>
        <w:tblLook w:val="01E0" w:firstRow="1" w:lastRow="1" w:firstColumn="1" w:lastColumn="1" w:noHBand="0" w:noVBand="0"/>
      </w:tblPr>
      <w:tblGrid>
        <w:gridCol w:w="1188"/>
        <w:gridCol w:w="1620"/>
        <w:gridCol w:w="6408"/>
      </w:tblGrid>
      <w:tr w:rsidR="007E4E23">
        <w:tc>
          <w:tcPr>
            <w:tcW w:w="1188" w:type="dxa"/>
          </w:tcPr>
          <w:p w:rsidR="007E4E23" w:rsidRDefault="007E4E23" w:rsidP="000D584A">
            <w:pPr>
              <w:jc w:val="center"/>
              <w:rPr>
                <w:rFonts w:ascii="Tahoma" w:hAnsi="Tahoma" w:cs="Tahoma"/>
                <w:sz w:val="18"/>
                <w:szCs w:val="18"/>
              </w:rPr>
            </w:pPr>
            <w:r>
              <w:rPr>
                <w:rFonts w:ascii="Tahoma" w:hAnsi="Tahoma" w:cs="Tahoma"/>
                <w:sz w:val="18"/>
                <w:szCs w:val="18"/>
              </w:rPr>
              <w:t>Conto</w:t>
            </w:r>
          </w:p>
        </w:tc>
        <w:tc>
          <w:tcPr>
            <w:tcW w:w="1620" w:type="dxa"/>
          </w:tcPr>
          <w:p w:rsidR="007E4E23" w:rsidRDefault="007E4E23" w:rsidP="000D584A">
            <w:pPr>
              <w:jc w:val="center"/>
              <w:rPr>
                <w:rFonts w:ascii="Tahoma" w:hAnsi="Tahoma" w:cs="Tahoma"/>
                <w:sz w:val="18"/>
                <w:szCs w:val="18"/>
              </w:rPr>
            </w:pPr>
            <w:r>
              <w:rPr>
                <w:rFonts w:ascii="Tahoma" w:hAnsi="Tahoma" w:cs="Tahoma"/>
                <w:sz w:val="18"/>
                <w:szCs w:val="18"/>
              </w:rPr>
              <w:t>Importo in €</w:t>
            </w:r>
          </w:p>
        </w:tc>
        <w:tc>
          <w:tcPr>
            <w:tcW w:w="6408" w:type="dxa"/>
          </w:tcPr>
          <w:p w:rsidR="007E4E23" w:rsidRDefault="007E4E23" w:rsidP="000D584A">
            <w:pPr>
              <w:jc w:val="center"/>
              <w:rPr>
                <w:rFonts w:ascii="Tahoma" w:hAnsi="Tahoma" w:cs="Tahoma"/>
                <w:sz w:val="18"/>
                <w:szCs w:val="18"/>
              </w:rPr>
            </w:pPr>
            <w:r>
              <w:rPr>
                <w:rFonts w:ascii="Tahoma" w:hAnsi="Tahoma" w:cs="Tahoma"/>
                <w:sz w:val="18"/>
                <w:szCs w:val="18"/>
              </w:rPr>
              <w:t>Descrizione</w:t>
            </w:r>
          </w:p>
        </w:tc>
      </w:tr>
      <w:tr w:rsidR="007E4E23">
        <w:tc>
          <w:tcPr>
            <w:tcW w:w="1188" w:type="dxa"/>
          </w:tcPr>
          <w:p w:rsidR="007E4E23" w:rsidRDefault="007E4E23" w:rsidP="009F11BB">
            <w:pPr>
              <w:jc w:val="center"/>
              <w:rPr>
                <w:rFonts w:ascii="Tahoma" w:hAnsi="Tahoma" w:cs="Tahoma"/>
                <w:sz w:val="18"/>
                <w:szCs w:val="18"/>
              </w:rPr>
            </w:pPr>
          </w:p>
        </w:tc>
        <w:tc>
          <w:tcPr>
            <w:tcW w:w="1620" w:type="dxa"/>
          </w:tcPr>
          <w:p w:rsidR="007E4E23" w:rsidRDefault="007E4E23" w:rsidP="00ED194B">
            <w:pPr>
              <w:jc w:val="right"/>
              <w:rPr>
                <w:rFonts w:ascii="Tahoma" w:hAnsi="Tahoma" w:cs="Tahoma"/>
                <w:sz w:val="18"/>
                <w:szCs w:val="18"/>
              </w:rPr>
            </w:pPr>
          </w:p>
        </w:tc>
        <w:tc>
          <w:tcPr>
            <w:tcW w:w="6408" w:type="dxa"/>
          </w:tcPr>
          <w:p w:rsidR="007E4E23" w:rsidRDefault="007E4E23" w:rsidP="000D584A">
            <w:pPr>
              <w:rPr>
                <w:rFonts w:ascii="Tahoma" w:hAnsi="Tahoma" w:cs="Tahoma"/>
                <w:sz w:val="18"/>
                <w:szCs w:val="18"/>
              </w:rPr>
            </w:pPr>
          </w:p>
        </w:tc>
      </w:tr>
    </w:tbl>
    <w:p w:rsidR="007E4E23" w:rsidRDefault="007E4E23" w:rsidP="000D584A">
      <w:pPr>
        <w:ind w:firstLine="360"/>
        <w:rPr>
          <w:rFonts w:ascii="Tahoma" w:hAnsi="Tahoma" w:cs="Tahoma"/>
          <w:sz w:val="18"/>
          <w:szCs w:val="18"/>
        </w:rPr>
      </w:pPr>
    </w:p>
    <w:p w:rsidR="007E4E23" w:rsidRDefault="007E4E23" w:rsidP="000D584A">
      <w:pPr>
        <w:ind w:firstLine="360"/>
        <w:rPr>
          <w:rFonts w:ascii="Tahoma" w:hAnsi="Tahoma" w:cs="Tahoma"/>
          <w:sz w:val="18"/>
          <w:szCs w:val="18"/>
        </w:rPr>
      </w:pPr>
      <w:r>
        <w:rPr>
          <w:rFonts w:ascii="Tahoma" w:hAnsi="Tahoma" w:cs="Tahoma"/>
          <w:sz w:val="18"/>
          <w:szCs w:val="18"/>
        </w:rPr>
        <w:t>E l’avanzo è stato utilizzato nei seguenti progetti/attività:</w:t>
      </w:r>
    </w:p>
    <w:p w:rsidR="007E4E23" w:rsidRDefault="007E4E23" w:rsidP="008B1411">
      <w:pPr>
        <w:ind w:firstLine="357"/>
        <w:rPr>
          <w:rFonts w:ascii="Tahoma" w:hAnsi="Tahoma" w:cs="Tahoma"/>
          <w:sz w:val="18"/>
          <w:szCs w:val="18"/>
        </w:rPr>
      </w:pPr>
    </w:p>
    <w:tbl>
      <w:tblPr>
        <w:tblStyle w:val="Grigliatabella"/>
        <w:tblW w:w="0" w:type="auto"/>
        <w:tblLook w:val="01E0" w:firstRow="1" w:lastRow="1" w:firstColumn="1" w:lastColumn="1" w:noHBand="0" w:noVBand="0"/>
      </w:tblPr>
      <w:tblGrid>
        <w:gridCol w:w="828"/>
        <w:gridCol w:w="5580"/>
        <w:gridCol w:w="1800"/>
        <w:gridCol w:w="1780"/>
      </w:tblGrid>
      <w:tr w:rsidR="007E4E23" w:rsidRPr="008B1411">
        <w:trPr>
          <w:tblHeader/>
        </w:trPr>
        <w:tc>
          <w:tcPr>
            <w:tcW w:w="828" w:type="dxa"/>
            <w:vAlign w:val="center"/>
          </w:tcPr>
          <w:p w:rsidR="007E4E23" w:rsidRPr="008B1411" w:rsidRDefault="007E4E23" w:rsidP="008B1411">
            <w:pPr>
              <w:jc w:val="center"/>
              <w:rPr>
                <w:rFonts w:ascii="Tahoma" w:hAnsi="Tahoma" w:cs="Tahoma"/>
                <w:b/>
                <w:sz w:val="18"/>
                <w:szCs w:val="18"/>
              </w:rPr>
            </w:pPr>
            <w:r w:rsidRPr="008B1411">
              <w:rPr>
                <w:rFonts w:ascii="Tahoma" w:hAnsi="Tahoma" w:cs="Tahoma"/>
                <w:b/>
                <w:sz w:val="18"/>
                <w:szCs w:val="18"/>
              </w:rPr>
              <w:t>Codice</w:t>
            </w:r>
          </w:p>
        </w:tc>
        <w:tc>
          <w:tcPr>
            <w:tcW w:w="5580" w:type="dxa"/>
            <w:vAlign w:val="center"/>
          </w:tcPr>
          <w:p w:rsidR="007E4E23" w:rsidRPr="008B1411" w:rsidRDefault="007E4E23" w:rsidP="008B1411">
            <w:pPr>
              <w:jc w:val="center"/>
              <w:rPr>
                <w:rFonts w:ascii="Tahoma" w:hAnsi="Tahoma" w:cs="Tahoma"/>
                <w:b/>
                <w:sz w:val="18"/>
                <w:szCs w:val="18"/>
              </w:rPr>
            </w:pPr>
            <w:r w:rsidRPr="008B1411">
              <w:rPr>
                <w:rFonts w:ascii="Tahoma" w:hAnsi="Tahoma" w:cs="Tahoma"/>
                <w:b/>
                <w:sz w:val="18"/>
                <w:szCs w:val="18"/>
              </w:rPr>
              <w:t>Progetto/Attività</w:t>
            </w:r>
          </w:p>
        </w:tc>
        <w:tc>
          <w:tcPr>
            <w:tcW w:w="1800" w:type="dxa"/>
            <w:vAlign w:val="center"/>
          </w:tcPr>
          <w:p w:rsidR="007E4E23" w:rsidRPr="008B1411" w:rsidRDefault="007E4E23" w:rsidP="008B1411">
            <w:pPr>
              <w:jc w:val="center"/>
              <w:rPr>
                <w:rFonts w:ascii="Tahoma" w:hAnsi="Tahoma" w:cs="Tahoma"/>
                <w:b/>
                <w:sz w:val="18"/>
                <w:szCs w:val="18"/>
              </w:rPr>
            </w:pPr>
            <w:r w:rsidRPr="008B1411">
              <w:rPr>
                <w:rFonts w:ascii="Tahoma" w:hAnsi="Tahoma" w:cs="Tahoma"/>
                <w:b/>
                <w:sz w:val="18"/>
                <w:szCs w:val="18"/>
              </w:rPr>
              <w:t>Importo Vincolato</w:t>
            </w:r>
          </w:p>
        </w:tc>
        <w:tc>
          <w:tcPr>
            <w:tcW w:w="1780" w:type="dxa"/>
            <w:vAlign w:val="center"/>
          </w:tcPr>
          <w:p w:rsidR="007E4E23" w:rsidRPr="008B1411" w:rsidRDefault="007E4E23" w:rsidP="008B1411">
            <w:pPr>
              <w:jc w:val="center"/>
              <w:rPr>
                <w:rFonts w:ascii="Tahoma" w:hAnsi="Tahoma" w:cs="Tahoma"/>
                <w:b/>
                <w:sz w:val="18"/>
                <w:szCs w:val="18"/>
              </w:rPr>
            </w:pPr>
            <w:r w:rsidRPr="008B1411">
              <w:rPr>
                <w:rFonts w:ascii="Tahoma" w:hAnsi="Tahoma" w:cs="Tahoma"/>
                <w:b/>
                <w:sz w:val="18"/>
                <w:szCs w:val="18"/>
              </w:rPr>
              <w:t>Importo Non Vincolato</w:t>
            </w:r>
          </w:p>
        </w:tc>
      </w:tr>
      <w:tr w:rsidR="007E4E23">
        <w:tc>
          <w:tcPr>
            <w:tcW w:w="828" w:type="dxa"/>
          </w:tcPr>
          <w:p w:rsidR="007E4E23" w:rsidRDefault="007E4E23" w:rsidP="00BE66E0">
            <w:pPr>
              <w:jc w:val="center"/>
              <w:rPr>
                <w:rFonts w:ascii="Tahoma" w:hAnsi="Tahoma" w:cs="Tahoma"/>
                <w:sz w:val="18"/>
                <w:szCs w:val="18"/>
              </w:rPr>
            </w:pPr>
            <w:r>
              <w:rPr>
                <w:rFonts w:ascii="Tahoma" w:hAnsi="Tahoma" w:cs="Tahoma"/>
                <w:noProof/>
                <w:sz w:val="18"/>
                <w:szCs w:val="18"/>
              </w:rPr>
              <w:t>A01</w:t>
            </w:r>
          </w:p>
        </w:tc>
        <w:tc>
          <w:tcPr>
            <w:tcW w:w="5580" w:type="dxa"/>
          </w:tcPr>
          <w:p w:rsidR="007E4E23" w:rsidRDefault="007E4E23" w:rsidP="008B1411">
            <w:pPr>
              <w:rPr>
                <w:rFonts w:ascii="Tahoma" w:hAnsi="Tahoma" w:cs="Tahoma"/>
                <w:sz w:val="18"/>
                <w:szCs w:val="18"/>
              </w:rPr>
            </w:pPr>
            <w:r>
              <w:rPr>
                <w:rFonts w:ascii="Tahoma" w:hAnsi="Tahoma" w:cs="Tahoma"/>
                <w:sz w:val="18"/>
                <w:szCs w:val="18"/>
              </w:rPr>
              <w:t>Funzionamento amministrativo generale</w:t>
            </w:r>
          </w:p>
        </w:tc>
        <w:tc>
          <w:tcPr>
            <w:tcW w:w="1800" w:type="dxa"/>
          </w:tcPr>
          <w:p w:rsidR="007E4E23" w:rsidRDefault="007E4E23" w:rsidP="008B1411">
            <w:pPr>
              <w:jc w:val="right"/>
              <w:rPr>
                <w:rFonts w:ascii="Tahoma" w:hAnsi="Tahoma" w:cs="Tahoma"/>
                <w:sz w:val="18"/>
                <w:szCs w:val="18"/>
              </w:rPr>
            </w:pPr>
            <w:r>
              <w:rPr>
                <w:rFonts w:ascii="Tahoma" w:hAnsi="Tahoma" w:cs="Tahoma"/>
                <w:sz w:val="18"/>
                <w:szCs w:val="18"/>
              </w:rPr>
              <w:t>0,00</w:t>
            </w:r>
          </w:p>
        </w:tc>
        <w:tc>
          <w:tcPr>
            <w:tcW w:w="1780" w:type="dxa"/>
          </w:tcPr>
          <w:p w:rsidR="007E4E23" w:rsidRDefault="007E4E23" w:rsidP="008B1411">
            <w:pPr>
              <w:jc w:val="right"/>
              <w:rPr>
                <w:rFonts w:ascii="Tahoma" w:hAnsi="Tahoma" w:cs="Tahoma"/>
                <w:sz w:val="18"/>
                <w:szCs w:val="18"/>
              </w:rPr>
            </w:pPr>
            <w:r>
              <w:rPr>
                <w:rFonts w:ascii="Tahoma" w:hAnsi="Tahoma" w:cs="Tahoma"/>
                <w:sz w:val="18"/>
                <w:szCs w:val="18"/>
              </w:rPr>
              <w:t>18.715,00</w:t>
            </w:r>
          </w:p>
        </w:tc>
      </w:tr>
      <w:tr w:rsidR="007E4E23">
        <w:tc>
          <w:tcPr>
            <w:tcW w:w="828" w:type="dxa"/>
          </w:tcPr>
          <w:p w:rsidR="007E4E23" w:rsidRDefault="007E4E23" w:rsidP="00BE66E0">
            <w:pPr>
              <w:jc w:val="center"/>
              <w:rPr>
                <w:rFonts w:ascii="Tahoma" w:hAnsi="Tahoma" w:cs="Tahoma"/>
                <w:noProof/>
                <w:sz w:val="18"/>
                <w:szCs w:val="18"/>
              </w:rPr>
            </w:pPr>
            <w:r>
              <w:rPr>
                <w:rFonts w:ascii="Tahoma" w:hAnsi="Tahoma" w:cs="Tahoma"/>
                <w:noProof/>
                <w:sz w:val="18"/>
                <w:szCs w:val="18"/>
              </w:rPr>
              <w:t>A02</w:t>
            </w:r>
          </w:p>
        </w:tc>
        <w:tc>
          <w:tcPr>
            <w:tcW w:w="5580" w:type="dxa"/>
          </w:tcPr>
          <w:p w:rsidR="007E4E23" w:rsidRDefault="007E4E23" w:rsidP="008B1411">
            <w:pPr>
              <w:rPr>
                <w:rFonts w:ascii="Tahoma" w:hAnsi="Tahoma" w:cs="Tahoma"/>
                <w:sz w:val="18"/>
                <w:szCs w:val="18"/>
              </w:rPr>
            </w:pPr>
            <w:r>
              <w:rPr>
                <w:rFonts w:ascii="Tahoma" w:hAnsi="Tahoma" w:cs="Tahoma"/>
                <w:sz w:val="18"/>
                <w:szCs w:val="18"/>
              </w:rPr>
              <w:t>Funzionamento didattico generale</w:t>
            </w:r>
          </w:p>
        </w:tc>
        <w:tc>
          <w:tcPr>
            <w:tcW w:w="1800" w:type="dxa"/>
          </w:tcPr>
          <w:p w:rsidR="007E4E23" w:rsidRDefault="007E4E23" w:rsidP="008B1411">
            <w:pPr>
              <w:jc w:val="right"/>
              <w:rPr>
                <w:rFonts w:ascii="Tahoma" w:hAnsi="Tahoma" w:cs="Tahoma"/>
                <w:sz w:val="18"/>
                <w:szCs w:val="18"/>
              </w:rPr>
            </w:pPr>
            <w:r>
              <w:rPr>
                <w:rFonts w:ascii="Tahoma" w:hAnsi="Tahoma" w:cs="Tahoma"/>
                <w:sz w:val="18"/>
                <w:szCs w:val="18"/>
              </w:rPr>
              <w:t>0,00</w:t>
            </w:r>
          </w:p>
        </w:tc>
        <w:tc>
          <w:tcPr>
            <w:tcW w:w="1780" w:type="dxa"/>
          </w:tcPr>
          <w:p w:rsidR="007E4E23" w:rsidRDefault="007E4E23" w:rsidP="008B1411">
            <w:pPr>
              <w:jc w:val="right"/>
              <w:rPr>
                <w:rFonts w:ascii="Tahoma" w:hAnsi="Tahoma" w:cs="Tahoma"/>
                <w:sz w:val="18"/>
                <w:szCs w:val="18"/>
              </w:rPr>
            </w:pPr>
            <w:r>
              <w:rPr>
                <w:rFonts w:ascii="Tahoma" w:hAnsi="Tahoma" w:cs="Tahoma"/>
                <w:sz w:val="18"/>
                <w:szCs w:val="18"/>
              </w:rPr>
              <w:t>9.921,30</w:t>
            </w:r>
          </w:p>
        </w:tc>
      </w:tr>
      <w:tr w:rsidR="007E4E23">
        <w:tc>
          <w:tcPr>
            <w:tcW w:w="828" w:type="dxa"/>
          </w:tcPr>
          <w:p w:rsidR="007E4E23" w:rsidRDefault="007E4E23" w:rsidP="00BE66E0">
            <w:pPr>
              <w:jc w:val="center"/>
              <w:rPr>
                <w:rFonts w:ascii="Tahoma" w:hAnsi="Tahoma" w:cs="Tahoma"/>
                <w:noProof/>
                <w:sz w:val="18"/>
                <w:szCs w:val="18"/>
              </w:rPr>
            </w:pPr>
            <w:r>
              <w:rPr>
                <w:rFonts w:ascii="Tahoma" w:hAnsi="Tahoma" w:cs="Tahoma"/>
                <w:noProof/>
                <w:sz w:val="18"/>
                <w:szCs w:val="18"/>
              </w:rPr>
              <w:t>A03</w:t>
            </w:r>
          </w:p>
        </w:tc>
        <w:tc>
          <w:tcPr>
            <w:tcW w:w="5580" w:type="dxa"/>
          </w:tcPr>
          <w:p w:rsidR="007E4E23" w:rsidRDefault="007E4E23" w:rsidP="008B1411">
            <w:pPr>
              <w:rPr>
                <w:rFonts w:ascii="Tahoma" w:hAnsi="Tahoma" w:cs="Tahoma"/>
                <w:sz w:val="18"/>
                <w:szCs w:val="18"/>
              </w:rPr>
            </w:pPr>
            <w:r>
              <w:rPr>
                <w:rFonts w:ascii="Tahoma" w:hAnsi="Tahoma" w:cs="Tahoma"/>
                <w:sz w:val="18"/>
                <w:szCs w:val="18"/>
              </w:rPr>
              <w:t>Spese di personale</w:t>
            </w:r>
          </w:p>
        </w:tc>
        <w:tc>
          <w:tcPr>
            <w:tcW w:w="1800" w:type="dxa"/>
          </w:tcPr>
          <w:p w:rsidR="007E4E23" w:rsidRDefault="007E4E23" w:rsidP="008B1411">
            <w:pPr>
              <w:jc w:val="right"/>
              <w:rPr>
                <w:rFonts w:ascii="Tahoma" w:hAnsi="Tahoma" w:cs="Tahoma"/>
                <w:sz w:val="18"/>
                <w:szCs w:val="18"/>
              </w:rPr>
            </w:pPr>
            <w:r>
              <w:rPr>
                <w:rFonts w:ascii="Tahoma" w:hAnsi="Tahoma" w:cs="Tahoma"/>
                <w:sz w:val="18"/>
                <w:szCs w:val="18"/>
              </w:rPr>
              <w:t>17.317,47</w:t>
            </w:r>
          </w:p>
        </w:tc>
        <w:tc>
          <w:tcPr>
            <w:tcW w:w="1780" w:type="dxa"/>
          </w:tcPr>
          <w:p w:rsidR="007E4E23" w:rsidRDefault="007E4E23" w:rsidP="008B1411">
            <w:pPr>
              <w:jc w:val="right"/>
              <w:rPr>
                <w:rFonts w:ascii="Tahoma" w:hAnsi="Tahoma" w:cs="Tahoma"/>
                <w:sz w:val="18"/>
                <w:szCs w:val="18"/>
              </w:rPr>
            </w:pPr>
            <w:r>
              <w:rPr>
                <w:rFonts w:ascii="Tahoma" w:hAnsi="Tahoma" w:cs="Tahoma"/>
                <w:sz w:val="18"/>
                <w:szCs w:val="18"/>
              </w:rPr>
              <w:t>0,00</w:t>
            </w:r>
          </w:p>
        </w:tc>
      </w:tr>
      <w:tr w:rsidR="007E4E23">
        <w:tc>
          <w:tcPr>
            <w:tcW w:w="828" w:type="dxa"/>
          </w:tcPr>
          <w:p w:rsidR="007E4E23" w:rsidRDefault="007E4E23" w:rsidP="00BE66E0">
            <w:pPr>
              <w:jc w:val="center"/>
              <w:rPr>
                <w:rFonts w:ascii="Tahoma" w:hAnsi="Tahoma" w:cs="Tahoma"/>
                <w:noProof/>
                <w:sz w:val="18"/>
                <w:szCs w:val="18"/>
              </w:rPr>
            </w:pPr>
            <w:r>
              <w:rPr>
                <w:rFonts w:ascii="Tahoma" w:hAnsi="Tahoma" w:cs="Tahoma"/>
                <w:noProof/>
                <w:sz w:val="18"/>
                <w:szCs w:val="18"/>
              </w:rPr>
              <w:t>A04</w:t>
            </w:r>
          </w:p>
        </w:tc>
        <w:tc>
          <w:tcPr>
            <w:tcW w:w="5580" w:type="dxa"/>
          </w:tcPr>
          <w:p w:rsidR="007E4E23" w:rsidRDefault="007E4E23" w:rsidP="008B1411">
            <w:pPr>
              <w:rPr>
                <w:rFonts w:ascii="Tahoma" w:hAnsi="Tahoma" w:cs="Tahoma"/>
                <w:sz w:val="18"/>
                <w:szCs w:val="18"/>
              </w:rPr>
            </w:pPr>
            <w:r>
              <w:rPr>
                <w:rFonts w:ascii="Tahoma" w:hAnsi="Tahoma" w:cs="Tahoma"/>
                <w:sz w:val="18"/>
                <w:szCs w:val="18"/>
              </w:rPr>
              <w:t>Spese di investimento</w:t>
            </w:r>
          </w:p>
        </w:tc>
        <w:tc>
          <w:tcPr>
            <w:tcW w:w="1800" w:type="dxa"/>
          </w:tcPr>
          <w:p w:rsidR="007E4E23" w:rsidRDefault="007E4E23" w:rsidP="008B1411">
            <w:pPr>
              <w:jc w:val="right"/>
              <w:rPr>
                <w:rFonts w:ascii="Tahoma" w:hAnsi="Tahoma" w:cs="Tahoma"/>
                <w:sz w:val="18"/>
                <w:szCs w:val="18"/>
              </w:rPr>
            </w:pPr>
            <w:r>
              <w:rPr>
                <w:rFonts w:ascii="Tahoma" w:hAnsi="Tahoma" w:cs="Tahoma"/>
                <w:sz w:val="18"/>
                <w:szCs w:val="18"/>
              </w:rPr>
              <w:t>80.228,01</w:t>
            </w:r>
          </w:p>
        </w:tc>
        <w:tc>
          <w:tcPr>
            <w:tcW w:w="1780" w:type="dxa"/>
          </w:tcPr>
          <w:p w:rsidR="007E4E23" w:rsidRDefault="007E4E23" w:rsidP="008B1411">
            <w:pPr>
              <w:jc w:val="right"/>
              <w:rPr>
                <w:rFonts w:ascii="Tahoma" w:hAnsi="Tahoma" w:cs="Tahoma"/>
                <w:sz w:val="18"/>
                <w:szCs w:val="18"/>
              </w:rPr>
            </w:pPr>
            <w:r>
              <w:rPr>
                <w:rFonts w:ascii="Tahoma" w:hAnsi="Tahoma" w:cs="Tahoma"/>
                <w:sz w:val="18"/>
                <w:szCs w:val="18"/>
              </w:rPr>
              <w:t>0,00</w:t>
            </w:r>
          </w:p>
        </w:tc>
      </w:tr>
      <w:tr w:rsidR="007E4E23">
        <w:tc>
          <w:tcPr>
            <w:tcW w:w="828" w:type="dxa"/>
          </w:tcPr>
          <w:p w:rsidR="007E4E23" w:rsidRDefault="007E4E23" w:rsidP="00BE66E0">
            <w:pPr>
              <w:jc w:val="center"/>
              <w:rPr>
                <w:rFonts w:ascii="Tahoma" w:hAnsi="Tahoma" w:cs="Tahoma"/>
                <w:noProof/>
                <w:sz w:val="18"/>
                <w:szCs w:val="18"/>
              </w:rPr>
            </w:pPr>
            <w:r>
              <w:rPr>
                <w:rFonts w:ascii="Tahoma" w:hAnsi="Tahoma" w:cs="Tahoma"/>
                <w:noProof/>
                <w:sz w:val="18"/>
                <w:szCs w:val="18"/>
              </w:rPr>
              <w:t>A05</w:t>
            </w:r>
          </w:p>
        </w:tc>
        <w:tc>
          <w:tcPr>
            <w:tcW w:w="5580" w:type="dxa"/>
          </w:tcPr>
          <w:p w:rsidR="007E4E23" w:rsidRDefault="007E4E23" w:rsidP="008B1411">
            <w:pPr>
              <w:rPr>
                <w:rFonts w:ascii="Tahoma" w:hAnsi="Tahoma" w:cs="Tahoma"/>
                <w:sz w:val="18"/>
                <w:szCs w:val="18"/>
              </w:rPr>
            </w:pPr>
            <w:r>
              <w:rPr>
                <w:rFonts w:ascii="Tahoma" w:hAnsi="Tahoma" w:cs="Tahoma"/>
                <w:sz w:val="18"/>
                <w:szCs w:val="18"/>
              </w:rPr>
              <w:t>Manutenzione edifici</w:t>
            </w:r>
          </w:p>
        </w:tc>
        <w:tc>
          <w:tcPr>
            <w:tcW w:w="1800" w:type="dxa"/>
          </w:tcPr>
          <w:p w:rsidR="007E4E23" w:rsidRDefault="007E4E23" w:rsidP="008B1411">
            <w:pPr>
              <w:jc w:val="right"/>
              <w:rPr>
                <w:rFonts w:ascii="Tahoma" w:hAnsi="Tahoma" w:cs="Tahoma"/>
                <w:sz w:val="18"/>
                <w:szCs w:val="18"/>
              </w:rPr>
            </w:pPr>
            <w:r>
              <w:rPr>
                <w:rFonts w:ascii="Tahoma" w:hAnsi="Tahoma" w:cs="Tahoma"/>
                <w:sz w:val="18"/>
                <w:szCs w:val="18"/>
              </w:rPr>
              <w:t>53.090,47</w:t>
            </w:r>
          </w:p>
        </w:tc>
        <w:tc>
          <w:tcPr>
            <w:tcW w:w="1780" w:type="dxa"/>
          </w:tcPr>
          <w:p w:rsidR="007E4E23" w:rsidRDefault="007E4E23" w:rsidP="008B1411">
            <w:pPr>
              <w:jc w:val="right"/>
              <w:rPr>
                <w:rFonts w:ascii="Tahoma" w:hAnsi="Tahoma" w:cs="Tahoma"/>
                <w:sz w:val="18"/>
                <w:szCs w:val="18"/>
              </w:rPr>
            </w:pPr>
            <w:r>
              <w:rPr>
                <w:rFonts w:ascii="Tahoma" w:hAnsi="Tahoma" w:cs="Tahoma"/>
                <w:sz w:val="18"/>
                <w:szCs w:val="18"/>
              </w:rPr>
              <w:t>0,00</w:t>
            </w:r>
          </w:p>
        </w:tc>
      </w:tr>
      <w:tr w:rsidR="007E4E23">
        <w:tc>
          <w:tcPr>
            <w:tcW w:w="828" w:type="dxa"/>
          </w:tcPr>
          <w:p w:rsidR="007E4E23" w:rsidRDefault="007E4E23" w:rsidP="00BE66E0">
            <w:pPr>
              <w:jc w:val="center"/>
              <w:rPr>
                <w:rFonts w:ascii="Tahoma" w:hAnsi="Tahoma" w:cs="Tahoma"/>
                <w:noProof/>
                <w:sz w:val="18"/>
                <w:szCs w:val="18"/>
              </w:rPr>
            </w:pPr>
            <w:r>
              <w:rPr>
                <w:rFonts w:ascii="Tahoma" w:hAnsi="Tahoma" w:cs="Tahoma"/>
                <w:noProof/>
                <w:sz w:val="18"/>
                <w:szCs w:val="18"/>
              </w:rPr>
              <w:t>P04</w:t>
            </w:r>
          </w:p>
        </w:tc>
        <w:tc>
          <w:tcPr>
            <w:tcW w:w="5580" w:type="dxa"/>
          </w:tcPr>
          <w:p w:rsidR="007E4E23" w:rsidRDefault="007E4E23" w:rsidP="008B1411">
            <w:pPr>
              <w:rPr>
                <w:rFonts w:ascii="Tahoma" w:hAnsi="Tahoma" w:cs="Tahoma"/>
                <w:sz w:val="18"/>
                <w:szCs w:val="18"/>
              </w:rPr>
            </w:pPr>
            <w:r>
              <w:rPr>
                <w:rFonts w:ascii="Tahoma" w:hAnsi="Tahoma" w:cs="Tahoma"/>
                <w:sz w:val="18"/>
                <w:szCs w:val="18"/>
              </w:rPr>
              <w:t xml:space="preserve">Progetti Formativi - Erasmus </w:t>
            </w:r>
          </w:p>
        </w:tc>
        <w:tc>
          <w:tcPr>
            <w:tcW w:w="1800" w:type="dxa"/>
          </w:tcPr>
          <w:p w:rsidR="007E4E23" w:rsidRDefault="007E4E23" w:rsidP="008B1411">
            <w:pPr>
              <w:jc w:val="right"/>
              <w:rPr>
                <w:rFonts w:ascii="Tahoma" w:hAnsi="Tahoma" w:cs="Tahoma"/>
                <w:sz w:val="18"/>
                <w:szCs w:val="18"/>
              </w:rPr>
            </w:pPr>
            <w:r>
              <w:rPr>
                <w:rFonts w:ascii="Tahoma" w:hAnsi="Tahoma" w:cs="Tahoma"/>
                <w:sz w:val="18"/>
                <w:szCs w:val="18"/>
              </w:rPr>
              <w:t>5.675,38</w:t>
            </w:r>
          </w:p>
        </w:tc>
        <w:tc>
          <w:tcPr>
            <w:tcW w:w="1780" w:type="dxa"/>
          </w:tcPr>
          <w:p w:rsidR="007E4E23" w:rsidRDefault="007E4E23" w:rsidP="008B1411">
            <w:pPr>
              <w:jc w:val="right"/>
              <w:rPr>
                <w:rFonts w:ascii="Tahoma" w:hAnsi="Tahoma" w:cs="Tahoma"/>
                <w:sz w:val="18"/>
                <w:szCs w:val="18"/>
              </w:rPr>
            </w:pPr>
            <w:r>
              <w:rPr>
                <w:rFonts w:ascii="Tahoma" w:hAnsi="Tahoma" w:cs="Tahoma"/>
                <w:sz w:val="18"/>
                <w:szCs w:val="18"/>
              </w:rPr>
              <w:t>0,00</w:t>
            </w:r>
          </w:p>
        </w:tc>
      </w:tr>
      <w:tr w:rsidR="007E4E23">
        <w:tc>
          <w:tcPr>
            <w:tcW w:w="828" w:type="dxa"/>
          </w:tcPr>
          <w:p w:rsidR="007E4E23" w:rsidRDefault="007E4E23" w:rsidP="00BE66E0">
            <w:pPr>
              <w:jc w:val="center"/>
              <w:rPr>
                <w:rFonts w:ascii="Tahoma" w:hAnsi="Tahoma" w:cs="Tahoma"/>
                <w:noProof/>
                <w:sz w:val="18"/>
                <w:szCs w:val="18"/>
              </w:rPr>
            </w:pPr>
            <w:r>
              <w:rPr>
                <w:rFonts w:ascii="Tahoma" w:hAnsi="Tahoma" w:cs="Tahoma"/>
                <w:noProof/>
                <w:sz w:val="18"/>
                <w:szCs w:val="18"/>
              </w:rPr>
              <w:t>P09</w:t>
            </w:r>
          </w:p>
        </w:tc>
        <w:tc>
          <w:tcPr>
            <w:tcW w:w="5580" w:type="dxa"/>
          </w:tcPr>
          <w:p w:rsidR="007E4E23" w:rsidRDefault="007E4E23" w:rsidP="008B1411">
            <w:pPr>
              <w:rPr>
                <w:rFonts w:ascii="Tahoma" w:hAnsi="Tahoma" w:cs="Tahoma"/>
                <w:sz w:val="18"/>
                <w:szCs w:val="18"/>
              </w:rPr>
            </w:pPr>
            <w:r>
              <w:rPr>
                <w:rFonts w:ascii="Tahoma" w:hAnsi="Tahoma" w:cs="Tahoma"/>
                <w:sz w:val="18"/>
                <w:szCs w:val="18"/>
              </w:rPr>
              <w:t>Viaggi d'istruzione-visite didattiche e aziendali</w:t>
            </w:r>
          </w:p>
        </w:tc>
        <w:tc>
          <w:tcPr>
            <w:tcW w:w="1800" w:type="dxa"/>
          </w:tcPr>
          <w:p w:rsidR="007E4E23" w:rsidRDefault="007E4E23" w:rsidP="008B1411">
            <w:pPr>
              <w:jc w:val="right"/>
              <w:rPr>
                <w:rFonts w:ascii="Tahoma" w:hAnsi="Tahoma" w:cs="Tahoma"/>
                <w:sz w:val="18"/>
                <w:szCs w:val="18"/>
              </w:rPr>
            </w:pPr>
            <w:r>
              <w:rPr>
                <w:rFonts w:ascii="Tahoma" w:hAnsi="Tahoma" w:cs="Tahoma"/>
                <w:sz w:val="18"/>
                <w:szCs w:val="18"/>
              </w:rPr>
              <w:t>133,06</w:t>
            </w:r>
          </w:p>
        </w:tc>
        <w:tc>
          <w:tcPr>
            <w:tcW w:w="1780" w:type="dxa"/>
          </w:tcPr>
          <w:p w:rsidR="007E4E23" w:rsidRDefault="007E4E23" w:rsidP="008B1411">
            <w:pPr>
              <w:jc w:val="right"/>
              <w:rPr>
                <w:rFonts w:ascii="Tahoma" w:hAnsi="Tahoma" w:cs="Tahoma"/>
                <w:sz w:val="18"/>
                <w:szCs w:val="18"/>
              </w:rPr>
            </w:pPr>
            <w:r>
              <w:rPr>
                <w:rFonts w:ascii="Tahoma" w:hAnsi="Tahoma" w:cs="Tahoma"/>
                <w:sz w:val="18"/>
                <w:szCs w:val="18"/>
              </w:rPr>
              <w:t>0,00</w:t>
            </w:r>
          </w:p>
        </w:tc>
      </w:tr>
      <w:tr w:rsidR="007E4E23">
        <w:tc>
          <w:tcPr>
            <w:tcW w:w="828" w:type="dxa"/>
          </w:tcPr>
          <w:p w:rsidR="007E4E23" w:rsidRDefault="007E4E23" w:rsidP="00BE66E0">
            <w:pPr>
              <w:jc w:val="center"/>
              <w:rPr>
                <w:rFonts w:ascii="Tahoma" w:hAnsi="Tahoma" w:cs="Tahoma"/>
                <w:noProof/>
                <w:sz w:val="18"/>
                <w:szCs w:val="18"/>
              </w:rPr>
            </w:pPr>
            <w:r>
              <w:rPr>
                <w:rFonts w:ascii="Tahoma" w:hAnsi="Tahoma" w:cs="Tahoma"/>
                <w:noProof/>
                <w:sz w:val="18"/>
                <w:szCs w:val="18"/>
              </w:rPr>
              <w:t>P10</w:t>
            </w:r>
          </w:p>
        </w:tc>
        <w:tc>
          <w:tcPr>
            <w:tcW w:w="5580" w:type="dxa"/>
          </w:tcPr>
          <w:p w:rsidR="007E4E23" w:rsidRDefault="007E4E23" w:rsidP="008B1411">
            <w:pPr>
              <w:rPr>
                <w:rFonts w:ascii="Tahoma" w:hAnsi="Tahoma" w:cs="Tahoma"/>
                <w:sz w:val="18"/>
                <w:szCs w:val="18"/>
              </w:rPr>
            </w:pPr>
            <w:r>
              <w:rPr>
                <w:rFonts w:ascii="Tahoma" w:hAnsi="Tahoma" w:cs="Tahoma"/>
                <w:sz w:val="18"/>
                <w:szCs w:val="18"/>
              </w:rPr>
              <w:t>A scuola con il digitale</w:t>
            </w:r>
          </w:p>
        </w:tc>
        <w:tc>
          <w:tcPr>
            <w:tcW w:w="1800" w:type="dxa"/>
          </w:tcPr>
          <w:p w:rsidR="007E4E23" w:rsidRDefault="007E4E23" w:rsidP="008B1411">
            <w:pPr>
              <w:jc w:val="right"/>
              <w:rPr>
                <w:rFonts w:ascii="Tahoma" w:hAnsi="Tahoma" w:cs="Tahoma"/>
                <w:sz w:val="18"/>
                <w:szCs w:val="18"/>
              </w:rPr>
            </w:pPr>
            <w:r>
              <w:rPr>
                <w:rFonts w:ascii="Tahoma" w:hAnsi="Tahoma" w:cs="Tahoma"/>
                <w:sz w:val="18"/>
                <w:szCs w:val="18"/>
              </w:rPr>
              <w:t>6.021,89</w:t>
            </w:r>
          </w:p>
        </w:tc>
        <w:tc>
          <w:tcPr>
            <w:tcW w:w="1780" w:type="dxa"/>
          </w:tcPr>
          <w:p w:rsidR="007E4E23" w:rsidRDefault="007E4E23" w:rsidP="008B1411">
            <w:pPr>
              <w:jc w:val="right"/>
              <w:rPr>
                <w:rFonts w:ascii="Tahoma" w:hAnsi="Tahoma" w:cs="Tahoma"/>
                <w:sz w:val="18"/>
                <w:szCs w:val="18"/>
              </w:rPr>
            </w:pPr>
            <w:r>
              <w:rPr>
                <w:rFonts w:ascii="Tahoma" w:hAnsi="Tahoma" w:cs="Tahoma"/>
                <w:sz w:val="18"/>
                <w:szCs w:val="18"/>
              </w:rPr>
              <w:t>0,00</w:t>
            </w:r>
          </w:p>
        </w:tc>
      </w:tr>
      <w:tr w:rsidR="007E4E23">
        <w:tc>
          <w:tcPr>
            <w:tcW w:w="828" w:type="dxa"/>
          </w:tcPr>
          <w:p w:rsidR="007E4E23" w:rsidRDefault="007E4E23" w:rsidP="00BE66E0">
            <w:pPr>
              <w:jc w:val="center"/>
              <w:rPr>
                <w:rFonts w:ascii="Tahoma" w:hAnsi="Tahoma" w:cs="Tahoma"/>
                <w:noProof/>
                <w:sz w:val="18"/>
                <w:szCs w:val="18"/>
              </w:rPr>
            </w:pPr>
            <w:r>
              <w:rPr>
                <w:rFonts w:ascii="Tahoma" w:hAnsi="Tahoma" w:cs="Tahoma"/>
                <w:noProof/>
                <w:sz w:val="18"/>
                <w:szCs w:val="18"/>
              </w:rPr>
              <w:t>P12</w:t>
            </w:r>
          </w:p>
        </w:tc>
        <w:tc>
          <w:tcPr>
            <w:tcW w:w="5580" w:type="dxa"/>
          </w:tcPr>
          <w:p w:rsidR="007E4E23" w:rsidRDefault="007E4E23" w:rsidP="008B1411">
            <w:pPr>
              <w:rPr>
                <w:rFonts w:ascii="Tahoma" w:hAnsi="Tahoma" w:cs="Tahoma"/>
                <w:sz w:val="18"/>
                <w:szCs w:val="18"/>
              </w:rPr>
            </w:pPr>
            <w:r>
              <w:rPr>
                <w:rFonts w:ascii="Tahoma" w:hAnsi="Tahoma" w:cs="Tahoma"/>
                <w:sz w:val="18"/>
                <w:szCs w:val="18"/>
              </w:rPr>
              <w:t>Progetti Europei PON FSER</w:t>
            </w:r>
          </w:p>
        </w:tc>
        <w:tc>
          <w:tcPr>
            <w:tcW w:w="1800" w:type="dxa"/>
          </w:tcPr>
          <w:p w:rsidR="007E4E23" w:rsidRDefault="007E4E23" w:rsidP="008B1411">
            <w:pPr>
              <w:jc w:val="right"/>
              <w:rPr>
                <w:rFonts w:ascii="Tahoma" w:hAnsi="Tahoma" w:cs="Tahoma"/>
                <w:sz w:val="18"/>
                <w:szCs w:val="18"/>
              </w:rPr>
            </w:pPr>
            <w:r>
              <w:rPr>
                <w:rFonts w:ascii="Tahoma" w:hAnsi="Tahoma" w:cs="Tahoma"/>
                <w:sz w:val="18"/>
                <w:szCs w:val="18"/>
              </w:rPr>
              <w:t>2.073,48</w:t>
            </w:r>
          </w:p>
        </w:tc>
        <w:tc>
          <w:tcPr>
            <w:tcW w:w="1780" w:type="dxa"/>
          </w:tcPr>
          <w:p w:rsidR="007E4E23" w:rsidRDefault="007E4E23" w:rsidP="008B1411">
            <w:pPr>
              <w:jc w:val="right"/>
              <w:rPr>
                <w:rFonts w:ascii="Tahoma" w:hAnsi="Tahoma" w:cs="Tahoma"/>
                <w:sz w:val="18"/>
                <w:szCs w:val="18"/>
              </w:rPr>
            </w:pPr>
            <w:r>
              <w:rPr>
                <w:rFonts w:ascii="Tahoma" w:hAnsi="Tahoma" w:cs="Tahoma"/>
                <w:sz w:val="18"/>
                <w:szCs w:val="18"/>
              </w:rPr>
              <w:t>0,00</w:t>
            </w:r>
          </w:p>
        </w:tc>
      </w:tr>
      <w:tr w:rsidR="007E4E23">
        <w:tc>
          <w:tcPr>
            <w:tcW w:w="828" w:type="dxa"/>
          </w:tcPr>
          <w:p w:rsidR="007E4E23" w:rsidRDefault="007E4E23" w:rsidP="00BE66E0">
            <w:pPr>
              <w:jc w:val="center"/>
              <w:rPr>
                <w:rFonts w:ascii="Tahoma" w:hAnsi="Tahoma" w:cs="Tahoma"/>
                <w:noProof/>
                <w:sz w:val="18"/>
                <w:szCs w:val="18"/>
              </w:rPr>
            </w:pPr>
            <w:r>
              <w:rPr>
                <w:rFonts w:ascii="Tahoma" w:hAnsi="Tahoma" w:cs="Tahoma"/>
                <w:noProof/>
                <w:sz w:val="18"/>
                <w:szCs w:val="18"/>
              </w:rPr>
              <w:t>P17</w:t>
            </w:r>
          </w:p>
        </w:tc>
        <w:tc>
          <w:tcPr>
            <w:tcW w:w="5580" w:type="dxa"/>
          </w:tcPr>
          <w:p w:rsidR="007E4E23" w:rsidRDefault="007E4E23" w:rsidP="008B1411">
            <w:pPr>
              <w:rPr>
                <w:rFonts w:ascii="Tahoma" w:hAnsi="Tahoma" w:cs="Tahoma"/>
                <w:sz w:val="18"/>
                <w:szCs w:val="18"/>
              </w:rPr>
            </w:pPr>
            <w:proofErr w:type="spellStart"/>
            <w:r>
              <w:rPr>
                <w:rFonts w:ascii="Tahoma" w:hAnsi="Tahoma" w:cs="Tahoma"/>
                <w:sz w:val="18"/>
                <w:szCs w:val="18"/>
              </w:rPr>
              <w:t>Autonomia,manifestazioni,catering,eserc.speciali</w:t>
            </w:r>
            <w:proofErr w:type="spellEnd"/>
          </w:p>
        </w:tc>
        <w:tc>
          <w:tcPr>
            <w:tcW w:w="1800" w:type="dxa"/>
          </w:tcPr>
          <w:p w:rsidR="007E4E23" w:rsidRDefault="007E4E23" w:rsidP="008B1411">
            <w:pPr>
              <w:jc w:val="right"/>
              <w:rPr>
                <w:rFonts w:ascii="Tahoma" w:hAnsi="Tahoma" w:cs="Tahoma"/>
                <w:sz w:val="18"/>
                <w:szCs w:val="18"/>
              </w:rPr>
            </w:pPr>
            <w:r>
              <w:rPr>
                <w:rFonts w:ascii="Tahoma" w:hAnsi="Tahoma" w:cs="Tahoma"/>
                <w:sz w:val="18"/>
                <w:szCs w:val="18"/>
              </w:rPr>
              <w:t>4.873,41</w:t>
            </w:r>
          </w:p>
        </w:tc>
        <w:tc>
          <w:tcPr>
            <w:tcW w:w="1780" w:type="dxa"/>
          </w:tcPr>
          <w:p w:rsidR="007E4E23" w:rsidRDefault="007E4E23" w:rsidP="008B1411">
            <w:pPr>
              <w:jc w:val="right"/>
              <w:rPr>
                <w:rFonts w:ascii="Tahoma" w:hAnsi="Tahoma" w:cs="Tahoma"/>
                <w:sz w:val="18"/>
                <w:szCs w:val="18"/>
              </w:rPr>
            </w:pPr>
            <w:r>
              <w:rPr>
                <w:rFonts w:ascii="Tahoma" w:hAnsi="Tahoma" w:cs="Tahoma"/>
                <w:sz w:val="18"/>
                <w:szCs w:val="18"/>
              </w:rPr>
              <w:t>0,00</w:t>
            </w:r>
          </w:p>
        </w:tc>
      </w:tr>
      <w:tr w:rsidR="007E4E23">
        <w:tc>
          <w:tcPr>
            <w:tcW w:w="828" w:type="dxa"/>
          </w:tcPr>
          <w:p w:rsidR="007E4E23" w:rsidRDefault="007E4E23" w:rsidP="00BE66E0">
            <w:pPr>
              <w:jc w:val="center"/>
              <w:rPr>
                <w:rFonts w:ascii="Tahoma" w:hAnsi="Tahoma" w:cs="Tahoma"/>
                <w:noProof/>
                <w:sz w:val="18"/>
                <w:szCs w:val="18"/>
              </w:rPr>
            </w:pPr>
            <w:r>
              <w:rPr>
                <w:rFonts w:ascii="Tahoma" w:hAnsi="Tahoma" w:cs="Tahoma"/>
                <w:noProof/>
                <w:sz w:val="18"/>
                <w:szCs w:val="18"/>
              </w:rPr>
              <w:t>P26</w:t>
            </w:r>
          </w:p>
        </w:tc>
        <w:tc>
          <w:tcPr>
            <w:tcW w:w="5580" w:type="dxa"/>
          </w:tcPr>
          <w:p w:rsidR="007E4E23" w:rsidRDefault="007E4E23" w:rsidP="008B1411">
            <w:pPr>
              <w:rPr>
                <w:rFonts w:ascii="Tahoma" w:hAnsi="Tahoma" w:cs="Tahoma"/>
                <w:sz w:val="18"/>
                <w:szCs w:val="18"/>
              </w:rPr>
            </w:pPr>
            <w:r>
              <w:rPr>
                <w:rFonts w:ascii="Tahoma" w:hAnsi="Tahoma" w:cs="Tahoma"/>
                <w:sz w:val="18"/>
                <w:szCs w:val="18"/>
              </w:rPr>
              <w:t xml:space="preserve">Ampliamento offerta formativa -corsi di lingua </w:t>
            </w:r>
          </w:p>
        </w:tc>
        <w:tc>
          <w:tcPr>
            <w:tcW w:w="1800" w:type="dxa"/>
          </w:tcPr>
          <w:p w:rsidR="007E4E23" w:rsidRDefault="007E4E23" w:rsidP="008B1411">
            <w:pPr>
              <w:jc w:val="right"/>
              <w:rPr>
                <w:rFonts w:ascii="Tahoma" w:hAnsi="Tahoma" w:cs="Tahoma"/>
                <w:sz w:val="18"/>
                <w:szCs w:val="18"/>
              </w:rPr>
            </w:pPr>
            <w:r>
              <w:rPr>
                <w:rFonts w:ascii="Tahoma" w:hAnsi="Tahoma" w:cs="Tahoma"/>
                <w:sz w:val="18"/>
                <w:szCs w:val="18"/>
              </w:rPr>
              <w:t>2.522,81</w:t>
            </w:r>
          </w:p>
        </w:tc>
        <w:tc>
          <w:tcPr>
            <w:tcW w:w="1780" w:type="dxa"/>
          </w:tcPr>
          <w:p w:rsidR="007E4E23" w:rsidRDefault="007E4E23" w:rsidP="008B1411">
            <w:pPr>
              <w:jc w:val="right"/>
              <w:rPr>
                <w:rFonts w:ascii="Tahoma" w:hAnsi="Tahoma" w:cs="Tahoma"/>
                <w:sz w:val="18"/>
                <w:szCs w:val="18"/>
              </w:rPr>
            </w:pPr>
            <w:r>
              <w:rPr>
                <w:rFonts w:ascii="Tahoma" w:hAnsi="Tahoma" w:cs="Tahoma"/>
                <w:sz w:val="18"/>
                <w:szCs w:val="18"/>
              </w:rPr>
              <w:t>0,00</w:t>
            </w:r>
          </w:p>
        </w:tc>
      </w:tr>
      <w:tr w:rsidR="007E4E23">
        <w:tc>
          <w:tcPr>
            <w:tcW w:w="828" w:type="dxa"/>
          </w:tcPr>
          <w:p w:rsidR="007E4E23" w:rsidRDefault="007E4E23" w:rsidP="00BE66E0">
            <w:pPr>
              <w:jc w:val="center"/>
              <w:rPr>
                <w:rFonts w:ascii="Tahoma" w:hAnsi="Tahoma" w:cs="Tahoma"/>
                <w:noProof/>
                <w:sz w:val="18"/>
                <w:szCs w:val="18"/>
              </w:rPr>
            </w:pPr>
            <w:r>
              <w:rPr>
                <w:rFonts w:ascii="Tahoma" w:hAnsi="Tahoma" w:cs="Tahoma"/>
                <w:noProof/>
                <w:sz w:val="18"/>
                <w:szCs w:val="18"/>
              </w:rPr>
              <w:t>P27</w:t>
            </w:r>
          </w:p>
        </w:tc>
        <w:tc>
          <w:tcPr>
            <w:tcW w:w="5580" w:type="dxa"/>
          </w:tcPr>
          <w:p w:rsidR="007E4E23" w:rsidRDefault="007E4E23" w:rsidP="008B1411">
            <w:pPr>
              <w:rPr>
                <w:rFonts w:ascii="Tahoma" w:hAnsi="Tahoma" w:cs="Tahoma"/>
                <w:sz w:val="18"/>
                <w:szCs w:val="18"/>
              </w:rPr>
            </w:pPr>
            <w:r>
              <w:rPr>
                <w:rFonts w:ascii="Tahoma" w:hAnsi="Tahoma" w:cs="Tahoma"/>
                <w:sz w:val="18"/>
                <w:szCs w:val="18"/>
              </w:rPr>
              <w:t>La Terra dei tesori - piani di miglioramento</w:t>
            </w:r>
          </w:p>
        </w:tc>
        <w:tc>
          <w:tcPr>
            <w:tcW w:w="1800" w:type="dxa"/>
          </w:tcPr>
          <w:p w:rsidR="007E4E23" w:rsidRDefault="007E4E23" w:rsidP="008B1411">
            <w:pPr>
              <w:jc w:val="right"/>
              <w:rPr>
                <w:rFonts w:ascii="Tahoma" w:hAnsi="Tahoma" w:cs="Tahoma"/>
                <w:sz w:val="18"/>
                <w:szCs w:val="18"/>
              </w:rPr>
            </w:pPr>
            <w:r>
              <w:rPr>
                <w:rFonts w:ascii="Tahoma" w:hAnsi="Tahoma" w:cs="Tahoma"/>
                <w:sz w:val="18"/>
                <w:szCs w:val="18"/>
              </w:rPr>
              <w:t>0,00</w:t>
            </w:r>
          </w:p>
        </w:tc>
        <w:tc>
          <w:tcPr>
            <w:tcW w:w="1780" w:type="dxa"/>
          </w:tcPr>
          <w:p w:rsidR="007E4E23" w:rsidRDefault="007E4E23" w:rsidP="008B1411">
            <w:pPr>
              <w:jc w:val="right"/>
              <w:rPr>
                <w:rFonts w:ascii="Tahoma" w:hAnsi="Tahoma" w:cs="Tahoma"/>
                <w:sz w:val="18"/>
                <w:szCs w:val="18"/>
              </w:rPr>
            </w:pPr>
            <w:r>
              <w:rPr>
                <w:rFonts w:ascii="Tahoma" w:hAnsi="Tahoma" w:cs="Tahoma"/>
                <w:sz w:val="18"/>
                <w:szCs w:val="18"/>
              </w:rPr>
              <w:t>0,00</w:t>
            </w:r>
          </w:p>
        </w:tc>
      </w:tr>
      <w:tr w:rsidR="007E4E23">
        <w:tc>
          <w:tcPr>
            <w:tcW w:w="828" w:type="dxa"/>
          </w:tcPr>
          <w:p w:rsidR="007E4E23" w:rsidRDefault="007E4E23" w:rsidP="00BE66E0">
            <w:pPr>
              <w:jc w:val="center"/>
              <w:rPr>
                <w:rFonts w:ascii="Tahoma" w:hAnsi="Tahoma" w:cs="Tahoma"/>
                <w:noProof/>
                <w:sz w:val="18"/>
                <w:szCs w:val="18"/>
              </w:rPr>
            </w:pPr>
            <w:r>
              <w:rPr>
                <w:rFonts w:ascii="Tahoma" w:hAnsi="Tahoma" w:cs="Tahoma"/>
                <w:noProof/>
                <w:sz w:val="18"/>
                <w:szCs w:val="18"/>
              </w:rPr>
              <w:t>P35</w:t>
            </w:r>
          </w:p>
        </w:tc>
        <w:tc>
          <w:tcPr>
            <w:tcW w:w="5580" w:type="dxa"/>
          </w:tcPr>
          <w:p w:rsidR="007E4E23" w:rsidRDefault="007E4E23" w:rsidP="008B1411">
            <w:pPr>
              <w:rPr>
                <w:rFonts w:ascii="Tahoma" w:hAnsi="Tahoma" w:cs="Tahoma"/>
                <w:sz w:val="18"/>
                <w:szCs w:val="18"/>
              </w:rPr>
            </w:pPr>
            <w:r>
              <w:rPr>
                <w:rFonts w:ascii="Tahoma" w:hAnsi="Tahoma" w:cs="Tahoma"/>
                <w:sz w:val="18"/>
                <w:szCs w:val="18"/>
              </w:rPr>
              <w:t xml:space="preserve">Educazione allo sport  e benessere </w:t>
            </w:r>
          </w:p>
        </w:tc>
        <w:tc>
          <w:tcPr>
            <w:tcW w:w="1800" w:type="dxa"/>
          </w:tcPr>
          <w:p w:rsidR="007E4E23" w:rsidRDefault="007E4E23" w:rsidP="008B1411">
            <w:pPr>
              <w:jc w:val="right"/>
              <w:rPr>
                <w:rFonts w:ascii="Tahoma" w:hAnsi="Tahoma" w:cs="Tahoma"/>
                <w:sz w:val="18"/>
                <w:szCs w:val="18"/>
              </w:rPr>
            </w:pPr>
            <w:r>
              <w:rPr>
                <w:rFonts w:ascii="Tahoma" w:hAnsi="Tahoma" w:cs="Tahoma"/>
                <w:sz w:val="18"/>
                <w:szCs w:val="18"/>
              </w:rPr>
              <w:t>15.289,10</w:t>
            </w:r>
          </w:p>
        </w:tc>
        <w:tc>
          <w:tcPr>
            <w:tcW w:w="1780" w:type="dxa"/>
          </w:tcPr>
          <w:p w:rsidR="007E4E23" w:rsidRDefault="007E4E23" w:rsidP="008B1411">
            <w:pPr>
              <w:jc w:val="right"/>
              <w:rPr>
                <w:rFonts w:ascii="Tahoma" w:hAnsi="Tahoma" w:cs="Tahoma"/>
                <w:sz w:val="18"/>
                <w:szCs w:val="18"/>
              </w:rPr>
            </w:pPr>
            <w:r>
              <w:rPr>
                <w:rFonts w:ascii="Tahoma" w:hAnsi="Tahoma" w:cs="Tahoma"/>
                <w:sz w:val="18"/>
                <w:szCs w:val="18"/>
              </w:rPr>
              <w:t>0,00</w:t>
            </w:r>
          </w:p>
        </w:tc>
      </w:tr>
      <w:tr w:rsidR="007E4E23">
        <w:tc>
          <w:tcPr>
            <w:tcW w:w="828" w:type="dxa"/>
          </w:tcPr>
          <w:p w:rsidR="007E4E23" w:rsidRDefault="007E4E23" w:rsidP="00BE66E0">
            <w:pPr>
              <w:jc w:val="center"/>
              <w:rPr>
                <w:rFonts w:ascii="Tahoma" w:hAnsi="Tahoma" w:cs="Tahoma"/>
                <w:noProof/>
                <w:sz w:val="18"/>
                <w:szCs w:val="18"/>
              </w:rPr>
            </w:pPr>
            <w:r>
              <w:rPr>
                <w:rFonts w:ascii="Tahoma" w:hAnsi="Tahoma" w:cs="Tahoma"/>
                <w:noProof/>
                <w:sz w:val="18"/>
                <w:szCs w:val="18"/>
              </w:rPr>
              <w:t>P50</w:t>
            </w:r>
          </w:p>
        </w:tc>
        <w:tc>
          <w:tcPr>
            <w:tcW w:w="5580" w:type="dxa"/>
          </w:tcPr>
          <w:p w:rsidR="007E4E23" w:rsidRDefault="007E4E23" w:rsidP="008B1411">
            <w:pPr>
              <w:rPr>
                <w:rFonts w:ascii="Tahoma" w:hAnsi="Tahoma" w:cs="Tahoma"/>
                <w:sz w:val="18"/>
                <w:szCs w:val="18"/>
              </w:rPr>
            </w:pPr>
            <w:r>
              <w:rPr>
                <w:rFonts w:ascii="Tahoma" w:hAnsi="Tahoma" w:cs="Tahoma"/>
                <w:sz w:val="18"/>
                <w:szCs w:val="18"/>
              </w:rPr>
              <w:t>Giornata della memoria - per non dimenticare</w:t>
            </w:r>
          </w:p>
        </w:tc>
        <w:tc>
          <w:tcPr>
            <w:tcW w:w="1800" w:type="dxa"/>
          </w:tcPr>
          <w:p w:rsidR="007E4E23" w:rsidRDefault="007E4E23" w:rsidP="008B1411">
            <w:pPr>
              <w:jc w:val="right"/>
              <w:rPr>
                <w:rFonts w:ascii="Tahoma" w:hAnsi="Tahoma" w:cs="Tahoma"/>
                <w:sz w:val="18"/>
                <w:szCs w:val="18"/>
              </w:rPr>
            </w:pPr>
            <w:r>
              <w:rPr>
                <w:rFonts w:ascii="Tahoma" w:hAnsi="Tahoma" w:cs="Tahoma"/>
                <w:sz w:val="18"/>
                <w:szCs w:val="18"/>
              </w:rPr>
              <w:t>0,00</w:t>
            </w:r>
          </w:p>
        </w:tc>
        <w:tc>
          <w:tcPr>
            <w:tcW w:w="1780" w:type="dxa"/>
          </w:tcPr>
          <w:p w:rsidR="007E4E23" w:rsidRDefault="007E4E23" w:rsidP="008B1411">
            <w:pPr>
              <w:jc w:val="right"/>
              <w:rPr>
                <w:rFonts w:ascii="Tahoma" w:hAnsi="Tahoma" w:cs="Tahoma"/>
                <w:sz w:val="18"/>
                <w:szCs w:val="18"/>
              </w:rPr>
            </w:pPr>
            <w:r>
              <w:rPr>
                <w:rFonts w:ascii="Tahoma" w:hAnsi="Tahoma" w:cs="Tahoma"/>
                <w:sz w:val="18"/>
                <w:szCs w:val="18"/>
              </w:rPr>
              <w:t>5.341,44</w:t>
            </w:r>
          </w:p>
        </w:tc>
      </w:tr>
      <w:tr w:rsidR="007E4E23">
        <w:tc>
          <w:tcPr>
            <w:tcW w:w="828" w:type="dxa"/>
          </w:tcPr>
          <w:p w:rsidR="007E4E23" w:rsidRDefault="007E4E23" w:rsidP="00BE66E0">
            <w:pPr>
              <w:jc w:val="center"/>
              <w:rPr>
                <w:rFonts w:ascii="Tahoma" w:hAnsi="Tahoma" w:cs="Tahoma"/>
                <w:noProof/>
                <w:sz w:val="18"/>
                <w:szCs w:val="18"/>
              </w:rPr>
            </w:pPr>
            <w:r>
              <w:rPr>
                <w:rFonts w:ascii="Tahoma" w:hAnsi="Tahoma" w:cs="Tahoma"/>
                <w:noProof/>
                <w:sz w:val="18"/>
                <w:szCs w:val="18"/>
              </w:rPr>
              <w:t>P67</w:t>
            </w:r>
          </w:p>
        </w:tc>
        <w:tc>
          <w:tcPr>
            <w:tcW w:w="5580" w:type="dxa"/>
          </w:tcPr>
          <w:p w:rsidR="007E4E23" w:rsidRDefault="007E4E23" w:rsidP="008B1411">
            <w:pPr>
              <w:rPr>
                <w:rFonts w:ascii="Tahoma" w:hAnsi="Tahoma" w:cs="Tahoma"/>
                <w:sz w:val="18"/>
                <w:szCs w:val="18"/>
              </w:rPr>
            </w:pPr>
            <w:r>
              <w:rPr>
                <w:rFonts w:ascii="Tahoma" w:hAnsi="Tahoma" w:cs="Tahoma"/>
                <w:sz w:val="18"/>
                <w:szCs w:val="18"/>
              </w:rPr>
              <w:t>Solidarietà famiglie - enti</w:t>
            </w:r>
          </w:p>
        </w:tc>
        <w:tc>
          <w:tcPr>
            <w:tcW w:w="1800" w:type="dxa"/>
          </w:tcPr>
          <w:p w:rsidR="007E4E23" w:rsidRDefault="007E4E23" w:rsidP="008B1411">
            <w:pPr>
              <w:jc w:val="right"/>
              <w:rPr>
                <w:rFonts w:ascii="Tahoma" w:hAnsi="Tahoma" w:cs="Tahoma"/>
                <w:sz w:val="18"/>
                <w:szCs w:val="18"/>
              </w:rPr>
            </w:pPr>
            <w:r>
              <w:rPr>
                <w:rFonts w:ascii="Tahoma" w:hAnsi="Tahoma" w:cs="Tahoma"/>
                <w:sz w:val="18"/>
                <w:szCs w:val="18"/>
              </w:rPr>
              <w:t>1.427,14</w:t>
            </w:r>
          </w:p>
        </w:tc>
        <w:tc>
          <w:tcPr>
            <w:tcW w:w="1780" w:type="dxa"/>
          </w:tcPr>
          <w:p w:rsidR="007E4E23" w:rsidRDefault="007E4E23" w:rsidP="008B1411">
            <w:pPr>
              <w:jc w:val="right"/>
              <w:rPr>
                <w:rFonts w:ascii="Tahoma" w:hAnsi="Tahoma" w:cs="Tahoma"/>
                <w:sz w:val="18"/>
                <w:szCs w:val="18"/>
              </w:rPr>
            </w:pPr>
            <w:r>
              <w:rPr>
                <w:rFonts w:ascii="Tahoma" w:hAnsi="Tahoma" w:cs="Tahoma"/>
                <w:sz w:val="18"/>
                <w:szCs w:val="18"/>
              </w:rPr>
              <w:t>0,00</w:t>
            </w:r>
          </w:p>
        </w:tc>
      </w:tr>
      <w:tr w:rsidR="007E4E23">
        <w:tc>
          <w:tcPr>
            <w:tcW w:w="828" w:type="dxa"/>
          </w:tcPr>
          <w:p w:rsidR="007E4E23" w:rsidRDefault="007E4E23" w:rsidP="00BE66E0">
            <w:pPr>
              <w:jc w:val="center"/>
              <w:rPr>
                <w:rFonts w:ascii="Tahoma" w:hAnsi="Tahoma" w:cs="Tahoma"/>
                <w:noProof/>
                <w:sz w:val="18"/>
                <w:szCs w:val="18"/>
              </w:rPr>
            </w:pPr>
            <w:r>
              <w:rPr>
                <w:rFonts w:ascii="Tahoma" w:hAnsi="Tahoma" w:cs="Tahoma"/>
                <w:noProof/>
                <w:sz w:val="18"/>
                <w:szCs w:val="18"/>
              </w:rPr>
              <w:t>P70</w:t>
            </w:r>
          </w:p>
        </w:tc>
        <w:tc>
          <w:tcPr>
            <w:tcW w:w="5580" w:type="dxa"/>
          </w:tcPr>
          <w:p w:rsidR="007E4E23" w:rsidRDefault="007E4E23" w:rsidP="008B1411">
            <w:pPr>
              <w:rPr>
                <w:rFonts w:ascii="Tahoma" w:hAnsi="Tahoma" w:cs="Tahoma"/>
                <w:sz w:val="18"/>
                <w:szCs w:val="18"/>
              </w:rPr>
            </w:pPr>
            <w:r>
              <w:rPr>
                <w:rFonts w:ascii="Tahoma" w:hAnsi="Tahoma" w:cs="Tahoma"/>
                <w:sz w:val="18"/>
                <w:szCs w:val="18"/>
              </w:rPr>
              <w:t>Progetti pari opportunità</w:t>
            </w:r>
          </w:p>
        </w:tc>
        <w:tc>
          <w:tcPr>
            <w:tcW w:w="1800" w:type="dxa"/>
          </w:tcPr>
          <w:p w:rsidR="007E4E23" w:rsidRDefault="007E4E23" w:rsidP="008B1411">
            <w:pPr>
              <w:jc w:val="right"/>
              <w:rPr>
                <w:rFonts w:ascii="Tahoma" w:hAnsi="Tahoma" w:cs="Tahoma"/>
                <w:sz w:val="18"/>
                <w:szCs w:val="18"/>
              </w:rPr>
            </w:pPr>
            <w:r>
              <w:rPr>
                <w:rFonts w:ascii="Tahoma" w:hAnsi="Tahoma" w:cs="Tahoma"/>
                <w:sz w:val="18"/>
                <w:szCs w:val="18"/>
              </w:rPr>
              <w:t>0,00</w:t>
            </w:r>
          </w:p>
        </w:tc>
        <w:tc>
          <w:tcPr>
            <w:tcW w:w="1780" w:type="dxa"/>
          </w:tcPr>
          <w:p w:rsidR="007E4E23" w:rsidRDefault="007E4E23" w:rsidP="008B1411">
            <w:pPr>
              <w:jc w:val="right"/>
              <w:rPr>
                <w:rFonts w:ascii="Tahoma" w:hAnsi="Tahoma" w:cs="Tahoma"/>
                <w:sz w:val="18"/>
                <w:szCs w:val="18"/>
              </w:rPr>
            </w:pPr>
            <w:r>
              <w:rPr>
                <w:rFonts w:ascii="Tahoma" w:hAnsi="Tahoma" w:cs="Tahoma"/>
                <w:sz w:val="18"/>
                <w:szCs w:val="18"/>
              </w:rPr>
              <w:t>1.800,00</w:t>
            </w:r>
          </w:p>
        </w:tc>
      </w:tr>
      <w:tr w:rsidR="007E4E23">
        <w:tc>
          <w:tcPr>
            <w:tcW w:w="828" w:type="dxa"/>
          </w:tcPr>
          <w:p w:rsidR="007E4E23" w:rsidRDefault="007E4E23" w:rsidP="00BE66E0">
            <w:pPr>
              <w:jc w:val="center"/>
              <w:rPr>
                <w:rFonts w:ascii="Tahoma" w:hAnsi="Tahoma" w:cs="Tahoma"/>
                <w:noProof/>
                <w:sz w:val="18"/>
                <w:szCs w:val="18"/>
              </w:rPr>
            </w:pPr>
            <w:r>
              <w:rPr>
                <w:rFonts w:ascii="Tahoma" w:hAnsi="Tahoma" w:cs="Tahoma"/>
                <w:noProof/>
                <w:sz w:val="18"/>
                <w:szCs w:val="18"/>
              </w:rPr>
              <w:t>P71</w:t>
            </w:r>
          </w:p>
        </w:tc>
        <w:tc>
          <w:tcPr>
            <w:tcW w:w="5580" w:type="dxa"/>
          </w:tcPr>
          <w:p w:rsidR="007E4E23" w:rsidRDefault="007E4E23" w:rsidP="008B1411">
            <w:pPr>
              <w:rPr>
                <w:rFonts w:ascii="Tahoma" w:hAnsi="Tahoma" w:cs="Tahoma"/>
                <w:sz w:val="18"/>
                <w:szCs w:val="18"/>
              </w:rPr>
            </w:pPr>
            <w:r>
              <w:rPr>
                <w:rFonts w:ascii="Tahoma" w:hAnsi="Tahoma" w:cs="Tahoma"/>
                <w:sz w:val="18"/>
                <w:szCs w:val="18"/>
              </w:rPr>
              <w:t>Assistenza specialistica di base</w:t>
            </w:r>
          </w:p>
        </w:tc>
        <w:tc>
          <w:tcPr>
            <w:tcW w:w="1800" w:type="dxa"/>
          </w:tcPr>
          <w:p w:rsidR="007E4E23" w:rsidRDefault="007E4E23" w:rsidP="008B1411">
            <w:pPr>
              <w:jc w:val="right"/>
              <w:rPr>
                <w:rFonts w:ascii="Tahoma" w:hAnsi="Tahoma" w:cs="Tahoma"/>
                <w:sz w:val="18"/>
                <w:szCs w:val="18"/>
              </w:rPr>
            </w:pPr>
            <w:r>
              <w:rPr>
                <w:rFonts w:ascii="Tahoma" w:hAnsi="Tahoma" w:cs="Tahoma"/>
                <w:sz w:val="18"/>
                <w:szCs w:val="18"/>
              </w:rPr>
              <w:t>83.037,42</w:t>
            </w:r>
          </w:p>
        </w:tc>
        <w:tc>
          <w:tcPr>
            <w:tcW w:w="1780" w:type="dxa"/>
          </w:tcPr>
          <w:p w:rsidR="007E4E23" w:rsidRDefault="007E4E23" w:rsidP="008B1411">
            <w:pPr>
              <w:jc w:val="right"/>
              <w:rPr>
                <w:rFonts w:ascii="Tahoma" w:hAnsi="Tahoma" w:cs="Tahoma"/>
                <w:sz w:val="18"/>
                <w:szCs w:val="18"/>
              </w:rPr>
            </w:pPr>
            <w:r>
              <w:rPr>
                <w:rFonts w:ascii="Tahoma" w:hAnsi="Tahoma" w:cs="Tahoma"/>
                <w:sz w:val="18"/>
                <w:szCs w:val="18"/>
              </w:rPr>
              <w:t>0,00</w:t>
            </w:r>
          </w:p>
        </w:tc>
      </w:tr>
      <w:tr w:rsidR="007E4E23">
        <w:tc>
          <w:tcPr>
            <w:tcW w:w="828" w:type="dxa"/>
          </w:tcPr>
          <w:p w:rsidR="007E4E23" w:rsidRDefault="007E4E23" w:rsidP="00BE66E0">
            <w:pPr>
              <w:jc w:val="center"/>
              <w:rPr>
                <w:rFonts w:ascii="Tahoma" w:hAnsi="Tahoma" w:cs="Tahoma"/>
                <w:noProof/>
                <w:sz w:val="18"/>
                <w:szCs w:val="18"/>
              </w:rPr>
            </w:pPr>
            <w:r>
              <w:rPr>
                <w:rFonts w:ascii="Tahoma" w:hAnsi="Tahoma" w:cs="Tahoma"/>
                <w:noProof/>
                <w:sz w:val="18"/>
                <w:szCs w:val="18"/>
              </w:rPr>
              <w:t>P72</w:t>
            </w:r>
          </w:p>
        </w:tc>
        <w:tc>
          <w:tcPr>
            <w:tcW w:w="5580" w:type="dxa"/>
          </w:tcPr>
          <w:p w:rsidR="007E4E23" w:rsidRDefault="007E4E23" w:rsidP="008B1411">
            <w:pPr>
              <w:rPr>
                <w:rFonts w:ascii="Tahoma" w:hAnsi="Tahoma" w:cs="Tahoma"/>
                <w:sz w:val="18"/>
                <w:szCs w:val="18"/>
              </w:rPr>
            </w:pPr>
            <w:r>
              <w:rPr>
                <w:rFonts w:ascii="Tahoma" w:hAnsi="Tahoma" w:cs="Tahoma"/>
                <w:sz w:val="18"/>
                <w:szCs w:val="18"/>
              </w:rPr>
              <w:t>Centro di informazione e consulenza e ascolto</w:t>
            </w:r>
          </w:p>
        </w:tc>
        <w:tc>
          <w:tcPr>
            <w:tcW w:w="1800" w:type="dxa"/>
          </w:tcPr>
          <w:p w:rsidR="007E4E23" w:rsidRDefault="007E4E23" w:rsidP="008B1411">
            <w:pPr>
              <w:jc w:val="right"/>
              <w:rPr>
                <w:rFonts w:ascii="Tahoma" w:hAnsi="Tahoma" w:cs="Tahoma"/>
                <w:sz w:val="18"/>
                <w:szCs w:val="18"/>
              </w:rPr>
            </w:pPr>
            <w:r>
              <w:rPr>
                <w:rFonts w:ascii="Tahoma" w:hAnsi="Tahoma" w:cs="Tahoma"/>
                <w:sz w:val="18"/>
                <w:szCs w:val="18"/>
              </w:rPr>
              <w:t>1.300,00</w:t>
            </w:r>
          </w:p>
        </w:tc>
        <w:tc>
          <w:tcPr>
            <w:tcW w:w="1780" w:type="dxa"/>
          </w:tcPr>
          <w:p w:rsidR="007E4E23" w:rsidRDefault="007E4E23" w:rsidP="008B1411">
            <w:pPr>
              <w:jc w:val="right"/>
              <w:rPr>
                <w:rFonts w:ascii="Tahoma" w:hAnsi="Tahoma" w:cs="Tahoma"/>
                <w:sz w:val="18"/>
                <w:szCs w:val="18"/>
              </w:rPr>
            </w:pPr>
            <w:r>
              <w:rPr>
                <w:rFonts w:ascii="Tahoma" w:hAnsi="Tahoma" w:cs="Tahoma"/>
                <w:sz w:val="18"/>
                <w:szCs w:val="18"/>
              </w:rPr>
              <w:t>0,00</w:t>
            </w:r>
          </w:p>
        </w:tc>
      </w:tr>
      <w:tr w:rsidR="007E4E23">
        <w:tc>
          <w:tcPr>
            <w:tcW w:w="828" w:type="dxa"/>
          </w:tcPr>
          <w:p w:rsidR="007E4E23" w:rsidRDefault="007E4E23" w:rsidP="00BE66E0">
            <w:pPr>
              <w:jc w:val="center"/>
              <w:rPr>
                <w:rFonts w:ascii="Tahoma" w:hAnsi="Tahoma" w:cs="Tahoma"/>
                <w:noProof/>
                <w:sz w:val="18"/>
                <w:szCs w:val="18"/>
              </w:rPr>
            </w:pPr>
            <w:r>
              <w:rPr>
                <w:rFonts w:ascii="Tahoma" w:hAnsi="Tahoma" w:cs="Tahoma"/>
                <w:noProof/>
                <w:sz w:val="18"/>
                <w:szCs w:val="18"/>
              </w:rPr>
              <w:t>P74</w:t>
            </w:r>
          </w:p>
        </w:tc>
        <w:tc>
          <w:tcPr>
            <w:tcW w:w="5580" w:type="dxa"/>
          </w:tcPr>
          <w:p w:rsidR="007E4E23" w:rsidRDefault="007E4E23" w:rsidP="008B1411">
            <w:pPr>
              <w:rPr>
                <w:rFonts w:ascii="Tahoma" w:hAnsi="Tahoma" w:cs="Tahoma"/>
                <w:sz w:val="18"/>
                <w:szCs w:val="18"/>
              </w:rPr>
            </w:pPr>
            <w:r>
              <w:rPr>
                <w:rFonts w:ascii="Tahoma" w:hAnsi="Tahoma" w:cs="Tahoma"/>
                <w:sz w:val="18"/>
                <w:szCs w:val="18"/>
              </w:rPr>
              <w:t>Formazione e aggiornamento</w:t>
            </w:r>
          </w:p>
        </w:tc>
        <w:tc>
          <w:tcPr>
            <w:tcW w:w="1800" w:type="dxa"/>
          </w:tcPr>
          <w:p w:rsidR="007E4E23" w:rsidRDefault="007E4E23" w:rsidP="008B1411">
            <w:pPr>
              <w:jc w:val="right"/>
              <w:rPr>
                <w:rFonts w:ascii="Tahoma" w:hAnsi="Tahoma" w:cs="Tahoma"/>
                <w:sz w:val="18"/>
                <w:szCs w:val="18"/>
              </w:rPr>
            </w:pPr>
            <w:r>
              <w:rPr>
                <w:rFonts w:ascii="Tahoma" w:hAnsi="Tahoma" w:cs="Tahoma"/>
                <w:sz w:val="18"/>
                <w:szCs w:val="18"/>
              </w:rPr>
              <w:t>11.916,29</w:t>
            </w:r>
          </w:p>
        </w:tc>
        <w:tc>
          <w:tcPr>
            <w:tcW w:w="1780" w:type="dxa"/>
          </w:tcPr>
          <w:p w:rsidR="007E4E23" w:rsidRDefault="007E4E23" w:rsidP="008B1411">
            <w:pPr>
              <w:jc w:val="right"/>
              <w:rPr>
                <w:rFonts w:ascii="Tahoma" w:hAnsi="Tahoma" w:cs="Tahoma"/>
                <w:sz w:val="18"/>
                <w:szCs w:val="18"/>
              </w:rPr>
            </w:pPr>
            <w:r>
              <w:rPr>
                <w:rFonts w:ascii="Tahoma" w:hAnsi="Tahoma" w:cs="Tahoma"/>
                <w:sz w:val="18"/>
                <w:szCs w:val="18"/>
              </w:rPr>
              <w:t>0,00</w:t>
            </w:r>
          </w:p>
        </w:tc>
      </w:tr>
      <w:tr w:rsidR="007E4E23">
        <w:tc>
          <w:tcPr>
            <w:tcW w:w="828" w:type="dxa"/>
          </w:tcPr>
          <w:p w:rsidR="007E4E23" w:rsidRDefault="007E4E23" w:rsidP="00BE66E0">
            <w:pPr>
              <w:jc w:val="center"/>
              <w:rPr>
                <w:rFonts w:ascii="Tahoma" w:hAnsi="Tahoma" w:cs="Tahoma"/>
                <w:noProof/>
                <w:sz w:val="18"/>
                <w:szCs w:val="18"/>
              </w:rPr>
            </w:pPr>
            <w:r>
              <w:rPr>
                <w:rFonts w:ascii="Tahoma" w:hAnsi="Tahoma" w:cs="Tahoma"/>
                <w:noProof/>
                <w:sz w:val="18"/>
                <w:szCs w:val="18"/>
              </w:rPr>
              <w:t>P75</w:t>
            </w:r>
          </w:p>
        </w:tc>
        <w:tc>
          <w:tcPr>
            <w:tcW w:w="5580" w:type="dxa"/>
          </w:tcPr>
          <w:p w:rsidR="007E4E23" w:rsidRDefault="007E4E23" w:rsidP="008B1411">
            <w:pPr>
              <w:rPr>
                <w:rFonts w:ascii="Tahoma" w:hAnsi="Tahoma" w:cs="Tahoma"/>
                <w:sz w:val="18"/>
                <w:szCs w:val="18"/>
              </w:rPr>
            </w:pPr>
            <w:r>
              <w:rPr>
                <w:rFonts w:ascii="Tahoma" w:hAnsi="Tahoma" w:cs="Tahoma"/>
                <w:sz w:val="18"/>
                <w:szCs w:val="18"/>
              </w:rPr>
              <w:t xml:space="preserve">Associazione amici dell' I.P.S.S.A.R </w:t>
            </w:r>
          </w:p>
        </w:tc>
        <w:tc>
          <w:tcPr>
            <w:tcW w:w="1800" w:type="dxa"/>
          </w:tcPr>
          <w:p w:rsidR="007E4E23" w:rsidRDefault="007E4E23" w:rsidP="008B1411">
            <w:pPr>
              <w:jc w:val="right"/>
              <w:rPr>
                <w:rFonts w:ascii="Tahoma" w:hAnsi="Tahoma" w:cs="Tahoma"/>
                <w:sz w:val="18"/>
                <w:szCs w:val="18"/>
              </w:rPr>
            </w:pPr>
            <w:r>
              <w:rPr>
                <w:rFonts w:ascii="Tahoma" w:hAnsi="Tahoma" w:cs="Tahoma"/>
                <w:sz w:val="18"/>
                <w:szCs w:val="18"/>
              </w:rPr>
              <w:t>1.067,35</w:t>
            </w:r>
          </w:p>
        </w:tc>
        <w:tc>
          <w:tcPr>
            <w:tcW w:w="1780" w:type="dxa"/>
          </w:tcPr>
          <w:p w:rsidR="007E4E23" w:rsidRDefault="007E4E23" w:rsidP="008B1411">
            <w:pPr>
              <w:jc w:val="right"/>
              <w:rPr>
                <w:rFonts w:ascii="Tahoma" w:hAnsi="Tahoma" w:cs="Tahoma"/>
                <w:sz w:val="18"/>
                <w:szCs w:val="18"/>
              </w:rPr>
            </w:pPr>
            <w:r>
              <w:rPr>
                <w:rFonts w:ascii="Tahoma" w:hAnsi="Tahoma" w:cs="Tahoma"/>
                <w:sz w:val="18"/>
                <w:szCs w:val="18"/>
              </w:rPr>
              <w:t>0,00</w:t>
            </w:r>
          </w:p>
        </w:tc>
      </w:tr>
      <w:tr w:rsidR="007E4E23">
        <w:tc>
          <w:tcPr>
            <w:tcW w:w="828" w:type="dxa"/>
          </w:tcPr>
          <w:p w:rsidR="007E4E23" w:rsidRDefault="007E4E23" w:rsidP="00BE66E0">
            <w:pPr>
              <w:jc w:val="center"/>
              <w:rPr>
                <w:rFonts w:ascii="Tahoma" w:hAnsi="Tahoma" w:cs="Tahoma"/>
                <w:noProof/>
                <w:sz w:val="18"/>
                <w:szCs w:val="18"/>
              </w:rPr>
            </w:pPr>
            <w:r>
              <w:rPr>
                <w:rFonts w:ascii="Tahoma" w:hAnsi="Tahoma" w:cs="Tahoma"/>
                <w:noProof/>
                <w:sz w:val="18"/>
                <w:szCs w:val="18"/>
              </w:rPr>
              <w:t>P76</w:t>
            </w:r>
          </w:p>
        </w:tc>
        <w:tc>
          <w:tcPr>
            <w:tcW w:w="5580" w:type="dxa"/>
          </w:tcPr>
          <w:p w:rsidR="007E4E23" w:rsidRDefault="007E4E23" w:rsidP="008B1411">
            <w:pPr>
              <w:rPr>
                <w:rFonts w:ascii="Tahoma" w:hAnsi="Tahoma" w:cs="Tahoma"/>
                <w:sz w:val="18"/>
                <w:szCs w:val="18"/>
              </w:rPr>
            </w:pPr>
            <w:r>
              <w:rPr>
                <w:rFonts w:ascii="Tahoma" w:hAnsi="Tahoma" w:cs="Tahoma"/>
                <w:sz w:val="18"/>
                <w:szCs w:val="18"/>
              </w:rPr>
              <w:t xml:space="preserve"> Biblioteca, giornalino d'istituto</w:t>
            </w:r>
          </w:p>
        </w:tc>
        <w:tc>
          <w:tcPr>
            <w:tcW w:w="1800" w:type="dxa"/>
          </w:tcPr>
          <w:p w:rsidR="007E4E23" w:rsidRDefault="007E4E23" w:rsidP="008B1411">
            <w:pPr>
              <w:jc w:val="right"/>
              <w:rPr>
                <w:rFonts w:ascii="Tahoma" w:hAnsi="Tahoma" w:cs="Tahoma"/>
                <w:sz w:val="18"/>
                <w:szCs w:val="18"/>
              </w:rPr>
            </w:pPr>
            <w:r>
              <w:rPr>
                <w:rFonts w:ascii="Tahoma" w:hAnsi="Tahoma" w:cs="Tahoma"/>
                <w:sz w:val="18"/>
                <w:szCs w:val="18"/>
              </w:rPr>
              <w:t>7.371,78</w:t>
            </w:r>
          </w:p>
        </w:tc>
        <w:tc>
          <w:tcPr>
            <w:tcW w:w="1780" w:type="dxa"/>
          </w:tcPr>
          <w:p w:rsidR="007E4E23" w:rsidRDefault="007E4E23" w:rsidP="008B1411">
            <w:pPr>
              <w:jc w:val="right"/>
              <w:rPr>
                <w:rFonts w:ascii="Tahoma" w:hAnsi="Tahoma" w:cs="Tahoma"/>
                <w:sz w:val="18"/>
                <w:szCs w:val="18"/>
              </w:rPr>
            </w:pPr>
            <w:r>
              <w:rPr>
                <w:rFonts w:ascii="Tahoma" w:hAnsi="Tahoma" w:cs="Tahoma"/>
                <w:sz w:val="18"/>
                <w:szCs w:val="18"/>
              </w:rPr>
              <w:t>0,00</w:t>
            </w:r>
          </w:p>
        </w:tc>
      </w:tr>
      <w:tr w:rsidR="007E4E23">
        <w:tc>
          <w:tcPr>
            <w:tcW w:w="828" w:type="dxa"/>
          </w:tcPr>
          <w:p w:rsidR="007E4E23" w:rsidRDefault="007E4E23" w:rsidP="00BE66E0">
            <w:pPr>
              <w:jc w:val="center"/>
              <w:rPr>
                <w:rFonts w:ascii="Tahoma" w:hAnsi="Tahoma" w:cs="Tahoma"/>
                <w:noProof/>
                <w:sz w:val="18"/>
                <w:szCs w:val="18"/>
              </w:rPr>
            </w:pPr>
            <w:r>
              <w:rPr>
                <w:rFonts w:ascii="Tahoma" w:hAnsi="Tahoma" w:cs="Tahoma"/>
                <w:noProof/>
                <w:sz w:val="18"/>
                <w:szCs w:val="18"/>
              </w:rPr>
              <w:t>P78</w:t>
            </w:r>
          </w:p>
        </w:tc>
        <w:tc>
          <w:tcPr>
            <w:tcW w:w="5580" w:type="dxa"/>
          </w:tcPr>
          <w:p w:rsidR="007E4E23" w:rsidRDefault="007E4E23" w:rsidP="008B1411">
            <w:pPr>
              <w:rPr>
                <w:rFonts w:ascii="Tahoma" w:hAnsi="Tahoma" w:cs="Tahoma"/>
                <w:sz w:val="18"/>
                <w:szCs w:val="18"/>
              </w:rPr>
            </w:pPr>
            <w:r>
              <w:rPr>
                <w:rFonts w:ascii="Tahoma" w:hAnsi="Tahoma" w:cs="Tahoma"/>
                <w:sz w:val="18"/>
                <w:szCs w:val="18"/>
              </w:rPr>
              <w:t>Ampliamento offerta formativa-corsi tecnico prof.</w:t>
            </w:r>
          </w:p>
        </w:tc>
        <w:tc>
          <w:tcPr>
            <w:tcW w:w="1800" w:type="dxa"/>
          </w:tcPr>
          <w:p w:rsidR="007E4E23" w:rsidRDefault="007E4E23" w:rsidP="008B1411">
            <w:pPr>
              <w:jc w:val="right"/>
              <w:rPr>
                <w:rFonts w:ascii="Tahoma" w:hAnsi="Tahoma" w:cs="Tahoma"/>
                <w:sz w:val="18"/>
                <w:szCs w:val="18"/>
              </w:rPr>
            </w:pPr>
            <w:r>
              <w:rPr>
                <w:rFonts w:ascii="Tahoma" w:hAnsi="Tahoma" w:cs="Tahoma"/>
                <w:sz w:val="18"/>
                <w:szCs w:val="18"/>
              </w:rPr>
              <w:t>4.707,62</w:t>
            </w:r>
          </w:p>
        </w:tc>
        <w:tc>
          <w:tcPr>
            <w:tcW w:w="1780" w:type="dxa"/>
          </w:tcPr>
          <w:p w:rsidR="007E4E23" w:rsidRDefault="007E4E23" w:rsidP="008B1411">
            <w:pPr>
              <w:jc w:val="right"/>
              <w:rPr>
                <w:rFonts w:ascii="Tahoma" w:hAnsi="Tahoma" w:cs="Tahoma"/>
                <w:sz w:val="18"/>
                <w:szCs w:val="18"/>
              </w:rPr>
            </w:pPr>
            <w:r>
              <w:rPr>
                <w:rFonts w:ascii="Tahoma" w:hAnsi="Tahoma" w:cs="Tahoma"/>
                <w:sz w:val="18"/>
                <w:szCs w:val="18"/>
              </w:rPr>
              <w:t>4.634,20</w:t>
            </w:r>
          </w:p>
        </w:tc>
      </w:tr>
      <w:tr w:rsidR="007E4E23">
        <w:tc>
          <w:tcPr>
            <w:tcW w:w="828" w:type="dxa"/>
          </w:tcPr>
          <w:p w:rsidR="007E4E23" w:rsidRDefault="007E4E23" w:rsidP="00BE66E0">
            <w:pPr>
              <w:jc w:val="center"/>
              <w:rPr>
                <w:rFonts w:ascii="Tahoma" w:hAnsi="Tahoma" w:cs="Tahoma"/>
                <w:noProof/>
                <w:sz w:val="18"/>
                <w:szCs w:val="18"/>
              </w:rPr>
            </w:pPr>
            <w:r>
              <w:rPr>
                <w:rFonts w:ascii="Tahoma" w:hAnsi="Tahoma" w:cs="Tahoma"/>
                <w:noProof/>
                <w:sz w:val="18"/>
                <w:szCs w:val="18"/>
              </w:rPr>
              <w:t>P81</w:t>
            </w:r>
          </w:p>
        </w:tc>
        <w:tc>
          <w:tcPr>
            <w:tcW w:w="5580" w:type="dxa"/>
          </w:tcPr>
          <w:p w:rsidR="007E4E23" w:rsidRDefault="007E4E23" w:rsidP="008B1411">
            <w:pPr>
              <w:rPr>
                <w:rFonts w:ascii="Tahoma" w:hAnsi="Tahoma" w:cs="Tahoma"/>
                <w:sz w:val="18"/>
                <w:szCs w:val="18"/>
              </w:rPr>
            </w:pPr>
            <w:r>
              <w:rPr>
                <w:rFonts w:ascii="Tahoma" w:hAnsi="Tahoma" w:cs="Tahoma"/>
                <w:sz w:val="18"/>
                <w:szCs w:val="18"/>
              </w:rPr>
              <w:t>Alternanza scuola lavoro-collaborazione territorio</w:t>
            </w:r>
          </w:p>
        </w:tc>
        <w:tc>
          <w:tcPr>
            <w:tcW w:w="1800" w:type="dxa"/>
          </w:tcPr>
          <w:p w:rsidR="007E4E23" w:rsidRDefault="007E4E23" w:rsidP="008B1411">
            <w:pPr>
              <w:jc w:val="right"/>
              <w:rPr>
                <w:rFonts w:ascii="Tahoma" w:hAnsi="Tahoma" w:cs="Tahoma"/>
                <w:sz w:val="18"/>
                <w:szCs w:val="18"/>
              </w:rPr>
            </w:pPr>
            <w:r>
              <w:rPr>
                <w:rFonts w:ascii="Tahoma" w:hAnsi="Tahoma" w:cs="Tahoma"/>
                <w:sz w:val="18"/>
                <w:szCs w:val="18"/>
              </w:rPr>
              <w:t>68.820,16</w:t>
            </w:r>
          </w:p>
        </w:tc>
        <w:tc>
          <w:tcPr>
            <w:tcW w:w="1780" w:type="dxa"/>
          </w:tcPr>
          <w:p w:rsidR="007E4E23" w:rsidRDefault="007E4E23" w:rsidP="008B1411">
            <w:pPr>
              <w:jc w:val="right"/>
              <w:rPr>
                <w:rFonts w:ascii="Tahoma" w:hAnsi="Tahoma" w:cs="Tahoma"/>
                <w:sz w:val="18"/>
                <w:szCs w:val="18"/>
              </w:rPr>
            </w:pPr>
            <w:r>
              <w:rPr>
                <w:rFonts w:ascii="Tahoma" w:hAnsi="Tahoma" w:cs="Tahoma"/>
                <w:sz w:val="18"/>
                <w:szCs w:val="18"/>
              </w:rPr>
              <w:t>0,00</w:t>
            </w:r>
          </w:p>
        </w:tc>
      </w:tr>
      <w:tr w:rsidR="007E4E23">
        <w:tc>
          <w:tcPr>
            <w:tcW w:w="828" w:type="dxa"/>
          </w:tcPr>
          <w:p w:rsidR="007E4E23" w:rsidRDefault="007E4E23" w:rsidP="00BE66E0">
            <w:pPr>
              <w:jc w:val="center"/>
              <w:rPr>
                <w:rFonts w:ascii="Tahoma" w:hAnsi="Tahoma" w:cs="Tahoma"/>
                <w:noProof/>
                <w:sz w:val="18"/>
                <w:szCs w:val="18"/>
              </w:rPr>
            </w:pPr>
            <w:r>
              <w:rPr>
                <w:rFonts w:ascii="Tahoma" w:hAnsi="Tahoma" w:cs="Tahoma"/>
                <w:noProof/>
                <w:sz w:val="18"/>
                <w:szCs w:val="18"/>
              </w:rPr>
              <w:t>P84</w:t>
            </w:r>
          </w:p>
        </w:tc>
        <w:tc>
          <w:tcPr>
            <w:tcW w:w="5580" w:type="dxa"/>
          </w:tcPr>
          <w:p w:rsidR="007E4E23" w:rsidRDefault="007E4E23" w:rsidP="008B1411">
            <w:pPr>
              <w:rPr>
                <w:rFonts w:ascii="Tahoma" w:hAnsi="Tahoma" w:cs="Tahoma"/>
                <w:sz w:val="18"/>
                <w:szCs w:val="18"/>
              </w:rPr>
            </w:pPr>
            <w:r>
              <w:rPr>
                <w:rFonts w:ascii="Tahoma" w:hAnsi="Tahoma" w:cs="Tahoma"/>
                <w:sz w:val="18"/>
                <w:szCs w:val="18"/>
              </w:rPr>
              <w:t>Agenda 21 e sviluppo sostenibile</w:t>
            </w:r>
          </w:p>
        </w:tc>
        <w:tc>
          <w:tcPr>
            <w:tcW w:w="1800" w:type="dxa"/>
          </w:tcPr>
          <w:p w:rsidR="007E4E23" w:rsidRDefault="007E4E23" w:rsidP="008B1411">
            <w:pPr>
              <w:jc w:val="right"/>
              <w:rPr>
                <w:rFonts w:ascii="Tahoma" w:hAnsi="Tahoma" w:cs="Tahoma"/>
                <w:sz w:val="18"/>
                <w:szCs w:val="18"/>
              </w:rPr>
            </w:pPr>
            <w:r>
              <w:rPr>
                <w:rFonts w:ascii="Tahoma" w:hAnsi="Tahoma" w:cs="Tahoma"/>
                <w:sz w:val="18"/>
                <w:szCs w:val="18"/>
              </w:rPr>
              <w:t>3.997,05</w:t>
            </w:r>
          </w:p>
        </w:tc>
        <w:tc>
          <w:tcPr>
            <w:tcW w:w="1780" w:type="dxa"/>
          </w:tcPr>
          <w:p w:rsidR="007E4E23" w:rsidRDefault="007E4E23" w:rsidP="008B1411">
            <w:pPr>
              <w:jc w:val="right"/>
              <w:rPr>
                <w:rFonts w:ascii="Tahoma" w:hAnsi="Tahoma" w:cs="Tahoma"/>
                <w:sz w:val="18"/>
                <w:szCs w:val="18"/>
              </w:rPr>
            </w:pPr>
            <w:r>
              <w:rPr>
                <w:rFonts w:ascii="Tahoma" w:hAnsi="Tahoma" w:cs="Tahoma"/>
                <w:sz w:val="18"/>
                <w:szCs w:val="18"/>
              </w:rPr>
              <w:t>0,00</w:t>
            </w:r>
          </w:p>
        </w:tc>
      </w:tr>
      <w:tr w:rsidR="007E4E23">
        <w:tc>
          <w:tcPr>
            <w:tcW w:w="828" w:type="dxa"/>
          </w:tcPr>
          <w:p w:rsidR="007E4E23" w:rsidRDefault="007E4E23" w:rsidP="00BE66E0">
            <w:pPr>
              <w:jc w:val="center"/>
              <w:rPr>
                <w:rFonts w:ascii="Tahoma" w:hAnsi="Tahoma" w:cs="Tahoma"/>
                <w:noProof/>
                <w:sz w:val="18"/>
                <w:szCs w:val="18"/>
              </w:rPr>
            </w:pPr>
            <w:r>
              <w:rPr>
                <w:rFonts w:ascii="Tahoma" w:hAnsi="Tahoma" w:cs="Tahoma"/>
                <w:noProof/>
                <w:sz w:val="18"/>
                <w:szCs w:val="18"/>
              </w:rPr>
              <w:t>P87</w:t>
            </w:r>
          </w:p>
        </w:tc>
        <w:tc>
          <w:tcPr>
            <w:tcW w:w="5580" w:type="dxa"/>
          </w:tcPr>
          <w:p w:rsidR="007E4E23" w:rsidRDefault="007E4E23" w:rsidP="008B1411">
            <w:pPr>
              <w:rPr>
                <w:rFonts w:ascii="Tahoma" w:hAnsi="Tahoma" w:cs="Tahoma"/>
                <w:sz w:val="18"/>
                <w:szCs w:val="18"/>
              </w:rPr>
            </w:pPr>
            <w:r>
              <w:rPr>
                <w:rFonts w:ascii="Tahoma" w:hAnsi="Tahoma" w:cs="Tahoma"/>
                <w:sz w:val="18"/>
                <w:szCs w:val="18"/>
              </w:rPr>
              <w:t xml:space="preserve">Sapere i sapori" </w:t>
            </w:r>
          </w:p>
        </w:tc>
        <w:tc>
          <w:tcPr>
            <w:tcW w:w="1800" w:type="dxa"/>
          </w:tcPr>
          <w:p w:rsidR="007E4E23" w:rsidRDefault="007E4E23" w:rsidP="008B1411">
            <w:pPr>
              <w:jc w:val="right"/>
              <w:rPr>
                <w:rFonts w:ascii="Tahoma" w:hAnsi="Tahoma" w:cs="Tahoma"/>
                <w:sz w:val="18"/>
                <w:szCs w:val="18"/>
              </w:rPr>
            </w:pPr>
            <w:r>
              <w:rPr>
                <w:rFonts w:ascii="Tahoma" w:hAnsi="Tahoma" w:cs="Tahoma"/>
                <w:sz w:val="18"/>
                <w:szCs w:val="18"/>
              </w:rPr>
              <w:t>4.784,63</w:t>
            </w:r>
          </w:p>
        </w:tc>
        <w:tc>
          <w:tcPr>
            <w:tcW w:w="1780" w:type="dxa"/>
          </w:tcPr>
          <w:p w:rsidR="007E4E23" w:rsidRDefault="007E4E23" w:rsidP="008B1411">
            <w:pPr>
              <w:jc w:val="right"/>
              <w:rPr>
                <w:rFonts w:ascii="Tahoma" w:hAnsi="Tahoma" w:cs="Tahoma"/>
                <w:sz w:val="18"/>
                <w:szCs w:val="18"/>
              </w:rPr>
            </w:pPr>
            <w:r>
              <w:rPr>
                <w:rFonts w:ascii="Tahoma" w:hAnsi="Tahoma" w:cs="Tahoma"/>
                <w:sz w:val="18"/>
                <w:szCs w:val="18"/>
              </w:rPr>
              <w:t>0,00</w:t>
            </w:r>
          </w:p>
        </w:tc>
      </w:tr>
      <w:tr w:rsidR="007E4E23">
        <w:tc>
          <w:tcPr>
            <w:tcW w:w="828" w:type="dxa"/>
          </w:tcPr>
          <w:p w:rsidR="007E4E23" w:rsidRDefault="007E4E23" w:rsidP="00BE66E0">
            <w:pPr>
              <w:jc w:val="center"/>
              <w:rPr>
                <w:rFonts w:ascii="Tahoma" w:hAnsi="Tahoma" w:cs="Tahoma"/>
                <w:noProof/>
                <w:sz w:val="18"/>
                <w:szCs w:val="18"/>
              </w:rPr>
            </w:pPr>
            <w:r>
              <w:rPr>
                <w:rFonts w:ascii="Tahoma" w:hAnsi="Tahoma" w:cs="Tahoma"/>
                <w:noProof/>
                <w:sz w:val="18"/>
                <w:szCs w:val="18"/>
              </w:rPr>
              <w:t>G03</w:t>
            </w:r>
          </w:p>
        </w:tc>
        <w:tc>
          <w:tcPr>
            <w:tcW w:w="5580" w:type="dxa"/>
          </w:tcPr>
          <w:p w:rsidR="007E4E23" w:rsidRDefault="007E4E23" w:rsidP="008B1411">
            <w:pPr>
              <w:rPr>
                <w:rFonts w:ascii="Tahoma" w:hAnsi="Tahoma" w:cs="Tahoma"/>
                <w:sz w:val="18"/>
                <w:szCs w:val="18"/>
              </w:rPr>
            </w:pPr>
            <w:r>
              <w:rPr>
                <w:rFonts w:ascii="Tahoma" w:hAnsi="Tahoma" w:cs="Tahoma"/>
                <w:sz w:val="18"/>
                <w:szCs w:val="18"/>
              </w:rPr>
              <w:t>Attività per conto terzi</w:t>
            </w:r>
          </w:p>
        </w:tc>
        <w:tc>
          <w:tcPr>
            <w:tcW w:w="1800" w:type="dxa"/>
          </w:tcPr>
          <w:p w:rsidR="007E4E23" w:rsidRDefault="007E4E23" w:rsidP="008B1411">
            <w:pPr>
              <w:jc w:val="right"/>
              <w:rPr>
                <w:rFonts w:ascii="Tahoma" w:hAnsi="Tahoma" w:cs="Tahoma"/>
                <w:sz w:val="18"/>
                <w:szCs w:val="18"/>
              </w:rPr>
            </w:pPr>
            <w:r>
              <w:rPr>
                <w:rFonts w:ascii="Tahoma" w:hAnsi="Tahoma" w:cs="Tahoma"/>
                <w:sz w:val="18"/>
                <w:szCs w:val="18"/>
              </w:rPr>
              <w:t>12.728,86</w:t>
            </w:r>
          </w:p>
        </w:tc>
        <w:tc>
          <w:tcPr>
            <w:tcW w:w="1780" w:type="dxa"/>
          </w:tcPr>
          <w:p w:rsidR="007E4E23" w:rsidRDefault="007E4E23" w:rsidP="008B1411">
            <w:pPr>
              <w:jc w:val="right"/>
              <w:rPr>
                <w:rFonts w:ascii="Tahoma" w:hAnsi="Tahoma" w:cs="Tahoma"/>
                <w:sz w:val="18"/>
                <w:szCs w:val="18"/>
              </w:rPr>
            </w:pPr>
            <w:r>
              <w:rPr>
                <w:rFonts w:ascii="Tahoma" w:hAnsi="Tahoma" w:cs="Tahoma"/>
                <w:sz w:val="18"/>
                <w:szCs w:val="18"/>
              </w:rPr>
              <w:t>0,00</w:t>
            </w:r>
          </w:p>
        </w:tc>
      </w:tr>
      <w:tr w:rsidR="007E4E23">
        <w:tc>
          <w:tcPr>
            <w:tcW w:w="828" w:type="dxa"/>
          </w:tcPr>
          <w:p w:rsidR="007E4E23" w:rsidRDefault="007E4E23" w:rsidP="00BE66E0">
            <w:pPr>
              <w:jc w:val="center"/>
              <w:rPr>
                <w:rFonts w:ascii="Tahoma" w:hAnsi="Tahoma" w:cs="Tahoma"/>
                <w:noProof/>
                <w:sz w:val="18"/>
                <w:szCs w:val="18"/>
              </w:rPr>
            </w:pPr>
            <w:r>
              <w:rPr>
                <w:rFonts w:ascii="Tahoma" w:hAnsi="Tahoma" w:cs="Tahoma"/>
                <w:noProof/>
                <w:sz w:val="18"/>
                <w:szCs w:val="18"/>
              </w:rPr>
              <w:t>G04</w:t>
            </w:r>
          </w:p>
        </w:tc>
        <w:tc>
          <w:tcPr>
            <w:tcW w:w="5580" w:type="dxa"/>
          </w:tcPr>
          <w:p w:rsidR="007E4E23" w:rsidRDefault="007E4E23" w:rsidP="008B1411">
            <w:pPr>
              <w:rPr>
                <w:rFonts w:ascii="Tahoma" w:hAnsi="Tahoma" w:cs="Tahoma"/>
                <w:sz w:val="18"/>
                <w:szCs w:val="18"/>
              </w:rPr>
            </w:pPr>
            <w:r>
              <w:rPr>
                <w:rFonts w:ascii="Tahoma" w:hAnsi="Tahoma" w:cs="Tahoma"/>
                <w:sz w:val="18"/>
                <w:szCs w:val="18"/>
              </w:rPr>
              <w:t>Attività convittuale</w:t>
            </w:r>
          </w:p>
        </w:tc>
        <w:tc>
          <w:tcPr>
            <w:tcW w:w="1800" w:type="dxa"/>
          </w:tcPr>
          <w:p w:rsidR="007E4E23" w:rsidRDefault="007E4E23" w:rsidP="008B1411">
            <w:pPr>
              <w:jc w:val="right"/>
              <w:rPr>
                <w:rFonts w:ascii="Tahoma" w:hAnsi="Tahoma" w:cs="Tahoma"/>
                <w:sz w:val="18"/>
                <w:szCs w:val="18"/>
              </w:rPr>
            </w:pPr>
            <w:r>
              <w:rPr>
                <w:rFonts w:ascii="Tahoma" w:hAnsi="Tahoma" w:cs="Tahoma"/>
                <w:sz w:val="18"/>
                <w:szCs w:val="18"/>
              </w:rPr>
              <w:t>21.783,66</w:t>
            </w:r>
          </w:p>
        </w:tc>
        <w:tc>
          <w:tcPr>
            <w:tcW w:w="1780" w:type="dxa"/>
          </w:tcPr>
          <w:p w:rsidR="007E4E23" w:rsidRDefault="007E4E23" w:rsidP="008B1411">
            <w:pPr>
              <w:jc w:val="right"/>
              <w:rPr>
                <w:rFonts w:ascii="Tahoma" w:hAnsi="Tahoma" w:cs="Tahoma"/>
                <w:sz w:val="18"/>
                <w:szCs w:val="18"/>
              </w:rPr>
            </w:pPr>
            <w:r>
              <w:rPr>
                <w:rFonts w:ascii="Tahoma" w:hAnsi="Tahoma" w:cs="Tahoma"/>
                <w:sz w:val="18"/>
                <w:szCs w:val="18"/>
              </w:rPr>
              <w:t>0,00</w:t>
            </w:r>
          </w:p>
        </w:tc>
      </w:tr>
    </w:tbl>
    <w:p w:rsidR="007E4E23" w:rsidRDefault="007E4E23" w:rsidP="00F0621F">
      <w:pPr>
        <w:spacing w:line="360" w:lineRule="auto"/>
        <w:jc w:val="both"/>
        <w:rPr>
          <w:rFonts w:ascii="Tahoma" w:hAnsi="Tahoma" w:cs="Tahoma"/>
          <w:sz w:val="18"/>
          <w:szCs w:val="18"/>
        </w:rPr>
      </w:pPr>
    </w:p>
    <w:p w:rsidR="007E4E23" w:rsidRDefault="007E4E23" w:rsidP="00F0621F">
      <w:pPr>
        <w:spacing w:line="360" w:lineRule="auto"/>
        <w:ind w:firstLine="360"/>
        <w:jc w:val="both"/>
        <w:rPr>
          <w:rFonts w:ascii="Tahoma" w:hAnsi="Tahoma" w:cs="Tahoma"/>
          <w:sz w:val="18"/>
          <w:szCs w:val="18"/>
        </w:rPr>
      </w:pPr>
      <w:r>
        <w:rPr>
          <w:rFonts w:ascii="Tahoma" w:hAnsi="Tahoma" w:cs="Tahoma"/>
          <w:sz w:val="18"/>
          <w:szCs w:val="18"/>
        </w:rPr>
        <w:t xml:space="preserve">Per un utilizzo totale dell’avanzo di amministrazione vincolato di € </w:t>
      </w:r>
      <w:r w:rsidRPr="00A0373B">
        <w:rPr>
          <w:rFonts w:ascii="Tahoma" w:hAnsi="Tahoma" w:cs="Tahoma"/>
          <w:noProof/>
          <w:sz w:val="18"/>
          <w:szCs w:val="18"/>
        </w:rPr>
        <w:t>410.167,04</w:t>
      </w:r>
      <w:r>
        <w:rPr>
          <w:rFonts w:ascii="Tahoma" w:hAnsi="Tahoma" w:cs="Tahoma"/>
          <w:sz w:val="18"/>
          <w:szCs w:val="18"/>
        </w:rPr>
        <w:t xml:space="preserve"> e non vincolato di € </w:t>
      </w:r>
      <w:r w:rsidRPr="00A0373B">
        <w:rPr>
          <w:rFonts w:ascii="Tahoma" w:hAnsi="Tahoma" w:cs="Tahoma"/>
          <w:noProof/>
          <w:sz w:val="18"/>
          <w:szCs w:val="18"/>
        </w:rPr>
        <w:t>40.411,94</w:t>
      </w:r>
      <w:r>
        <w:rPr>
          <w:rFonts w:ascii="Tahoma" w:hAnsi="Tahoma" w:cs="Tahoma"/>
          <w:sz w:val="18"/>
          <w:szCs w:val="18"/>
        </w:rPr>
        <w:t xml:space="preserve">. </w:t>
      </w:r>
    </w:p>
    <w:p w:rsidR="007E4E23" w:rsidRPr="000A525B" w:rsidRDefault="007E4E23" w:rsidP="00627F87">
      <w:pPr>
        <w:jc w:val="both"/>
        <w:rPr>
          <w:rFonts w:ascii="Tahoma" w:hAnsi="Tahoma" w:cs="Tahoma"/>
          <w:b/>
          <w:sz w:val="20"/>
          <w:szCs w:val="20"/>
        </w:rPr>
      </w:pPr>
      <w:r w:rsidRPr="000A525B">
        <w:rPr>
          <w:rFonts w:ascii="Tahoma" w:hAnsi="Tahoma" w:cs="Tahoma"/>
          <w:b/>
          <w:sz w:val="20"/>
          <w:szCs w:val="20"/>
        </w:rPr>
        <w:t>AGGREGATO 0</w:t>
      </w:r>
      <w:r>
        <w:rPr>
          <w:rFonts w:ascii="Tahoma" w:hAnsi="Tahoma" w:cs="Tahoma"/>
          <w:b/>
          <w:sz w:val="20"/>
          <w:szCs w:val="20"/>
        </w:rPr>
        <w:t>2</w:t>
      </w:r>
      <w:r w:rsidRPr="000A525B">
        <w:rPr>
          <w:rFonts w:ascii="Tahoma" w:hAnsi="Tahoma" w:cs="Tahoma"/>
          <w:b/>
          <w:sz w:val="20"/>
          <w:szCs w:val="20"/>
        </w:rPr>
        <w:t xml:space="preserve"> – </w:t>
      </w:r>
      <w:r>
        <w:rPr>
          <w:rFonts w:ascii="Tahoma" w:hAnsi="Tahoma" w:cs="Tahoma"/>
          <w:b/>
          <w:sz w:val="20"/>
          <w:szCs w:val="20"/>
        </w:rPr>
        <w:t>Finanziamenti dallo Stato</w:t>
      </w:r>
    </w:p>
    <w:p w:rsidR="007E4E23" w:rsidRDefault="007E4E23" w:rsidP="00627F87">
      <w:pPr>
        <w:jc w:val="both"/>
        <w:rPr>
          <w:rFonts w:ascii="Tahoma" w:hAnsi="Tahoma" w:cs="Tahoma"/>
          <w:sz w:val="18"/>
          <w:szCs w:val="18"/>
        </w:rPr>
      </w:pPr>
    </w:p>
    <w:p w:rsidR="007E4E23" w:rsidRDefault="007E4E23" w:rsidP="00873C17">
      <w:pPr>
        <w:spacing w:line="360" w:lineRule="auto"/>
        <w:ind w:firstLine="360"/>
        <w:jc w:val="both"/>
        <w:rPr>
          <w:rFonts w:ascii="Tahoma" w:hAnsi="Tahoma" w:cs="Tahoma"/>
          <w:sz w:val="18"/>
          <w:szCs w:val="18"/>
        </w:rPr>
      </w:pPr>
      <w:r>
        <w:rPr>
          <w:rFonts w:ascii="Tahoma" w:hAnsi="Tahoma" w:cs="Tahoma"/>
          <w:sz w:val="18"/>
          <w:szCs w:val="18"/>
        </w:rPr>
        <w:t>Raggruppa tutti i finanziamenti provenienti dal bilancio del Ministero, a sua volta è suddiviso in:</w:t>
      </w:r>
    </w:p>
    <w:p w:rsidR="007E4E23" w:rsidRDefault="007E4E23" w:rsidP="00627F87">
      <w:pPr>
        <w:jc w:val="both"/>
        <w:rPr>
          <w:rFonts w:ascii="Tahoma" w:hAnsi="Tahoma" w:cs="Tahoma"/>
          <w:sz w:val="18"/>
          <w:szCs w:val="18"/>
        </w:rPr>
      </w:pPr>
    </w:p>
    <w:tbl>
      <w:tblPr>
        <w:tblStyle w:val="Grigliatabella"/>
        <w:tblW w:w="8028" w:type="dxa"/>
        <w:tblLayout w:type="fixed"/>
        <w:tblLook w:val="01E0" w:firstRow="1" w:lastRow="1" w:firstColumn="1" w:lastColumn="1" w:noHBand="0" w:noVBand="0"/>
      </w:tblPr>
      <w:tblGrid>
        <w:gridCol w:w="828"/>
        <w:gridCol w:w="828"/>
        <w:gridCol w:w="4932"/>
        <w:gridCol w:w="1440"/>
      </w:tblGrid>
      <w:tr w:rsidR="007E4E23" w:rsidRPr="00CA74BE">
        <w:tc>
          <w:tcPr>
            <w:tcW w:w="828" w:type="dxa"/>
          </w:tcPr>
          <w:p w:rsidR="007E4E23" w:rsidRPr="00CA74BE" w:rsidRDefault="007E4E23" w:rsidP="00AE08C2">
            <w:pPr>
              <w:jc w:val="center"/>
              <w:rPr>
                <w:rFonts w:ascii="Tahoma" w:hAnsi="Tahoma" w:cs="Tahoma"/>
                <w:b/>
                <w:sz w:val="18"/>
                <w:szCs w:val="18"/>
              </w:rPr>
            </w:pPr>
            <w:r>
              <w:rPr>
                <w:rFonts w:ascii="Tahoma" w:hAnsi="Tahoma" w:cs="Tahoma"/>
                <w:b/>
                <w:sz w:val="18"/>
                <w:szCs w:val="18"/>
              </w:rPr>
              <w:t>02</w:t>
            </w:r>
          </w:p>
        </w:tc>
        <w:tc>
          <w:tcPr>
            <w:tcW w:w="828" w:type="dxa"/>
            <w:vAlign w:val="center"/>
          </w:tcPr>
          <w:p w:rsidR="007E4E23" w:rsidRPr="00CA74BE" w:rsidRDefault="007E4E23" w:rsidP="00873C17">
            <w:pPr>
              <w:jc w:val="center"/>
              <w:rPr>
                <w:rFonts w:ascii="Tahoma" w:hAnsi="Tahoma" w:cs="Tahoma"/>
                <w:b/>
                <w:sz w:val="18"/>
                <w:szCs w:val="18"/>
              </w:rPr>
            </w:pPr>
          </w:p>
        </w:tc>
        <w:tc>
          <w:tcPr>
            <w:tcW w:w="4932" w:type="dxa"/>
          </w:tcPr>
          <w:p w:rsidR="007E4E23" w:rsidRPr="00873C17" w:rsidRDefault="007E4E23" w:rsidP="00873C17">
            <w:pPr>
              <w:rPr>
                <w:rFonts w:ascii="Tahoma" w:hAnsi="Tahoma" w:cs="Tahoma"/>
                <w:b/>
                <w:i/>
                <w:sz w:val="18"/>
                <w:szCs w:val="18"/>
              </w:rPr>
            </w:pPr>
            <w:r w:rsidRPr="00873C17">
              <w:rPr>
                <w:rFonts w:ascii="Tahoma" w:hAnsi="Tahoma" w:cs="Tahoma"/>
                <w:b/>
                <w:i/>
                <w:sz w:val="18"/>
                <w:szCs w:val="18"/>
              </w:rPr>
              <w:t>Finanziamenti dallo stato</w:t>
            </w:r>
          </w:p>
        </w:tc>
        <w:tc>
          <w:tcPr>
            <w:tcW w:w="1440" w:type="dxa"/>
            <w:vAlign w:val="center"/>
          </w:tcPr>
          <w:p w:rsidR="007E4E23" w:rsidRPr="00CA74BE" w:rsidRDefault="007E4E23" w:rsidP="00873C17">
            <w:pPr>
              <w:jc w:val="right"/>
              <w:rPr>
                <w:rFonts w:ascii="Tahoma" w:hAnsi="Tahoma" w:cs="Tahoma"/>
                <w:b/>
                <w:sz w:val="18"/>
                <w:szCs w:val="18"/>
              </w:rPr>
            </w:pPr>
            <w:r w:rsidRPr="00A0373B">
              <w:rPr>
                <w:rFonts w:ascii="Tahoma" w:hAnsi="Tahoma" w:cs="Tahoma"/>
                <w:b/>
                <w:noProof/>
                <w:sz w:val="18"/>
                <w:szCs w:val="18"/>
              </w:rPr>
              <w:t>108.412,61</w:t>
            </w:r>
          </w:p>
        </w:tc>
      </w:tr>
      <w:tr w:rsidR="007E4E23">
        <w:tc>
          <w:tcPr>
            <w:tcW w:w="828" w:type="dxa"/>
          </w:tcPr>
          <w:p w:rsidR="007E4E23" w:rsidRPr="00442B48" w:rsidRDefault="007E4E23" w:rsidP="00AE08C2">
            <w:pPr>
              <w:jc w:val="right"/>
              <w:rPr>
                <w:rFonts w:ascii="Tahoma" w:hAnsi="Tahoma" w:cs="Tahoma"/>
                <w:b/>
                <w:sz w:val="18"/>
                <w:szCs w:val="18"/>
              </w:rPr>
            </w:pPr>
          </w:p>
        </w:tc>
        <w:tc>
          <w:tcPr>
            <w:tcW w:w="828" w:type="dxa"/>
            <w:vAlign w:val="center"/>
          </w:tcPr>
          <w:p w:rsidR="007E4E23" w:rsidRPr="00442B48" w:rsidRDefault="007E4E23" w:rsidP="00873C17">
            <w:pPr>
              <w:jc w:val="center"/>
              <w:rPr>
                <w:rFonts w:ascii="Tahoma" w:hAnsi="Tahoma" w:cs="Tahoma"/>
                <w:b/>
                <w:sz w:val="18"/>
                <w:szCs w:val="18"/>
              </w:rPr>
            </w:pPr>
            <w:r>
              <w:rPr>
                <w:rFonts w:ascii="Tahoma" w:hAnsi="Tahoma" w:cs="Tahoma"/>
                <w:b/>
                <w:sz w:val="18"/>
                <w:szCs w:val="18"/>
              </w:rPr>
              <w:t>01</w:t>
            </w:r>
          </w:p>
        </w:tc>
        <w:tc>
          <w:tcPr>
            <w:tcW w:w="4932" w:type="dxa"/>
          </w:tcPr>
          <w:p w:rsidR="007E4E23" w:rsidRPr="00873C17" w:rsidRDefault="007E4E23" w:rsidP="00873C17">
            <w:pPr>
              <w:rPr>
                <w:rFonts w:ascii="Tahoma" w:hAnsi="Tahoma" w:cs="Tahoma"/>
                <w:i/>
                <w:sz w:val="18"/>
                <w:szCs w:val="18"/>
              </w:rPr>
            </w:pPr>
            <w:r w:rsidRPr="00873C17">
              <w:rPr>
                <w:rFonts w:ascii="Tahoma" w:hAnsi="Tahoma" w:cs="Tahoma"/>
                <w:i/>
                <w:sz w:val="18"/>
                <w:szCs w:val="18"/>
              </w:rPr>
              <w:t>Dotazione ordinaria</w:t>
            </w:r>
          </w:p>
          <w:p w:rsidR="007E4E23" w:rsidRDefault="007E4E23" w:rsidP="00873C17">
            <w:pPr>
              <w:rPr>
                <w:rFonts w:ascii="Tahoma" w:hAnsi="Tahoma" w:cs="Tahoma"/>
                <w:sz w:val="18"/>
                <w:szCs w:val="18"/>
              </w:rPr>
            </w:pPr>
            <w:r>
              <w:rPr>
                <w:rFonts w:ascii="Tahoma" w:hAnsi="Tahoma" w:cs="Tahoma"/>
                <w:sz w:val="18"/>
                <w:szCs w:val="18"/>
              </w:rPr>
              <w:t>comprende i finanziamenti provenienti dal Ministero o dagli Uffici Scolastici Regionali e Provinciali ai sensi del disposto della nota 151/2007.</w:t>
            </w:r>
          </w:p>
        </w:tc>
        <w:tc>
          <w:tcPr>
            <w:tcW w:w="1440" w:type="dxa"/>
            <w:vAlign w:val="center"/>
          </w:tcPr>
          <w:p w:rsidR="007E4E23" w:rsidRDefault="007E4E23" w:rsidP="00873C17">
            <w:pPr>
              <w:jc w:val="right"/>
              <w:rPr>
                <w:rFonts w:ascii="Tahoma" w:hAnsi="Tahoma" w:cs="Tahoma"/>
                <w:sz w:val="18"/>
                <w:szCs w:val="18"/>
              </w:rPr>
            </w:pPr>
            <w:r w:rsidRPr="00A0373B">
              <w:rPr>
                <w:rFonts w:ascii="Tahoma" w:hAnsi="Tahoma" w:cs="Tahoma"/>
                <w:noProof/>
                <w:sz w:val="18"/>
                <w:szCs w:val="18"/>
              </w:rPr>
              <w:t>61.757,69</w:t>
            </w:r>
          </w:p>
        </w:tc>
      </w:tr>
      <w:tr w:rsidR="007E4E23">
        <w:tc>
          <w:tcPr>
            <w:tcW w:w="828" w:type="dxa"/>
          </w:tcPr>
          <w:p w:rsidR="007E4E23" w:rsidRPr="00442B48" w:rsidRDefault="007E4E23" w:rsidP="00AE08C2">
            <w:pPr>
              <w:jc w:val="right"/>
              <w:rPr>
                <w:rFonts w:ascii="Tahoma" w:hAnsi="Tahoma" w:cs="Tahoma"/>
                <w:b/>
                <w:sz w:val="18"/>
                <w:szCs w:val="18"/>
              </w:rPr>
            </w:pPr>
          </w:p>
        </w:tc>
        <w:tc>
          <w:tcPr>
            <w:tcW w:w="828" w:type="dxa"/>
            <w:vAlign w:val="center"/>
          </w:tcPr>
          <w:p w:rsidR="007E4E23" w:rsidRDefault="007E4E23" w:rsidP="00873C17">
            <w:pPr>
              <w:jc w:val="center"/>
              <w:rPr>
                <w:rFonts w:ascii="Tahoma" w:hAnsi="Tahoma" w:cs="Tahoma"/>
                <w:b/>
                <w:sz w:val="18"/>
                <w:szCs w:val="18"/>
              </w:rPr>
            </w:pPr>
            <w:r>
              <w:rPr>
                <w:rFonts w:ascii="Tahoma" w:hAnsi="Tahoma" w:cs="Tahoma"/>
                <w:b/>
                <w:sz w:val="18"/>
                <w:szCs w:val="18"/>
              </w:rPr>
              <w:t>02</w:t>
            </w:r>
          </w:p>
        </w:tc>
        <w:tc>
          <w:tcPr>
            <w:tcW w:w="4932" w:type="dxa"/>
          </w:tcPr>
          <w:p w:rsidR="007E4E23" w:rsidRPr="00873C17" w:rsidRDefault="007E4E23" w:rsidP="00873C17">
            <w:pPr>
              <w:rPr>
                <w:rFonts w:ascii="Tahoma" w:hAnsi="Tahoma" w:cs="Tahoma"/>
                <w:i/>
                <w:sz w:val="18"/>
                <w:szCs w:val="18"/>
              </w:rPr>
            </w:pPr>
            <w:r w:rsidRPr="00873C17">
              <w:rPr>
                <w:rFonts w:ascii="Tahoma" w:hAnsi="Tahoma" w:cs="Tahoma"/>
                <w:i/>
                <w:sz w:val="18"/>
                <w:szCs w:val="18"/>
              </w:rPr>
              <w:t>Dotazione perequativa</w:t>
            </w:r>
          </w:p>
          <w:p w:rsidR="007E4E23" w:rsidRDefault="007E4E23" w:rsidP="00873C17">
            <w:pPr>
              <w:rPr>
                <w:rFonts w:ascii="Tahoma" w:hAnsi="Tahoma" w:cs="Tahoma"/>
                <w:sz w:val="18"/>
                <w:szCs w:val="18"/>
              </w:rPr>
            </w:pPr>
            <w:r>
              <w:rPr>
                <w:rFonts w:ascii="Tahoma" w:hAnsi="Tahoma" w:cs="Tahoma"/>
                <w:sz w:val="18"/>
                <w:szCs w:val="18"/>
              </w:rPr>
              <w:t>comprende i finanziamenti provenienti dagli Uffici Scolastici Regionali del Ministero, teso a finanziare particolari ulteriori o specifiche esigenze della scuola.</w:t>
            </w:r>
          </w:p>
        </w:tc>
        <w:tc>
          <w:tcPr>
            <w:tcW w:w="1440" w:type="dxa"/>
            <w:vAlign w:val="center"/>
          </w:tcPr>
          <w:p w:rsidR="007E4E23" w:rsidRDefault="007E4E23" w:rsidP="00873C17">
            <w:pPr>
              <w:jc w:val="right"/>
              <w:rPr>
                <w:rFonts w:ascii="Tahoma" w:hAnsi="Tahoma" w:cs="Tahoma"/>
                <w:sz w:val="18"/>
                <w:szCs w:val="18"/>
              </w:rPr>
            </w:pPr>
            <w:r w:rsidRPr="00A0373B">
              <w:rPr>
                <w:rFonts w:ascii="Tahoma" w:hAnsi="Tahoma" w:cs="Tahoma"/>
                <w:noProof/>
                <w:sz w:val="18"/>
                <w:szCs w:val="18"/>
              </w:rPr>
              <w:t>0,00</w:t>
            </w:r>
          </w:p>
        </w:tc>
      </w:tr>
      <w:tr w:rsidR="007E4E23">
        <w:tc>
          <w:tcPr>
            <w:tcW w:w="828" w:type="dxa"/>
          </w:tcPr>
          <w:p w:rsidR="007E4E23" w:rsidRPr="00442B48" w:rsidRDefault="007E4E23" w:rsidP="00AE08C2">
            <w:pPr>
              <w:jc w:val="right"/>
              <w:rPr>
                <w:rFonts w:ascii="Tahoma" w:hAnsi="Tahoma" w:cs="Tahoma"/>
                <w:b/>
                <w:sz w:val="18"/>
                <w:szCs w:val="18"/>
              </w:rPr>
            </w:pPr>
          </w:p>
        </w:tc>
        <w:tc>
          <w:tcPr>
            <w:tcW w:w="828" w:type="dxa"/>
            <w:vAlign w:val="center"/>
          </w:tcPr>
          <w:p w:rsidR="007E4E23" w:rsidRDefault="007E4E23" w:rsidP="00873C17">
            <w:pPr>
              <w:jc w:val="center"/>
              <w:rPr>
                <w:rFonts w:ascii="Tahoma" w:hAnsi="Tahoma" w:cs="Tahoma"/>
                <w:b/>
                <w:sz w:val="18"/>
                <w:szCs w:val="18"/>
              </w:rPr>
            </w:pPr>
            <w:r>
              <w:rPr>
                <w:rFonts w:ascii="Tahoma" w:hAnsi="Tahoma" w:cs="Tahoma"/>
                <w:b/>
                <w:sz w:val="18"/>
                <w:szCs w:val="18"/>
              </w:rPr>
              <w:t>03</w:t>
            </w:r>
          </w:p>
        </w:tc>
        <w:tc>
          <w:tcPr>
            <w:tcW w:w="4932" w:type="dxa"/>
          </w:tcPr>
          <w:p w:rsidR="007E4E23" w:rsidRDefault="007E4E23" w:rsidP="00873C17">
            <w:pPr>
              <w:rPr>
                <w:rFonts w:ascii="Tahoma" w:hAnsi="Tahoma" w:cs="Tahoma"/>
                <w:sz w:val="18"/>
                <w:szCs w:val="18"/>
              </w:rPr>
            </w:pPr>
            <w:r>
              <w:rPr>
                <w:rFonts w:ascii="Tahoma" w:hAnsi="Tahoma" w:cs="Tahoma"/>
                <w:sz w:val="18"/>
                <w:szCs w:val="18"/>
              </w:rPr>
              <w:t>Altri finanziamenti non vincolati</w:t>
            </w:r>
          </w:p>
          <w:p w:rsidR="007E4E23" w:rsidRDefault="007E4E23" w:rsidP="00873C17">
            <w:pPr>
              <w:rPr>
                <w:rFonts w:ascii="Tahoma" w:hAnsi="Tahoma" w:cs="Tahoma"/>
                <w:sz w:val="18"/>
                <w:szCs w:val="18"/>
              </w:rPr>
            </w:pPr>
            <w:r>
              <w:rPr>
                <w:rFonts w:ascii="Tahoma" w:hAnsi="Tahoma" w:cs="Tahoma"/>
                <w:sz w:val="18"/>
                <w:szCs w:val="18"/>
              </w:rPr>
              <w:t>comprende tutti i finanziamenti provenienti dal Ministero che non hanno in ogni modo un vincolo di destinazione ed utilizzazione.</w:t>
            </w:r>
          </w:p>
        </w:tc>
        <w:tc>
          <w:tcPr>
            <w:tcW w:w="1440" w:type="dxa"/>
            <w:vAlign w:val="center"/>
          </w:tcPr>
          <w:p w:rsidR="007E4E23" w:rsidRDefault="007E4E23" w:rsidP="00873C17">
            <w:pPr>
              <w:jc w:val="right"/>
              <w:rPr>
                <w:rFonts w:ascii="Tahoma" w:hAnsi="Tahoma" w:cs="Tahoma"/>
                <w:sz w:val="18"/>
                <w:szCs w:val="18"/>
              </w:rPr>
            </w:pPr>
            <w:r w:rsidRPr="00A0373B">
              <w:rPr>
                <w:rFonts w:ascii="Tahoma" w:hAnsi="Tahoma" w:cs="Tahoma"/>
                <w:noProof/>
                <w:sz w:val="18"/>
                <w:szCs w:val="18"/>
              </w:rPr>
              <w:t>0,00</w:t>
            </w:r>
          </w:p>
        </w:tc>
      </w:tr>
      <w:tr w:rsidR="007E4E23">
        <w:tc>
          <w:tcPr>
            <w:tcW w:w="828" w:type="dxa"/>
          </w:tcPr>
          <w:p w:rsidR="007E4E23" w:rsidRPr="00442B48" w:rsidRDefault="007E4E23" w:rsidP="00AE08C2">
            <w:pPr>
              <w:jc w:val="right"/>
              <w:rPr>
                <w:rFonts w:ascii="Tahoma" w:hAnsi="Tahoma" w:cs="Tahoma"/>
                <w:b/>
                <w:sz w:val="18"/>
                <w:szCs w:val="18"/>
              </w:rPr>
            </w:pPr>
          </w:p>
        </w:tc>
        <w:tc>
          <w:tcPr>
            <w:tcW w:w="828" w:type="dxa"/>
            <w:vAlign w:val="center"/>
          </w:tcPr>
          <w:p w:rsidR="007E4E23" w:rsidRDefault="007E4E23" w:rsidP="00873C17">
            <w:pPr>
              <w:jc w:val="center"/>
              <w:rPr>
                <w:rFonts w:ascii="Tahoma" w:hAnsi="Tahoma" w:cs="Tahoma"/>
                <w:b/>
                <w:sz w:val="18"/>
                <w:szCs w:val="18"/>
              </w:rPr>
            </w:pPr>
            <w:r>
              <w:rPr>
                <w:rFonts w:ascii="Tahoma" w:hAnsi="Tahoma" w:cs="Tahoma"/>
                <w:b/>
                <w:sz w:val="18"/>
                <w:szCs w:val="18"/>
              </w:rPr>
              <w:t>04</w:t>
            </w:r>
          </w:p>
        </w:tc>
        <w:tc>
          <w:tcPr>
            <w:tcW w:w="4932" w:type="dxa"/>
          </w:tcPr>
          <w:p w:rsidR="007E4E23" w:rsidRPr="00016458" w:rsidRDefault="007E4E23" w:rsidP="00873C17">
            <w:pPr>
              <w:rPr>
                <w:rFonts w:ascii="Tahoma" w:hAnsi="Tahoma" w:cs="Tahoma"/>
                <w:i/>
                <w:sz w:val="18"/>
                <w:szCs w:val="18"/>
              </w:rPr>
            </w:pPr>
            <w:r w:rsidRPr="00016458">
              <w:rPr>
                <w:rFonts w:ascii="Tahoma" w:hAnsi="Tahoma" w:cs="Tahoma"/>
                <w:i/>
                <w:sz w:val="18"/>
                <w:szCs w:val="18"/>
              </w:rPr>
              <w:t>Altri finanziamenti vincolati</w:t>
            </w:r>
          </w:p>
          <w:p w:rsidR="007E4E23" w:rsidRDefault="007E4E23" w:rsidP="00873C17">
            <w:pPr>
              <w:rPr>
                <w:rFonts w:ascii="Tahoma" w:hAnsi="Tahoma" w:cs="Tahoma"/>
                <w:sz w:val="18"/>
                <w:szCs w:val="18"/>
              </w:rPr>
            </w:pPr>
            <w:r>
              <w:rPr>
                <w:rFonts w:ascii="Tahoma" w:hAnsi="Tahoma" w:cs="Tahoma"/>
                <w:sz w:val="18"/>
                <w:szCs w:val="18"/>
              </w:rPr>
              <w:t>affluiscono a questa voce solo le risorse con vincolo di destinazione, sempre espressamente indicato dall’USR da cui proviene il finanziamento</w:t>
            </w:r>
          </w:p>
        </w:tc>
        <w:tc>
          <w:tcPr>
            <w:tcW w:w="1440" w:type="dxa"/>
            <w:vAlign w:val="center"/>
          </w:tcPr>
          <w:p w:rsidR="007E4E23" w:rsidRDefault="007E4E23" w:rsidP="00873C17">
            <w:pPr>
              <w:jc w:val="right"/>
              <w:rPr>
                <w:rFonts w:ascii="Tahoma" w:hAnsi="Tahoma" w:cs="Tahoma"/>
                <w:sz w:val="18"/>
                <w:szCs w:val="18"/>
              </w:rPr>
            </w:pPr>
            <w:r w:rsidRPr="00A0373B">
              <w:rPr>
                <w:rFonts w:ascii="Tahoma" w:hAnsi="Tahoma" w:cs="Tahoma"/>
                <w:noProof/>
                <w:sz w:val="18"/>
                <w:szCs w:val="18"/>
              </w:rPr>
              <w:t>46.654,92</w:t>
            </w:r>
          </w:p>
        </w:tc>
      </w:tr>
      <w:tr w:rsidR="007E4E23">
        <w:tc>
          <w:tcPr>
            <w:tcW w:w="828" w:type="dxa"/>
          </w:tcPr>
          <w:p w:rsidR="007E4E23" w:rsidRPr="00442B48" w:rsidRDefault="007E4E23" w:rsidP="00AE08C2">
            <w:pPr>
              <w:jc w:val="right"/>
              <w:rPr>
                <w:rFonts w:ascii="Tahoma" w:hAnsi="Tahoma" w:cs="Tahoma"/>
                <w:b/>
                <w:sz w:val="18"/>
                <w:szCs w:val="18"/>
              </w:rPr>
            </w:pPr>
          </w:p>
        </w:tc>
        <w:tc>
          <w:tcPr>
            <w:tcW w:w="828" w:type="dxa"/>
            <w:vAlign w:val="center"/>
          </w:tcPr>
          <w:p w:rsidR="007E4E23" w:rsidRDefault="007E4E23" w:rsidP="00873C17">
            <w:pPr>
              <w:jc w:val="center"/>
              <w:rPr>
                <w:rFonts w:ascii="Tahoma" w:hAnsi="Tahoma" w:cs="Tahoma"/>
                <w:b/>
                <w:sz w:val="18"/>
                <w:szCs w:val="18"/>
              </w:rPr>
            </w:pPr>
            <w:r>
              <w:rPr>
                <w:rFonts w:ascii="Tahoma" w:hAnsi="Tahoma" w:cs="Tahoma"/>
                <w:b/>
                <w:sz w:val="18"/>
                <w:szCs w:val="18"/>
              </w:rPr>
              <w:t>05</w:t>
            </w:r>
          </w:p>
        </w:tc>
        <w:tc>
          <w:tcPr>
            <w:tcW w:w="4932" w:type="dxa"/>
          </w:tcPr>
          <w:p w:rsidR="007E4E23" w:rsidRPr="00016458" w:rsidRDefault="007E4E23" w:rsidP="00873C17">
            <w:pPr>
              <w:rPr>
                <w:rFonts w:ascii="Tahoma" w:hAnsi="Tahoma" w:cs="Tahoma"/>
                <w:i/>
                <w:sz w:val="18"/>
                <w:szCs w:val="18"/>
              </w:rPr>
            </w:pPr>
            <w:r w:rsidRPr="00016458">
              <w:rPr>
                <w:rFonts w:ascii="Tahoma" w:hAnsi="Tahoma" w:cs="Tahoma"/>
                <w:i/>
                <w:sz w:val="18"/>
                <w:szCs w:val="18"/>
              </w:rPr>
              <w:t>Fondo Aree Sottoutilizzate FAS</w:t>
            </w:r>
          </w:p>
          <w:p w:rsidR="007E4E23" w:rsidRDefault="007E4E23" w:rsidP="00873C17">
            <w:pPr>
              <w:rPr>
                <w:rFonts w:ascii="Tahoma" w:hAnsi="Tahoma" w:cs="Tahoma"/>
                <w:sz w:val="18"/>
                <w:szCs w:val="18"/>
              </w:rPr>
            </w:pPr>
            <w:r>
              <w:rPr>
                <w:rFonts w:ascii="Tahoma" w:hAnsi="Tahoma" w:cs="Tahoma"/>
                <w:sz w:val="18"/>
                <w:szCs w:val="18"/>
              </w:rPr>
              <w:t>Comprende i finanziamenti provenienti dal Ministero che hanno in ogni modo una finalizzazione vincolata. Tra di questi sono la quota nazionale / (25%) dei progetti cofinanziati dal F.T.S. dell’Unione Europea (</w:t>
            </w:r>
            <w:proofErr w:type="spellStart"/>
            <w:r>
              <w:rPr>
                <w:rFonts w:ascii="Tahoma" w:hAnsi="Tahoma" w:cs="Tahoma"/>
                <w:sz w:val="18"/>
                <w:szCs w:val="18"/>
              </w:rPr>
              <w:t>Socrates</w:t>
            </w:r>
            <w:proofErr w:type="spellEnd"/>
            <w:r>
              <w:rPr>
                <w:rFonts w:ascii="Tahoma" w:hAnsi="Tahoma" w:cs="Tahoma"/>
                <w:sz w:val="18"/>
                <w:szCs w:val="18"/>
              </w:rPr>
              <w:t xml:space="preserve">, </w:t>
            </w:r>
            <w:r>
              <w:rPr>
                <w:rFonts w:ascii="Tahoma" w:hAnsi="Tahoma" w:cs="Tahoma"/>
                <w:sz w:val="18"/>
                <w:szCs w:val="18"/>
              </w:rPr>
              <w:lastRenderedPageBreak/>
              <w:t>Leonardo, ecc.).</w:t>
            </w:r>
          </w:p>
        </w:tc>
        <w:tc>
          <w:tcPr>
            <w:tcW w:w="1440" w:type="dxa"/>
            <w:vAlign w:val="center"/>
          </w:tcPr>
          <w:p w:rsidR="007E4E23" w:rsidRDefault="007E4E23" w:rsidP="00873C17">
            <w:pPr>
              <w:jc w:val="right"/>
              <w:rPr>
                <w:rFonts w:ascii="Tahoma" w:hAnsi="Tahoma" w:cs="Tahoma"/>
                <w:sz w:val="18"/>
                <w:szCs w:val="18"/>
              </w:rPr>
            </w:pPr>
            <w:r w:rsidRPr="00A0373B">
              <w:rPr>
                <w:rFonts w:ascii="Tahoma" w:hAnsi="Tahoma" w:cs="Tahoma"/>
                <w:noProof/>
                <w:sz w:val="18"/>
                <w:szCs w:val="18"/>
              </w:rPr>
              <w:lastRenderedPageBreak/>
              <w:t>0,00</w:t>
            </w:r>
          </w:p>
        </w:tc>
      </w:tr>
    </w:tbl>
    <w:p w:rsidR="007E4E23" w:rsidRDefault="007E4E23" w:rsidP="00627F87">
      <w:pPr>
        <w:jc w:val="both"/>
        <w:rPr>
          <w:rFonts w:ascii="Tahoma" w:hAnsi="Tahoma" w:cs="Tahoma"/>
          <w:sz w:val="18"/>
          <w:szCs w:val="18"/>
        </w:rPr>
      </w:pPr>
    </w:p>
    <w:p w:rsidR="007E4E23" w:rsidRDefault="007E4E23" w:rsidP="002B4191">
      <w:pPr>
        <w:spacing w:line="360" w:lineRule="auto"/>
        <w:ind w:firstLine="360"/>
        <w:jc w:val="both"/>
        <w:rPr>
          <w:rFonts w:ascii="Tahoma" w:hAnsi="Tahoma" w:cs="Tahoma"/>
          <w:sz w:val="18"/>
          <w:szCs w:val="18"/>
        </w:rPr>
      </w:pPr>
      <w:r>
        <w:rPr>
          <w:rFonts w:ascii="Tahoma" w:hAnsi="Tahoma" w:cs="Tahoma"/>
          <w:sz w:val="18"/>
          <w:szCs w:val="18"/>
        </w:rPr>
        <w:t xml:space="preserve">Il totale complessivo dell’aggregato è pari ad € </w:t>
      </w:r>
      <w:r w:rsidRPr="00A0373B">
        <w:rPr>
          <w:rFonts w:ascii="Tahoma" w:hAnsi="Tahoma" w:cs="Tahoma"/>
          <w:b/>
          <w:noProof/>
          <w:sz w:val="18"/>
          <w:szCs w:val="18"/>
        </w:rPr>
        <w:t>61.757,69</w:t>
      </w:r>
      <w:r>
        <w:rPr>
          <w:rFonts w:ascii="Tahoma" w:hAnsi="Tahoma" w:cs="Tahoma"/>
          <w:sz w:val="18"/>
          <w:szCs w:val="18"/>
        </w:rPr>
        <w:t>, comprensivo delle somme dovute alla realizzazione del P</w:t>
      </w:r>
      <w:r w:rsidR="00E91802">
        <w:rPr>
          <w:rFonts w:ascii="Tahoma" w:hAnsi="Tahoma" w:cs="Tahoma"/>
          <w:sz w:val="18"/>
          <w:szCs w:val="18"/>
        </w:rPr>
        <w:t>T</w:t>
      </w:r>
      <w:r>
        <w:rPr>
          <w:rFonts w:ascii="Tahoma" w:hAnsi="Tahoma" w:cs="Tahoma"/>
          <w:sz w:val="18"/>
          <w:szCs w:val="18"/>
        </w:rPr>
        <w:t>OF.</w:t>
      </w:r>
    </w:p>
    <w:p w:rsidR="007E4E23" w:rsidRDefault="007E4E23" w:rsidP="00627F87">
      <w:pPr>
        <w:jc w:val="both"/>
        <w:rPr>
          <w:rFonts w:ascii="Tahoma" w:hAnsi="Tahoma" w:cs="Tahoma"/>
          <w:sz w:val="18"/>
          <w:szCs w:val="18"/>
        </w:rPr>
      </w:pPr>
    </w:p>
    <w:p w:rsidR="007E4E23" w:rsidRDefault="007E4E23" w:rsidP="00866C7D">
      <w:pPr>
        <w:spacing w:line="360" w:lineRule="auto"/>
        <w:ind w:firstLine="360"/>
        <w:jc w:val="both"/>
        <w:rPr>
          <w:rFonts w:ascii="Tahoma" w:hAnsi="Tahoma" w:cs="Tahoma"/>
          <w:sz w:val="18"/>
          <w:szCs w:val="18"/>
        </w:rPr>
      </w:pPr>
      <w:r>
        <w:rPr>
          <w:rFonts w:ascii="Tahoma" w:hAnsi="Tahoma" w:cs="Tahoma"/>
          <w:sz w:val="18"/>
          <w:szCs w:val="18"/>
        </w:rPr>
        <w:t>Le voci sono state così suddivise:</w:t>
      </w:r>
    </w:p>
    <w:p w:rsidR="007E4E23" w:rsidRDefault="007E4E23" w:rsidP="00866C7D">
      <w:pPr>
        <w:ind w:firstLine="360"/>
        <w:rPr>
          <w:rFonts w:ascii="Tahoma" w:hAnsi="Tahoma" w:cs="Tahoma"/>
          <w:sz w:val="18"/>
          <w:szCs w:val="18"/>
        </w:rPr>
      </w:pPr>
    </w:p>
    <w:tbl>
      <w:tblPr>
        <w:tblStyle w:val="Grigliatabella"/>
        <w:tblW w:w="0" w:type="auto"/>
        <w:tblLook w:val="01E0" w:firstRow="1" w:lastRow="1" w:firstColumn="1" w:lastColumn="1" w:noHBand="0" w:noVBand="0"/>
      </w:tblPr>
      <w:tblGrid>
        <w:gridCol w:w="1188"/>
        <w:gridCol w:w="1620"/>
        <w:gridCol w:w="6408"/>
      </w:tblGrid>
      <w:tr w:rsidR="007E4E23">
        <w:tc>
          <w:tcPr>
            <w:tcW w:w="1188" w:type="dxa"/>
          </w:tcPr>
          <w:p w:rsidR="007E4E23" w:rsidRDefault="007E4E23" w:rsidP="00180C54">
            <w:pPr>
              <w:jc w:val="center"/>
              <w:rPr>
                <w:rFonts w:ascii="Tahoma" w:hAnsi="Tahoma" w:cs="Tahoma"/>
                <w:sz w:val="18"/>
                <w:szCs w:val="18"/>
              </w:rPr>
            </w:pPr>
            <w:r>
              <w:rPr>
                <w:rFonts w:ascii="Tahoma" w:hAnsi="Tahoma" w:cs="Tahoma"/>
                <w:sz w:val="18"/>
                <w:szCs w:val="18"/>
              </w:rPr>
              <w:t>Conto</w:t>
            </w:r>
          </w:p>
        </w:tc>
        <w:tc>
          <w:tcPr>
            <w:tcW w:w="1620" w:type="dxa"/>
          </w:tcPr>
          <w:p w:rsidR="007E4E23" w:rsidRDefault="007E4E23" w:rsidP="00180C54">
            <w:pPr>
              <w:jc w:val="center"/>
              <w:rPr>
                <w:rFonts w:ascii="Tahoma" w:hAnsi="Tahoma" w:cs="Tahoma"/>
                <w:sz w:val="18"/>
                <w:szCs w:val="18"/>
              </w:rPr>
            </w:pPr>
            <w:r>
              <w:rPr>
                <w:rFonts w:ascii="Tahoma" w:hAnsi="Tahoma" w:cs="Tahoma"/>
                <w:sz w:val="18"/>
                <w:szCs w:val="18"/>
              </w:rPr>
              <w:t>Importo in €</w:t>
            </w:r>
          </w:p>
        </w:tc>
        <w:tc>
          <w:tcPr>
            <w:tcW w:w="6408" w:type="dxa"/>
          </w:tcPr>
          <w:p w:rsidR="007E4E23" w:rsidRDefault="007E4E23" w:rsidP="00180C54">
            <w:pPr>
              <w:jc w:val="center"/>
              <w:rPr>
                <w:rFonts w:ascii="Tahoma" w:hAnsi="Tahoma" w:cs="Tahoma"/>
                <w:sz w:val="18"/>
                <w:szCs w:val="18"/>
              </w:rPr>
            </w:pPr>
            <w:r>
              <w:rPr>
                <w:rFonts w:ascii="Tahoma" w:hAnsi="Tahoma" w:cs="Tahoma"/>
                <w:sz w:val="18"/>
                <w:szCs w:val="18"/>
              </w:rPr>
              <w:t>Descrizione</w:t>
            </w:r>
          </w:p>
        </w:tc>
      </w:tr>
      <w:tr w:rsidR="007E4E23">
        <w:tc>
          <w:tcPr>
            <w:tcW w:w="1188" w:type="dxa"/>
          </w:tcPr>
          <w:p w:rsidR="007E4E23" w:rsidRDefault="007E4E23" w:rsidP="00180C54">
            <w:pPr>
              <w:jc w:val="center"/>
              <w:rPr>
                <w:rFonts w:ascii="Tahoma" w:hAnsi="Tahoma" w:cs="Tahoma"/>
                <w:sz w:val="18"/>
                <w:szCs w:val="18"/>
              </w:rPr>
            </w:pPr>
            <w:r>
              <w:rPr>
                <w:rFonts w:ascii="Tahoma" w:hAnsi="Tahoma" w:cs="Tahoma"/>
                <w:noProof/>
                <w:sz w:val="18"/>
                <w:szCs w:val="18"/>
              </w:rPr>
              <w:t>2.1.6</w:t>
            </w:r>
          </w:p>
        </w:tc>
        <w:tc>
          <w:tcPr>
            <w:tcW w:w="1620" w:type="dxa"/>
          </w:tcPr>
          <w:p w:rsidR="007E4E23" w:rsidRDefault="007E4E23" w:rsidP="00180C54">
            <w:pPr>
              <w:jc w:val="right"/>
              <w:rPr>
                <w:rFonts w:ascii="Tahoma" w:hAnsi="Tahoma" w:cs="Tahoma"/>
                <w:sz w:val="18"/>
                <w:szCs w:val="18"/>
              </w:rPr>
            </w:pPr>
            <w:r>
              <w:rPr>
                <w:rFonts w:ascii="Tahoma" w:hAnsi="Tahoma" w:cs="Tahoma"/>
                <w:sz w:val="18"/>
                <w:szCs w:val="18"/>
              </w:rPr>
              <w:t>2.791,02</w:t>
            </w:r>
          </w:p>
        </w:tc>
        <w:tc>
          <w:tcPr>
            <w:tcW w:w="6408" w:type="dxa"/>
          </w:tcPr>
          <w:p w:rsidR="007E4E23" w:rsidRDefault="007E4E23" w:rsidP="00180C54">
            <w:pPr>
              <w:rPr>
                <w:rFonts w:ascii="Tahoma" w:hAnsi="Tahoma" w:cs="Tahoma"/>
                <w:sz w:val="18"/>
                <w:szCs w:val="18"/>
              </w:rPr>
            </w:pPr>
            <w:r>
              <w:rPr>
                <w:rFonts w:ascii="Tahoma" w:hAnsi="Tahoma" w:cs="Tahoma"/>
                <w:sz w:val="18"/>
                <w:szCs w:val="18"/>
              </w:rPr>
              <w:t xml:space="preserve">Finanziamento compensi Revisori dei Conti </w:t>
            </w:r>
          </w:p>
        </w:tc>
      </w:tr>
      <w:tr w:rsidR="007E4E23">
        <w:tc>
          <w:tcPr>
            <w:tcW w:w="1188" w:type="dxa"/>
          </w:tcPr>
          <w:p w:rsidR="007E4E23" w:rsidRDefault="007E4E23" w:rsidP="00180C54">
            <w:pPr>
              <w:jc w:val="center"/>
              <w:rPr>
                <w:rFonts w:ascii="Tahoma" w:hAnsi="Tahoma" w:cs="Tahoma"/>
                <w:noProof/>
                <w:sz w:val="18"/>
                <w:szCs w:val="18"/>
              </w:rPr>
            </w:pPr>
            <w:r>
              <w:rPr>
                <w:rFonts w:ascii="Tahoma" w:hAnsi="Tahoma" w:cs="Tahoma"/>
                <w:noProof/>
                <w:sz w:val="18"/>
                <w:szCs w:val="18"/>
              </w:rPr>
              <w:t>2.1.13</w:t>
            </w:r>
          </w:p>
        </w:tc>
        <w:tc>
          <w:tcPr>
            <w:tcW w:w="1620" w:type="dxa"/>
          </w:tcPr>
          <w:p w:rsidR="007E4E23" w:rsidRDefault="007E4E23" w:rsidP="00180C54">
            <w:pPr>
              <w:jc w:val="right"/>
              <w:rPr>
                <w:rFonts w:ascii="Tahoma" w:hAnsi="Tahoma" w:cs="Tahoma"/>
                <w:sz w:val="18"/>
                <w:szCs w:val="18"/>
              </w:rPr>
            </w:pPr>
            <w:r>
              <w:rPr>
                <w:rFonts w:ascii="Tahoma" w:hAnsi="Tahoma" w:cs="Tahoma"/>
                <w:sz w:val="18"/>
                <w:szCs w:val="18"/>
              </w:rPr>
              <w:t>58.966,67</w:t>
            </w:r>
          </w:p>
        </w:tc>
        <w:tc>
          <w:tcPr>
            <w:tcW w:w="6408" w:type="dxa"/>
          </w:tcPr>
          <w:p w:rsidR="007E4E23" w:rsidRDefault="007E4E23" w:rsidP="00180C54">
            <w:pPr>
              <w:rPr>
                <w:rFonts w:ascii="Tahoma" w:hAnsi="Tahoma" w:cs="Tahoma"/>
                <w:sz w:val="18"/>
                <w:szCs w:val="18"/>
              </w:rPr>
            </w:pPr>
            <w:r>
              <w:rPr>
                <w:rFonts w:ascii="Tahoma" w:hAnsi="Tahoma" w:cs="Tahoma"/>
                <w:sz w:val="18"/>
                <w:szCs w:val="18"/>
              </w:rPr>
              <w:t>finanziamento per spese di funzionamento</w:t>
            </w:r>
          </w:p>
        </w:tc>
      </w:tr>
      <w:tr w:rsidR="007E4E23">
        <w:tc>
          <w:tcPr>
            <w:tcW w:w="1188" w:type="dxa"/>
          </w:tcPr>
          <w:p w:rsidR="007E4E23" w:rsidRDefault="007E4E23" w:rsidP="00180C54">
            <w:pPr>
              <w:jc w:val="center"/>
              <w:rPr>
                <w:rFonts w:ascii="Tahoma" w:hAnsi="Tahoma" w:cs="Tahoma"/>
                <w:noProof/>
                <w:sz w:val="18"/>
                <w:szCs w:val="18"/>
              </w:rPr>
            </w:pPr>
            <w:r>
              <w:rPr>
                <w:rFonts w:ascii="Tahoma" w:hAnsi="Tahoma" w:cs="Tahoma"/>
                <w:noProof/>
                <w:sz w:val="18"/>
                <w:szCs w:val="18"/>
              </w:rPr>
              <w:t>2.4.11</w:t>
            </w:r>
          </w:p>
        </w:tc>
        <w:tc>
          <w:tcPr>
            <w:tcW w:w="1620" w:type="dxa"/>
          </w:tcPr>
          <w:p w:rsidR="007E4E23" w:rsidRDefault="007E4E23" w:rsidP="00180C54">
            <w:pPr>
              <w:jc w:val="right"/>
              <w:rPr>
                <w:rFonts w:ascii="Tahoma" w:hAnsi="Tahoma" w:cs="Tahoma"/>
                <w:sz w:val="18"/>
                <w:szCs w:val="18"/>
              </w:rPr>
            </w:pPr>
            <w:r>
              <w:rPr>
                <w:rFonts w:ascii="Tahoma" w:hAnsi="Tahoma" w:cs="Tahoma"/>
                <w:sz w:val="18"/>
                <w:szCs w:val="18"/>
              </w:rPr>
              <w:t>36.654,92</w:t>
            </w:r>
          </w:p>
        </w:tc>
        <w:tc>
          <w:tcPr>
            <w:tcW w:w="6408" w:type="dxa"/>
          </w:tcPr>
          <w:p w:rsidR="007E4E23" w:rsidRDefault="007E4E23" w:rsidP="00180C54">
            <w:pPr>
              <w:rPr>
                <w:rFonts w:ascii="Tahoma" w:hAnsi="Tahoma" w:cs="Tahoma"/>
                <w:sz w:val="18"/>
                <w:szCs w:val="18"/>
              </w:rPr>
            </w:pPr>
            <w:proofErr w:type="spellStart"/>
            <w:r>
              <w:rPr>
                <w:rFonts w:ascii="Tahoma" w:hAnsi="Tahoma" w:cs="Tahoma"/>
                <w:sz w:val="18"/>
                <w:szCs w:val="18"/>
              </w:rPr>
              <w:t>Fin.ti</w:t>
            </w:r>
            <w:proofErr w:type="spellEnd"/>
            <w:r>
              <w:rPr>
                <w:rFonts w:ascii="Tahoma" w:hAnsi="Tahoma" w:cs="Tahoma"/>
                <w:sz w:val="18"/>
                <w:szCs w:val="18"/>
              </w:rPr>
              <w:t xml:space="preserve"> per Alternanza Scuola Lavoro</w:t>
            </w:r>
          </w:p>
        </w:tc>
      </w:tr>
      <w:tr w:rsidR="007E4E23">
        <w:tc>
          <w:tcPr>
            <w:tcW w:w="1188" w:type="dxa"/>
          </w:tcPr>
          <w:p w:rsidR="007E4E23" w:rsidRDefault="007E4E23" w:rsidP="00180C54">
            <w:pPr>
              <w:jc w:val="center"/>
              <w:rPr>
                <w:rFonts w:ascii="Tahoma" w:hAnsi="Tahoma" w:cs="Tahoma"/>
                <w:noProof/>
                <w:sz w:val="18"/>
                <w:szCs w:val="18"/>
              </w:rPr>
            </w:pPr>
            <w:r>
              <w:rPr>
                <w:rFonts w:ascii="Tahoma" w:hAnsi="Tahoma" w:cs="Tahoma"/>
                <w:noProof/>
                <w:sz w:val="18"/>
                <w:szCs w:val="18"/>
              </w:rPr>
              <w:t>2.4.26</w:t>
            </w:r>
          </w:p>
        </w:tc>
        <w:tc>
          <w:tcPr>
            <w:tcW w:w="1620" w:type="dxa"/>
          </w:tcPr>
          <w:p w:rsidR="007E4E23" w:rsidRDefault="007E4E23" w:rsidP="00180C54">
            <w:pPr>
              <w:jc w:val="right"/>
              <w:rPr>
                <w:rFonts w:ascii="Tahoma" w:hAnsi="Tahoma" w:cs="Tahoma"/>
                <w:sz w:val="18"/>
                <w:szCs w:val="18"/>
              </w:rPr>
            </w:pPr>
            <w:r>
              <w:rPr>
                <w:rFonts w:ascii="Tahoma" w:hAnsi="Tahoma" w:cs="Tahoma"/>
                <w:sz w:val="18"/>
                <w:szCs w:val="18"/>
              </w:rPr>
              <w:t>10.000,00</w:t>
            </w:r>
          </w:p>
        </w:tc>
        <w:tc>
          <w:tcPr>
            <w:tcW w:w="6408" w:type="dxa"/>
          </w:tcPr>
          <w:p w:rsidR="007E4E23" w:rsidRDefault="007E4E23" w:rsidP="00180C54">
            <w:pPr>
              <w:rPr>
                <w:rFonts w:ascii="Tahoma" w:hAnsi="Tahoma" w:cs="Tahoma"/>
                <w:sz w:val="18"/>
                <w:szCs w:val="18"/>
              </w:rPr>
            </w:pPr>
            <w:r>
              <w:rPr>
                <w:rFonts w:ascii="Tahoma" w:hAnsi="Tahoma" w:cs="Tahoma"/>
                <w:sz w:val="18"/>
                <w:szCs w:val="18"/>
              </w:rPr>
              <w:t>piani di miglioramento DM 663</w:t>
            </w:r>
          </w:p>
        </w:tc>
      </w:tr>
    </w:tbl>
    <w:p w:rsidR="007E4E23" w:rsidRDefault="007E4E23" w:rsidP="0011682A">
      <w:pPr>
        <w:spacing w:line="360" w:lineRule="auto"/>
        <w:ind w:firstLine="360"/>
        <w:jc w:val="both"/>
        <w:rPr>
          <w:rFonts w:ascii="Tahoma" w:hAnsi="Tahoma" w:cs="Tahoma"/>
          <w:sz w:val="18"/>
          <w:szCs w:val="18"/>
        </w:rPr>
      </w:pPr>
    </w:p>
    <w:p w:rsidR="007E4E23" w:rsidRPr="000A525B" w:rsidRDefault="007E4E23" w:rsidP="0011682A">
      <w:pPr>
        <w:jc w:val="both"/>
        <w:rPr>
          <w:rFonts w:ascii="Tahoma" w:hAnsi="Tahoma" w:cs="Tahoma"/>
          <w:b/>
          <w:sz w:val="20"/>
          <w:szCs w:val="20"/>
        </w:rPr>
      </w:pPr>
      <w:r w:rsidRPr="000A525B">
        <w:rPr>
          <w:rFonts w:ascii="Tahoma" w:hAnsi="Tahoma" w:cs="Tahoma"/>
          <w:b/>
          <w:sz w:val="20"/>
          <w:szCs w:val="20"/>
        </w:rPr>
        <w:t>AGGREGATO 0</w:t>
      </w:r>
      <w:r>
        <w:rPr>
          <w:rFonts w:ascii="Tahoma" w:hAnsi="Tahoma" w:cs="Tahoma"/>
          <w:b/>
          <w:sz w:val="20"/>
          <w:szCs w:val="20"/>
        </w:rPr>
        <w:t>3</w:t>
      </w:r>
      <w:r w:rsidRPr="000A525B">
        <w:rPr>
          <w:rFonts w:ascii="Tahoma" w:hAnsi="Tahoma" w:cs="Tahoma"/>
          <w:b/>
          <w:sz w:val="20"/>
          <w:szCs w:val="20"/>
        </w:rPr>
        <w:t xml:space="preserve"> – </w:t>
      </w:r>
      <w:r>
        <w:rPr>
          <w:rFonts w:ascii="Tahoma" w:hAnsi="Tahoma" w:cs="Tahoma"/>
          <w:b/>
          <w:sz w:val="20"/>
          <w:szCs w:val="20"/>
        </w:rPr>
        <w:t>Finanziamenti dalla Regione</w:t>
      </w:r>
    </w:p>
    <w:p w:rsidR="007E4E23" w:rsidRDefault="007E4E23" w:rsidP="0011682A">
      <w:pPr>
        <w:jc w:val="both"/>
        <w:rPr>
          <w:rFonts w:ascii="Tahoma" w:hAnsi="Tahoma" w:cs="Tahoma"/>
          <w:sz w:val="18"/>
          <w:szCs w:val="18"/>
        </w:rPr>
      </w:pPr>
    </w:p>
    <w:p w:rsidR="007E4E23" w:rsidRDefault="007E4E23" w:rsidP="0011682A">
      <w:pPr>
        <w:spacing w:line="360" w:lineRule="auto"/>
        <w:ind w:firstLine="360"/>
        <w:jc w:val="both"/>
        <w:rPr>
          <w:rFonts w:ascii="Tahoma" w:hAnsi="Tahoma" w:cs="Tahoma"/>
          <w:sz w:val="18"/>
          <w:szCs w:val="18"/>
        </w:rPr>
      </w:pPr>
      <w:r>
        <w:rPr>
          <w:rFonts w:ascii="Tahoma" w:hAnsi="Tahoma" w:cs="Tahoma"/>
          <w:sz w:val="18"/>
          <w:szCs w:val="18"/>
        </w:rPr>
        <w:t>Raggruppa tutti i finanziamenti provenienti dal bilancio della Regione.</w:t>
      </w:r>
    </w:p>
    <w:p w:rsidR="007E4E23" w:rsidRDefault="007E4E23" w:rsidP="0011682A">
      <w:pPr>
        <w:jc w:val="both"/>
        <w:rPr>
          <w:rFonts w:ascii="Tahoma" w:hAnsi="Tahoma" w:cs="Tahoma"/>
          <w:sz w:val="18"/>
          <w:szCs w:val="18"/>
        </w:rPr>
      </w:pPr>
    </w:p>
    <w:tbl>
      <w:tblPr>
        <w:tblStyle w:val="Grigliatabella"/>
        <w:tblW w:w="8028" w:type="dxa"/>
        <w:tblLayout w:type="fixed"/>
        <w:tblLook w:val="01E0" w:firstRow="1" w:lastRow="1" w:firstColumn="1" w:lastColumn="1" w:noHBand="0" w:noVBand="0"/>
      </w:tblPr>
      <w:tblGrid>
        <w:gridCol w:w="828"/>
        <w:gridCol w:w="828"/>
        <w:gridCol w:w="4932"/>
        <w:gridCol w:w="1440"/>
      </w:tblGrid>
      <w:tr w:rsidR="007E4E23" w:rsidRPr="00CA74BE">
        <w:tc>
          <w:tcPr>
            <w:tcW w:w="828" w:type="dxa"/>
          </w:tcPr>
          <w:p w:rsidR="007E4E23" w:rsidRPr="00CA74BE" w:rsidRDefault="007E4E23" w:rsidP="00255FEB">
            <w:pPr>
              <w:jc w:val="center"/>
              <w:rPr>
                <w:rFonts w:ascii="Tahoma" w:hAnsi="Tahoma" w:cs="Tahoma"/>
                <w:b/>
                <w:sz w:val="18"/>
                <w:szCs w:val="18"/>
              </w:rPr>
            </w:pPr>
            <w:r>
              <w:rPr>
                <w:rFonts w:ascii="Tahoma" w:hAnsi="Tahoma" w:cs="Tahoma"/>
                <w:b/>
                <w:sz w:val="18"/>
                <w:szCs w:val="18"/>
              </w:rPr>
              <w:t>03</w:t>
            </w:r>
          </w:p>
        </w:tc>
        <w:tc>
          <w:tcPr>
            <w:tcW w:w="828" w:type="dxa"/>
            <w:vAlign w:val="center"/>
          </w:tcPr>
          <w:p w:rsidR="007E4E23" w:rsidRPr="00CA74BE" w:rsidRDefault="007E4E23" w:rsidP="00255FEB">
            <w:pPr>
              <w:jc w:val="center"/>
              <w:rPr>
                <w:rFonts w:ascii="Tahoma" w:hAnsi="Tahoma" w:cs="Tahoma"/>
                <w:b/>
                <w:sz w:val="18"/>
                <w:szCs w:val="18"/>
              </w:rPr>
            </w:pPr>
          </w:p>
        </w:tc>
        <w:tc>
          <w:tcPr>
            <w:tcW w:w="4932" w:type="dxa"/>
          </w:tcPr>
          <w:p w:rsidR="007E4E23" w:rsidRPr="00873C17" w:rsidRDefault="007E4E23" w:rsidP="00255FEB">
            <w:pPr>
              <w:rPr>
                <w:rFonts w:ascii="Tahoma" w:hAnsi="Tahoma" w:cs="Tahoma"/>
                <w:b/>
                <w:i/>
                <w:sz w:val="18"/>
                <w:szCs w:val="18"/>
              </w:rPr>
            </w:pPr>
            <w:r w:rsidRPr="00873C17">
              <w:rPr>
                <w:rFonts w:ascii="Tahoma" w:hAnsi="Tahoma" w:cs="Tahoma"/>
                <w:b/>
                <w:i/>
                <w:sz w:val="18"/>
                <w:szCs w:val="18"/>
              </w:rPr>
              <w:t>Finanziamenti dall</w:t>
            </w:r>
            <w:r>
              <w:rPr>
                <w:rFonts w:ascii="Tahoma" w:hAnsi="Tahoma" w:cs="Tahoma"/>
                <w:b/>
                <w:i/>
                <w:sz w:val="18"/>
                <w:szCs w:val="18"/>
              </w:rPr>
              <w:t>a Regione</w:t>
            </w:r>
          </w:p>
        </w:tc>
        <w:tc>
          <w:tcPr>
            <w:tcW w:w="1440" w:type="dxa"/>
            <w:vAlign w:val="center"/>
          </w:tcPr>
          <w:p w:rsidR="007E4E23" w:rsidRPr="00CA74BE" w:rsidRDefault="007E4E23" w:rsidP="00255FEB">
            <w:pPr>
              <w:jc w:val="right"/>
              <w:rPr>
                <w:rFonts w:ascii="Tahoma" w:hAnsi="Tahoma" w:cs="Tahoma"/>
                <w:b/>
                <w:sz w:val="18"/>
                <w:szCs w:val="18"/>
              </w:rPr>
            </w:pPr>
            <w:r w:rsidRPr="00A0373B">
              <w:rPr>
                <w:rFonts w:ascii="Tahoma" w:hAnsi="Tahoma" w:cs="Tahoma"/>
                <w:b/>
                <w:noProof/>
                <w:sz w:val="18"/>
                <w:szCs w:val="18"/>
              </w:rPr>
              <w:t>0,00</w:t>
            </w:r>
          </w:p>
        </w:tc>
      </w:tr>
      <w:tr w:rsidR="007E4E23">
        <w:tc>
          <w:tcPr>
            <w:tcW w:w="828" w:type="dxa"/>
          </w:tcPr>
          <w:p w:rsidR="007E4E23" w:rsidRPr="00442B48" w:rsidRDefault="007E4E23" w:rsidP="00255FEB">
            <w:pPr>
              <w:jc w:val="right"/>
              <w:rPr>
                <w:rFonts w:ascii="Tahoma" w:hAnsi="Tahoma" w:cs="Tahoma"/>
                <w:b/>
                <w:sz w:val="18"/>
                <w:szCs w:val="18"/>
              </w:rPr>
            </w:pPr>
          </w:p>
        </w:tc>
        <w:tc>
          <w:tcPr>
            <w:tcW w:w="828" w:type="dxa"/>
            <w:vAlign w:val="center"/>
          </w:tcPr>
          <w:p w:rsidR="007E4E23" w:rsidRPr="00442B48" w:rsidRDefault="007E4E23" w:rsidP="00255FEB">
            <w:pPr>
              <w:jc w:val="center"/>
              <w:rPr>
                <w:rFonts w:ascii="Tahoma" w:hAnsi="Tahoma" w:cs="Tahoma"/>
                <w:b/>
                <w:sz w:val="18"/>
                <w:szCs w:val="18"/>
              </w:rPr>
            </w:pPr>
            <w:r>
              <w:rPr>
                <w:rFonts w:ascii="Tahoma" w:hAnsi="Tahoma" w:cs="Tahoma"/>
                <w:b/>
                <w:sz w:val="18"/>
                <w:szCs w:val="18"/>
              </w:rPr>
              <w:t>01</w:t>
            </w:r>
          </w:p>
        </w:tc>
        <w:tc>
          <w:tcPr>
            <w:tcW w:w="4932" w:type="dxa"/>
          </w:tcPr>
          <w:p w:rsidR="007E4E23" w:rsidRDefault="007E4E23" w:rsidP="00255FEB">
            <w:pPr>
              <w:rPr>
                <w:rFonts w:ascii="Tahoma" w:hAnsi="Tahoma" w:cs="Tahoma"/>
                <w:i/>
                <w:sz w:val="18"/>
                <w:szCs w:val="18"/>
              </w:rPr>
            </w:pPr>
            <w:r w:rsidRPr="00873C17">
              <w:rPr>
                <w:rFonts w:ascii="Tahoma" w:hAnsi="Tahoma" w:cs="Tahoma"/>
                <w:i/>
                <w:sz w:val="18"/>
                <w:szCs w:val="18"/>
              </w:rPr>
              <w:t>Dotazione ordinaria</w:t>
            </w:r>
          </w:p>
          <w:p w:rsidR="007E4E23" w:rsidRPr="00016458" w:rsidRDefault="007E4E23" w:rsidP="00255FEB">
            <w:pPr>
              <w:rPr>
                <w:rFonts w:ascii="Tahoma" w:hAnsi="Tahoma" w:cs="Tahoma"/>
                <w:sz w:val="18"/>
                <w:szCs w:val="18"/>
              </w:rPr>
            </w:pPr>
            <w:r>
              <w:rPr>
                <w:rFonts w:ascii="Tahoma" w:hAnsi="Tahoma" w:cs="Tahoma"/>
                <w:sz w:val="18"/>
                <w:szCs w:val="18"/>
              </w:rPr>
              <w:t>confluiscono in questa voce i contributi della Regione per il funzionamento didattico e amministrativo</w:t>
            </w:r>
          </w:p>
        </w:tc>
        <w:tc>
          <w:tcPr>
            <w:tcW w:w="1440" w:type="dxa"/>
            <w:vAlign w:val="center"/>
          </w:tcPr>
          <w:p w:rsidR="007E4E23" w:rsidRDefault="007E4E23" w:rsidP="00255FEB">
            <w:pPr>
              <w:jc w:val="right"/>
              <w:rPr>
                <w:rFonts w:ascii="Tahoma" w:hAnsi="Tahoma" w:cs="Tahoma"/>
                <w:sz w:val="18"/>
                <w:szCs w:val="18"/>
              </w:rPr>
            </w:pPr>
            <w:r w:rsidRPr="00A0373B">
              <w:rPr>
                <w:rFonts w:ascii="Tahoma" w:hAnsi="Tahoma" w:cs="Tahoma"/>
                <w:noProof/>
                <w:sz w:val="18"/>
                <w:szCs w:val="18"/>
              </w:rPr>
              <w:t>0,00</w:t>
            </w:r>
          </w:p>
        </w:tc>
      </w:tr>
      <w:tr w:rsidR="007E4E23">
        <w:tc>
          <w:tcPr>
            <w:tcW w:w="828" w:type="dxa"/>
          </w:tcPr>
          <w:p w:rsidR="007E4E23" w:rsidRPr="00442B48" w:rsidRDefault="007E4E23" w:rsidP="00255FEB">
            <w:pPr>
              <w:jc w:val="right"/>
              <w:rPr>
                <w:rFonts w:ascii="Tahoma" w:hAnsi="Tahoma" w:cs="Tahoma"/>
                <w:b/>
                <w:sz w:val="18"/>
                <w:szCs w:val="18"/>
              </w:rPr>
            </w:pPr>
          </w:p>
        </w:tc>
        <w:tc>
          <w:tcPr>
            <w:tcW w:w="828" w:type="dxa"/>
            <w:vAlign w:val="center"/>
          </w:tcPr>
          <w:p w:rsidR="007E4E23" w:rsidRDefault="007E4E23" w:rsidP="00255FEB">
            <w:pPr>
              <w:jc w:val="center"/>
              <w:rPr>
                <w:rFonts w:ascii="Tahoma" w:hAnsi="Tahoma" w:cs="Tahoma"/>
                <w:b/>
                <w:sz w:val="18"/>
                <w:szCs w:val="18"/>
              </w:rPr>
            </w:pPr>
            <w:r>
              <w:rPr>
                <w:rFonts w:ascii="Tahoma" w:hAnsi="Tahoma" w:cs="Tahoma"/>
                <w:b/>
                <w:sz w:val="18"/>
                <w:szCs w:val="18"/>
              </w:rPr>
              <w:t>02</w:t>
            </w:r>
          </w:p>
        </w:tc>
        <w:tc>
          <w:tcPr>
            <w:tcW w:w="4932" w:type="dxa"/>
          </w:tcPr>
          <w:p w:rsidR="007E4E23" w:rsidRPr="0011682A" w:rsidRDefault="007E4E23" w:rsidP="00255FEB">
            <w:pPr>
              <w:rPr>
                <w:rFonts w:ascii="Tahoma" w:hAnsi="Tahoma" w:cs="Tahoma"/>
                <w:i/>
                <w:sz w:val="18"/>
                <w:szCs w:val="18"/>
              </w:rPr>
            </w:pPr>
            <w:r w:rsidRPr="00873C17">
              <w:rPr>
                <w:rFonts w:ascii="Tahoma" w:hAnsi="Tahoma" w:cs="Tahoma"/>
                <w:i/>
                <w:sz w:val="18"/>
                <w:szCs w:val="18"/>
              </w:rPr>
              <w:t>Dotazione perequativa</w:t>
            </w:r>
          </w:p>
        </w:tc>
        <w:tc>
          <w:tcPr>
            <w:tcW w:w="1440" w:type="dxa"/>
            <w:vAlign w:val="center"/>
          </w:tcPr>
          <w:p w:rsidR="007E4E23" w:rsidRDefault="007E4E23" w:rsidP="00255FEB">
            <w:pPr>
              <w:jc w:val="right"/>
              <w:rPr>
                <w:rFonts w:ascii="Tahoma" w:hAnsi="Tahoma" w:cs="Tahoma"/>
                <w:sz w:val="18"/>
                <w:szCs w:val="18"/>
              </w:rPr>
            </w:pPr>
            <w:r w:rsidRPr="00A0373B">
              <w:rPr>
                <w:rFonts w:ascii="Tahoma" w:hAnsi="Tahoma" w:cs="Tahoma"/>
                <w:noProof/>
                <w:sz w:val="18"/>
                <w:szCs w:val="18"/>
              </w:rPr>
              <w:t>0,00</w:t>
            </w:r>
          </w:p>
        </w:tc>
      </w:tr>
      <w:tr w:rsidR="007E4E23">
        <w:tc>
          <w:tcPr>
            <w:tcW w:w="828" w:type="dxa"/>
          </w:tcPr>
          <w:p w:rsidR="007E4E23" w:rsidRPr="00442B48" w:rsidRDefault="007E4E23" w:rsidP="00255FEB">
            <w:pPr>
              <w:jc w:val="right"/>
              <w:rPr>
                <w:rFonts w:ascii="Tahoma" w:hAnsi="Tahoma" w:cs="Tahoma"/>
                <w:b/>
                <w:sz w:val="18"/>
                <w:szCs w:val="18"/>
              </w:rPr>
            </w:pPr>
          </w:p>
        </w:tc>
        <w:tc>
          <w:tcPr>
            <w:tcW w:w="828" w:type="dxa"/>
            <w:vAlign w:val="center"/>
          </w:tcPr>
          <w:p w:rsidR="007E4E23" w:rsidRDefault="007E4E23" w:rsidP="00255FEB">
            <w:pPr>
              <w:jc w:val="center"/>
              <w:rPr>
                <w:rFonts w:ascii="Tahoma" w:hAnsi="Tahoma" w:cs="Tahoma"/>
                <w:b/>
                <w:sz w:val="18"/>
                <w:szCs w:val="18"/>
              </w:rPr>
            </w:pPr>
            <w:r>
              <w:rPr>
                <w:rFonts w:ascii="Tahoma" w:hAnsi="Tahoma" w:cs="Tahoma"/>
                <w:b/>
                <w:sz w:val="18"/>
                <w:szCs w:val="18"/>
              </w:rPr>
              <w:t>03</w:t>
            </w:r>
          </w:p>
        </w:tc>
        <w:tc>
          <w:tcPr>
            <w:tcW w:w="4932" w:type="dxa"/>
          </w:tcPr>
          <w:p w:rsidR="007E4E23" w:rsidRPr="00903D69" w:rsidRDefault="007E4E23" w:rsidP="00255FEB">
            <w:pPr>
              <w:rPr>
                <w:rFonts w:ascii="Tahoma" w:hAnsi="Tahoma" w:cs="Tahoma"/>
                <w:i/>
                <w:sz w:val="18"/>
                <w:szCs w:val="18"/>
              </w:rPr>
            </w:pPr>
            <w:r w:rsidRPr="00903D69">
              <w:rPr>
                <w:rFonts w:ascii="Tahoma" w:hAnsi="Tahoma" w:cs="Tahoma"/>
                <w:i/>
                <w:sz w:val="18"/>
                <w:szCs w:val="18"/>
              </w:rPr>
              <w:t>Altri finanziamenti non vincolati</w:t>
            </w:r>
          </w:p>
        </w:tc>
        <w:tc>
          <w:tcPr>
            <w:tcW w:w="1440" w:type="dxa"/>
            <w:vAlign w:val="center"/>
          </w:tcPr>
          <w:p w:rsidR="007E4E23" w:rsidRDefault="007E4E23" w:rsidP="00255FEB">
            <w:pPr>
              <w:jc w:val="right"/>
              <w:rPr>
                <w:rFonts w:ascii="Tahoma" w:hAnsi="Tahoma" w:cs="Tahoma"/>
                <w:sz w:val="18"/>
                <w:szCs w:val="18"/>
              </w:rPr>
            </w:pPr>
            <w:r w:rsidRPr="00A0373B">
              <w:rPr>
                <w:rFonts w:ascii="Tahoma" w:hAnsi="Tahoma" w:cs="Tahoma"/>
                <w:noProof/>
                <w:sz w:val="18"/>
                <w:szCs w:val="18"/>
              </w:rPr>
              <w:t>0,00</w:t>
            </w:r>
          </w:p>
        </w:tc>
      </w:tr>
      <w:tr w:rsidR="007E4E23">
        <w:tc>
          <w:tcPr>
            <w:tcW w:w="828" w:type="dxa"/>
          </w:tcPr>
          <w:p w:rsidR="007E4E23" w:rsidRPr="00442B48" w:rsidRDefault="007E4E23" w:rsidP="00255FEB">
            <w:pPr>
              <w:jc w:val="right"/>
              <w:rPr>
                <w:rFonts w:ascii="Tahoma" w:hAnsi="Tahoma" w:cs="Tahoma"/>
                <w:b/>
                <w:sz w:val="18"/>
                <w:szCs w:val="18"/>
              </w:rPr>
            </w:pPr>
          </w:p>
        </w:tc>
        <w:tc>
          <w:tcPr>
            <w:tcW w:w="828" w:type="dxa"/>
            <w:vAlign w:val="center"/>
          </w:tcPr>
          <w:p w:rsidR="007E4E23" w:rsidRDefault="007E4E23" w:rsidP="00255FEB">
            <w:pPr>
              <w:jc w:val="center"/>
              <w:rPr>
                <w:rFonts w:ascii="Tahoma" w:hAnsi="Tahoma" w:cs="Tahoma"/>
                <w:b/>
                <w:sz w:val="18"/>
                <w:szCs w:val="18"/>
              </w:rPr>
            </w:pPr>
            <w:r>
              <w:rPr>
                <w:rFonts w:ascii="Tahoma" w:hAnsi="Tahoma" w:cs="Tahoma"/>
                <w:b/>
                <w:sz w:val="18"/>
                <w:szCs w:val="18"/>
              </w:rPr>
              <w:t>04</w:t>
            </w:r>
          </w:p>
        </w:tc>
        <w:tc>
          <w:tcPr>
            <w:tcW w:w="4932" w:type="dxa"/>
          </w:tcPr>
          <w:p w:rsidR="007E4E23" w:rsidRPr="00903D69" w:rsidRDefault="007E4E23" w:rsidP="00255FEB">
            <w:pPr>
              <w:rPr>
                <w:rFonts w:ascii="Tahoma" w:hAnsi="Tahoma" w:cs="Tahoma"/>
                <w:i/>
                <w:sz w:val="18"/>
                <w:szCs w:val="18"/>
              </w:rPr>
            </w:pPr>
            <w:r w:rsidRPr="00903D69">
              <w:rPr>
                <w:rFonts w:ascii="Tahoma" w:hAnsi="Tahoma" w:cs="Tahoma"/>
                <w:i/>
                <w:sz w:val="18"/>
                <w:szCs w:val="18"/>
              </w:rPr>
              <w:t>Altri finanziamenti vincolati</w:t>
            </w:r>
          </w:p>
        </w:tc>
        <w:tc>
          <w:tcPr>
            <w:tcW w:w="1440" w:type="dxa"/>
            <w:vAlign w:val="center"/>
          </w:tcPr>
          <w:p w:rsidR="007E4E23" w:rsidRDefault="007E4E23" w:rsidP="00255FEB">
            <w:pPr>
              <w:jc w:val="right"/>
              <w:rPr>
                <w:rFonts w:ascii="Tahoma" w:hAnsi="Tahoma" w:cs="Tahoma"/>
                <w:sz w:val="18"/>
                <w:szCs w:val="18"/>
              </w:rPr>
            </w:pPr>
            <w:r w:rsidRPr="00A0373B">
              <w:rPr>
                <w:rFonts w:ascii="Tahoma" w:hAnsi="Tahoma" w:cs="Tahoma"/>
                <w:noProof/>
                <w:sz w:val="18"/>
                <w:szCs w:val="18"/>
              </w:rPr>
              <w:t>0,00</w:t>
            </w:r>
          </w:p>
        </w:tc>
      </w:tr>
    </w:tbl>
    <w:p w:rsidR="007E4E23" w:rsidRDefault="007E4E23" w:rsidP="0011682A">
      <w:pPr>
        <w:jc w:val="both"/>
        <w:rPr>
          <w:rFonts w:ascii="Tahoma" w:hAnsi="Tahoma" w:cs="Tahoma"/>
          <w:sz w:val="18"/>
          <w:szCs w:val="18"/>
        </w:rPr>
      </w:pPr>
    </w:p>
    <w:p w:rsidR="007E4E23" w:rsidRDefault="007E4E23" w:rsidP="0011682A">
      <w:pPr>
        <w:spacing w:line="360" w:lineRule="auto"/>
        <w:ind w:firstLine="360"/>
        <w:jc w:val="both"/>
        <w:rPr>
          <w:rFonts w:ascii="Tahoma" w:hAnsi="Tahoma" w:cs="Tahoma"/>
          <w:sz w:val="18"/>
          <w:szCs w:val="18"/>
        </w:rPr>
      </w:pPr>
      <w:r>
        <w:rPr>
          <w:rFonts w:ascii="Tahoma" w:hAnsi="Tahoma" w:cs="Tahoma"/>
          <w:sz w:val="18"/>
          <w:szCs w:val="18"/>
        </w:rPr>
        <w:t>Le voci sono state così suddivise:</w:t>
      </w:r>
    </w:p>
    <w:p w:rsidR="007E4E23" w:rsidRDefault="007E4E23" w:rsidP="0011682A">
      <w:pPr>
        <w:ind w:firstLine="360"/>
        <w:rPr>
          <w:rFonts w:ascii="Tahoma" w:hAnsi="Tahoma" w:cs="Tahoma"/>
          <w:sz w:val="18"/>
          <w:szCs w:val="18"/>
        </w:rPr>
      </w:pPr>
    </w:p>
    <w:tbl>
      <w:tblPr>
        <w:tblStyle w:val="Grigliatabella"/>
        <w:tblW w:w="0" w:type="auto"/>
        <w:tblLook w:val="01E0" w:firstRow="1" w:lastRow="1" w:firstColumn="1" w:lastColumn="1" w:noHBand="0" w:noVBand="0"/>
      </w:tblPr>
      <w:tblGrid>
        <w:gridCol w:w="1188"/>
        <w:gridCol w:w="1620"/>
        <w:gridCol w:w="6408"/>
      </w:tblGrid>
      <w:tr w:rsidR="007E4E23">
        <w:tc>
          <w:tcPr>
            <w:tcW w:w="1188" w:type="dxa"/>
          </w:tcPr>
          <w:p w:rsidR="007E4E23" w:rsidRDefault="007E4E23" w:rsidP="00255FEB">
            <w:pPr>
              <w:jc w:val="center"/>
              <w:rPr>
                <w:rFonts w:ascii="Tahoma" w:hAnsi="Tahoma" w:cs="Tahoma"/>
                <w:sz w:val="18"/>
                <w:szCs w:val="18"/>
              </w:rPr>
            </w:pPr>
            <w:r>
              <w:rPr>
                <w:rFonts w:ascii="Tahoma" w:hAnsi="Tahoma" w:cs="Tahoma"/>
                <w:sz w:val="18"/>
                <w:szCs w:val="18"/>
              </w:rPr>
              <w:t>Conto</w:t>
            </w:r>
          </w:p>
        </w:tc>
        <w:tc>
          <w:tcPr>
            <w:tcW w:w="1620" w:type="dxa"/>
          </w:tcPr>
          <w:p w:rsidR="007E4E23" w:rsidRDefault="007E4E23" w:rsidP="00255FEB">
            <w:pPr>
              <w:jc w:val="center"/>
              <w:rPr>
                <w:rFonts w:ascii="Tahoma" w:hAnsi="Tahoma" w:cs="Tahoma"/>
                <w:sz w:val="18"/>
                <w:szCs w:val="18"/>
              </w:rPr>
            </w:pPr>
            <w:r>
              <w:rPr>
                <w:rFonts w:ascii="Tahoma" w:hAnsi="Tahoma" w:cs="Tahoma"/>
                <w:sz w:val="18"/>
                <w:szCs w:val="18"/>
              </w:rPr>
              <w:t>Importo in €</w:t>
            </w:r>
          </w:p>
        </w:tc>
        <w:tc>
          <w:tcPr>
            <w:tcW w:w="6408" w:type="dxa"/>
          </w:tcPr>
          <w:p w:rsidR="007E4E23" w:rsidRDefault="007E4E23" w:rsidP="00255FEB">
            <w:pPr>
              <w:jc w:val="center"/>
              <w:rPr>
                <w:rFonts w:ascii="Tahoma" w:hAnsi="Tahoma" w:cs="Tahoma"/>
                <w:sz w:val="18"/>
                <w:szCs w:val="18"/>
              </w:rPr>
            </w:pPr>
            <w:r>
              <w:rPr>
                <w:rFonts w:ascii="Tahoma" w:hAnsi="Tahoma" w:cs="Tahoma"/>
                <w:sz w:val="18"/>
                <w:szCs w:val="18"/>
              </w:rPr>
              <w:t>Descrizione</w:t>
            </w:r>
          </w:p>
        </w:tc>
      </w:tr>
      <w:tr w:rsidR="007E4E23">
        <w:tc>
          <w:tcPr>
            <w:tcW w:w="1188" w:type="dxa"/>
          </w:tcPr>
          <w:p w:rsidR="007E4E23" w:rsidRDefault="007E4E23" w:rsidP="00255FEB">
            <w:pPr>
              <w:jc w:val="center"/>
              <w:rPr>
                <w:rFonts w:ascii="Tahoma" w:hAnsi="Tahoma" w:cs="Tahoma"/>
                <w:sz w:val="18"/>
                <w:szCs w:val="18"/>
              </w:rPr>
            </w:pPr>
          </w:p>
        </w:tc>
        <w:tc>
          <w:tcPr>
            <w:tcW w:w="1620" w:type="dxa"/>
          </w:tcPr>
          <w:p w:rsidR="007E4E23" w:rsidRDefault="007E4E23" w:rsidP="00255FEB">
            <w:pPr>
              <w:jc w:val="right"/>
              <w:rPr>
                <w:rFonts w:ascii="Tahoma" w:hAnsi="Tahoma" w:cs="Tahoma"/>
                <w:sz w:val="18"/>
                <w:szCs w:val="18"/>
              </w:rPr>
            </w:pPr>
          </w:p>
        </w:tc>
        <w:tc>
          <w:tcPr>
            <w:tcW w:w="6408" w:type="dxa"/>
          </w:tcPr>
          <w:p w:rsidR="007E4E23" w:rsidRDefault="007E4E23" w:rsidP="00255FEB">
            <w:pPr>
              <w:rPr>
                <w:rFonts w:ascii="Tahoma" w:hAnsi="Tahoma" w:cs="Tahoma"/>
                <w:sz w:val="18"/>
                <w:szCs w:val="18"/>
              </w:rPr>
            </w:pPr>
          </w:p>
        </w:tc>
      </w:tr>
    </w:tbl>
    <w:p w:rsidR="007E4E23" w:rsidRDefault="007E4E23" w:rsidP="00903D69">
      <w:pPr>
        <w:spacing w:line="360" w:lineRule="auto"/>
        <w:ind w:firstLine="360"/>
        <w:jc w:val="both"/>
        <w:rPr>
          <w:rFonts w:ascii="Tahoma" w:hAnsi="Tahoma" w:cs="Tahoma"/>
          <w:sz w:val="18"/>
          <w:szCs w:val="18"/>
        </w:rPr>
      </w:pPr>
    </w:p>
    <w:p w:rsidR="007E4E23" w:rsidRPr="000A525B" w:rsidRDefault="007E4E23" w:rsidP="00903D69">
      <w:pPr>
        <w:jc w:val="both"/>
        <w:rPr>
          <w:rFonts w:ascii="Tahoma" w:hAnsi="Tahoma" w:cs="Tahoma"/>
          <w:b/>
          <w:sz w:val="20"/>
          <w:szCs w:val="20"/>
        </w:rPr>
      </w:pPr>
      <w:r w:rsidRPr="000A525B">
        <w:rPr>
          <w:rFonts w:ascii="Tahoma" w:hAnsi="Tahoma" w:cs="Tahoma"/>
          <w:b/>
          <w:sz w:val="20"/>
          <w:szCs w:val="20"/>
        </w:rPr>
        <w:t>AGGREGATO 0</w:t>
      </w:r>
      <w:r>
        <w:rPr>
          <w:rFonts w:ascii="Tahoma" w:hAnsi="Tahoma" w:cs="Tahoma"/>
          <w:b/>
          <w:sz w:val="20"/>
          <w:szCs w:val="20"/>
        </w:rPr>
        <w:t>4</w:t>
      </w:r>
      <w:r w:rsidRPr="000A525B">
        <w:rPr>
          <w:rFonts w:ascii="Tahoma" w:hAnsi="Tahoma" w:cs="Tahoma"/>
          <w:b/>
          <w:sz w:val="20"/>
          <w:szCs w:val="20"/>
        </w:rPr>
        <w:t xml:space="preserve"> – </w:t>
      </w:r>
      <w:r>
        <w:rPr>
          <w:rFonts w:ascii="Tahoma" w:hAnsi="Tahoma" w:cs="Tahoma"/>
          <w:b/>
          <w:sz w:val="20"/>
          <w:szCs w:val="20"/>
        </w:rPr>
        <w:t>Finanziamenti da Enti Locali o da altre Istituzioni</w:t>
      </w:r>
    </w:p>
    <w:p w:rsidR="007E4E23" w:rsidRDefault="007E4E23" w:rsidP="00903D69">
      <w:pPr>
        <w:jc w:val="both"/>
        <w:rPr>
          <w:rFonts w:ascii="Tahoma" w:hAnsi="Tahoma" w:cs="Tahoma"/>
          <w:sz w:val="18"/>
          <w:szCs w:val="18"/>
        </w:rPr>
      </w:pPr>
    </w:p>
    <w:p w:rsidR="007E4E23" w:rsidRDefault="007E4E23" w:rsidP="00903D69">
      <w:pPr>
        <w:spacing w:line="360" w:lineRule="auto"/>
        <w:ind w:firstLine="360"/>
        <w:jc w:val="both"/>
        <w:rPr>
          <w:rFonts w:ascii="Tahoma" w:hAnsi="Tahoma" w:cs="Tahoma"/>
          <w:sz w:val="18"/>
          <w:szCs w:val="18"/>
        </w:rPr>
      </w:pPr>
      <w:r>
        <w:rPr>
          <w:rFonts w:ascii="Tahoma" w:hAnsi="Tahoma" w:cs="Tahoma"/>
          <w:sz w:val="18"/>
          <w:szCs w:val="18"/>
        </w:rPr>
        <w:t>Raggruppa tutti i finanziamenti provenienti dagli Enti Locali o da altre Istituzioni.</w:t>
      </w:r>
    </w:p>
    <w:p w:rsidR="007E4E23" w:rsidRDefault="007E4E23" w:rsidP="00903D69">
      <w:pPr>
        <w:jc w:val="both"/>
        <w:rPr>
          <w:rFonts w:ascii="Tahoma" w:hAnsi="Tahoma" w:cs="Tahoma"/>
          <w:sz w:val="18"/>
          <w:szCs w:val="18"/>
        </w:rPr>
      </w:pPr>
    </w:p>
    <w:tbl>
      <w:tblPr>
        <w:tblStyle w:val="Grigliatabella"/>
        <w:tblW w:w="8028" w:type="dxa"/>
        <w:tblLayout w:type="fixed"/>
        <w:tblLook w:val="01E0" w:firstRow="1" w:lastRow="1" w:firstColumn="1" w:lastColumn="1" w:noHBand="0" w:noVBand="0"/>
      </w:tblPr>
      <w:tblGrid>
        <w:gridCol w:w="828"/>
        <w:gridCol w:w="828"/>
        <w:gridCol w:w="4932"/>
        <w:gridCol w:w="1440"/>
      </w:tblGrid>
      <w:tr w:rsidR="007E4E23" w:rsidRPr="00CA74BE">
        <w:tc>
          <w:tcPr>
            <w:tcW w:w="828" w:type="dxa"/>
          </w:tcPr>
          <w:p w:rsidR="007E4E23" w:rsidRPr="00CA74BE" w:rsidRDefault="007E4E23" w:rsidP="00255FEB">
            <w:pPr>
              <w:jc w:val="center"/>
              <w:rPr>
                <w:rFonts w:ascii="Tahoma" w:hAnsi="Tahoma" w:cs="Tahoma"/>
                <w:b/>
                <w:sz w:val="18"/>
                <w:szCs w:val="18"/>
              </w:rPr>
            </w:pPr>
            <w:r>
              <w:rPr>
                <w:rFonts w:ascii="Tahoma" w:hAnsi="Tahoma" w:cs="Tahoma"/>
                <w:b/>
                <w:sz w:val="18"/>
                <w:szCs w:val="18"/>
              </w:rPr>
              <w:t>04</w:t>
            </w:r>
          </w:p>
        </w:tc>
        <w:tc>
          <w:tcPr>
            <w:tcW w:w="828" w:type="dxa"/>
            <w:vAlign w:val="center"/>
          </w:tcPr>
          <w:p w:rsidR="007E4E23" w:rsidRPr="00CA74BE" w:rsidRDefault="007E4E23" w:rsidP="00255FEB">
            <w:pPr>
              <w:jc w:val="center"/>
              <w:rPr>
                <w:rFonts w:ascii="Tahoma" w:hAnsi="Tahoma" w:cs="Tahoma"/>
                <w:b/>
                <w:sz w:val="18"/>
                <w:szCs w:val="18"/>
              </w:rPr>
            </w:pPr>
          </w:p>
        </w:tc>
        <w:tc>
          <w:tcPr>
            <w:tcW w:w="4932" w:type="dxa"/>
          </w:tcPr>
          <w:p w:rsidR="007E4E23" w:rsidRPr="00873C17" w:rsidRDefault="007E4E23" w:rsidP="00255FEB">
            <w:pPr>
              <w:rPr>
                <w:rFonts w:ascii="Tahoma" w:hAnsi="Tahoma" w:cs="Tahoma"/>
                <w:b/>
                <w:i/>
                <w:sz w:val="18"/>
                <w:szCs w:val="18"/>
              </w:rPr>
            </w:pPr>
            <w:r w:rsidRPr="00873C17">
              <w:rPr>
                <w:rFonts w:ascii="Tahoma" w:hAnsi="Tahoma" w:cs="Tahoma"/>
                <w:b/>
                <w:i/>
                <w:sz w:val="18"/>
                <w:szCs w:val="18"/>
              </w:rPr>
              <w:t xml:space="preserve">Finanziamenti </w:t>
            </w:r>
            <w:r>
              <w:rPr>
                <w:rFonts w:ascii="Tahoma" w:hAnsi="Tahoma" w:cs="Tahoma"/>
                <w:b/>
                <w:i/>
                <w:sz w:val="18"/>
                <w:szCs w:val="18"/>
              </w:rPr>
              <w:t>da Enti Locali o da Altre Istituzioni</w:t>
            </w:r>
          </w:p>
        </w:tc>
        <w:tc>
          <w:tcPr>
            <w:tcW w:w="1440" w:type="dxa"/>
            <w:vAlign w:val="center"/>
          </w:tcPr>
          <w:p w:rsidR="007E4E23" w:rsidRPr="00CA74BE" w:rsidRDefault="007E4E23" w:rsidP="00255FEB">
            <w:pPr>
              <w:jc w:val="right"/>
              <w:rPr>
                <w:rFonts w:ascii="Tahoma" w:hAnsi="Tahoma" w:cs="Tahoma"/>
                <w:b/>
                <w:sz w:val="18"/>
                <w:szCs w:val="18"/>
              </w:rPr>
            </w:pPr>
            <w:r w:rsidRPr="00A0373B">
              <w:rPr>
                <w:rFonts w:ascii="Tahoma" w:hAnsi="Tahoma" w:cs="Tahoma"/>
                <w:b/>
                <w:noProof/>
                <w:sz w:val="18"/>
                <w:szCs w:val="18"/>
              </w:rPr>
              <w:t>7.500,00</w:t>
            </w:r>
          </w:p>
        </w:tc>
      </w:tr>
      <w:tr w:rsidR="007E4E23">
        <w:tc>
          <w:tcPr>
            <w:tcW w:w="828" w:type="dxa"/>
          </w:tcPr>
          <w:p w:rsidR="007E4E23" w:rsidRPr="00442B48" w:rsidRDefault="007E4E23" w:rsidP="00255FEB">
            <w:pPr>
              <w:jc w:val="right"/>
              <w:rPr>
                <w:rFonts w:ascii="Tahoma" w:hAnsi="Tahoma" w:cs="Tahoma"/>
                <w:b/>
                <w:sz w:val="18"/>
                <w:szCs w:val="18"/>
              </w:rPr>
            </w:pPr>
          </w:p>
        </w:tc>
        <w:tc>
          <w:tcPr>
            <w:tcW w:w="828" w:type="dxa"/>
            <w:vAlign w:val="center"/>
          </w:tcPr>
          <w:p w:rsidR="007E4E23" w:rsidRPr="00442B48" w:rsidRDefault="007E4E23" w:rsidP="00255FEB">
            <w:pPr>
              <w:jc w:val="center"/>
              <w:rPr>
                <w:rFonts w:ascii="Tahoma" w:hAnsi="Tahoma" w:cs="Tahoma"/>
                <w:b/>
                <w:sz w:val="18"/>
                <w:szCs w:val="18"/>
              </w:rPr>
            </w:pPr>
            <w:r>
              <w:rPr>
                <w:rFonts w:ascii="Tahoma" w:hAnsi="Tahoma" w:cs="Tahoma"/>
                <w:b/>
                <w:sz w:val="18"/>
                <w:szCs w:val="18"/>
              </w:rPr>
              <w:t>01</w:t>
            </w:r>
          </w:p>
        </w:tc>
        <w:tc>
          <w:tcPr>
            <w:tcW w:w="4932" w:type="dxa"/>
          </w:tcPr>
          <w:p w:rsidR="007E4E23" w:rsidRPr="0011682A" w:rsidRDefault="007E4E23" w:rsidP="00255FEB">
            <w:pPr>
              <w:rPr>
                <w:rFonts w:ascii="Tahoma" w:hAnsi="Tahoma" w:cs="Tahoma"/>
                <w:i/>
                <w:sz w:val="18"/>
                <w:szCs w:val="18"/>
              </w:rPr>
            </w:pPr>
            <w:r>
              <w:rPr>
                <w:rFonts w:ascii="Tahoma" w:hAnsi="Tahoma" w:cs="Tahoma"/>
                <w:i/>
                <w:sz w:val="18"/>
                <w:szCs w:val="18"/>
              </w:rPr>
              <w:t>Unione Europea</w:t>
            </w:r>
          </w:p>
        </w:tc>
        <w:tc>
          <w:tcPr>
            <w:tcW w:w="1440" w:type="dxa"/>
            <w:vAlign w:val="center"/>
          </w:tcPr>
          <w:p w:rsidR="007E4E23" w:rsidRDefault="007E4E23" w:rsidP="00255FEB">
            <w:pPr>
              <w:jc w:val="right"/>
              <w:rPr>
                <w:rFonts w:ascii="Tahoma" w:hAnsi="Tahoma" w:cs="Tahoma"/>
                <w:sz w:val="18"/>
                <w:szCs w:val="18"/>
              </w:rPr>
            </w:pPr>
            <w:r w:rsidRPr="00A0373B">
              <w:rPr>
                <w:rFonts w:ascii="Tahoma" w:hAnsi="Tahoma" w:cs="Tahoma"/>
                <w:noProof/>
                <w:sz w:val="18"/>
                <w:szCs w:val="18"/>
              </w:rPr>
              <w:t>0,00</w:t>
            </w:r>
          </w:p>
        </w:tc>
      </w:tr>
      <w:tr w:rsidR="007E4E23">
        <w:tc>
          <w:tcPr>
            <w:tcW w:w="828" w:type="dxa"/>
          </w:tcPr>
          <w:p w:rsidR="007E4E23" w:rsidRPr="00442B48" w:rsidRDefault="007E4E23" w:rsidP="00255FEB">
            <w:pPr>
              <w:jc w:val="right"/>
              <w:rPr>
                <w:rFonts w:ascii="Tahoma" w:hAnsi="Tahoma" w:cs="Tahoma"/>
                <w:b/>
                <w:sz w:val="18"/>
                <w:szCs w:val="18"/>
              </w:rPr>
            </w:pPr>
          </w:p>
        </w:tc>
        <w:tc>
          <w:tcPr>
            <w:tcW w:w="828" w:type="dxa"/>
            <w:vAlign w:val="center"/>
          </w:tcPr>
          <w:p w:rsidR="007E4E23" w:rsidRDefault="007E4E23" w:rsidP="00255FEB">
            <w:pPr>
              <w:jc w:val="center"/>
              <w:rPr>
                <w:rFonts w:ascii="Tahoma" w:hAnsi="Tahoma" w:cs="Tahoma"/>
                <w:b/>
                <w:sz w:val="18"/>
                <w:szCs w:val="18"/>
              </w:rPr>
            </w:pPr>
            <w:r>
              <w:rPr>
                <w:rFonts w:ascii="Tahoma" w:hAnsi="Tahoma" w:cs="Tahoma"/>
                <w:b/>
                <w:sz w:val="18"/>
                <w:szCs w:val="18"/>
              </w:rPr>
              <w:t>02</w:t>
            </w:r>
          </w:p>
        </w:tc>
        <w:tc>
          <w:tcPr>
            <w:tcW w:w="4932" w:type="dxa"/>
          </w:tcPr>
          <w:p w:rsidR="007E4E23" w:rsidRPr="0011682A" w:rsidRDefault="007E4E23" w:rsidP="00255FEB">
            <w:pPr>
              <w:rPr>
                <w:rFonts w:ascii="Tahoma" w:hAnsi="Tahoma" w:cs="Tahoma"/>
                <w:i/>
                <w:sz w:val="18"/>
                <w:szCs w:val="18"/>
              </w:rPr>
            </w:pPr>
            <w:r>
              <w:rPr>
                <w:rFonts w:ascii="Tahoma" w:hAnsi="Tahoma" w:cs="Tahoma"/>
                <w:i/>
                <w:sz w:val="18"/>
                <w:szCs w:val="18"/>
              </w:rPr>
              <w:t>Provincia non vincolati</w:t>
            </w:r>
          </w:p>
        </w:tc>
        <w:tc>
          <w:tcPr>
            <w:tcW w:w="1440" w:type="dxa"/>
            <w:vAlign w:val="center"/>
          </w:tcPr>
          <w:p w:rsidR="007E4E23" w:rsidRDefault="007E4E23" w:rsidP="00255FEB">
            <w:pPr>
              <w:jc w:val="right"/>
              <w:rPr>
                <w:rFonts w:ascii="Tahoma" w:hAnsi="Tahoma" w:cs="Tahoma"/>
                <w:sz w:val="18"/>
                <w:szCs w:val="18"/>
              </w:rPr>
            </w:pPr>
            <w:r w:rsidRPr="00A0373B">
              <w:rPr>
                <w:rFonts w:ascii="Tahoma" w:hAnsi="Tahoma" w:cs="Tahoma"/>
                <w:noProof/>
                <w:sz w:val="18"/>
                <w:szCs w:val="18"/>
              </w:rPr>
              <w:t>0,00</w:t>
            </w:r>
          </w:p>
        </w:tc>
      </w:tr>
      <w:tr w:rsidR="007E4E23">
        <w:tc>
          <w:tcPr>
            <w:tcW w:w="828" w:type="dxa"/>
          </w:tcPr>
          <w:p w:rsidR="007E4E23" w:rsidRPr="00442B48" w:rsidRDefault="007E4E23" w:rsidP="00255FEB">
            <w:pPr>
              <w:jc w:val="right"/>
              <w:rPr>
                <w:rFonts w:ascii="Tahoma" w:hAnsi="Tahoma" w:cs="Tahoma"/>
                <w:b/>
                <w:sz w:val="18"/>
                <w:szCs w:val="18"/>
              </w:rPr>
            </w:pPr>
          </w:p>
        </w:tc>
        <w:tc>
          <w:tcPr>
            <w:tcW w:w="828" w:type="dxa"/>
            <w:vAlign w:val="center"/>
          </w:tcPr>
          <w:p w:rsidR="007E4E23" w:rsidRDefault="007E4E23" w:rsidP="00255FEB">
            <w:pPr>
              <w:jc w:val="center"/>
              <w:rPr>
                <w:rFonts w:ascii="Tahoma" w:hAnsi="Tahoma" w:cs="Tahoma"/>
                <w:b/>
                <w:sz w:val="18"/>
                <w:szCs w:val="18"/>
              </w:rPr>
            </w:pPr>
            <w:r>
              <w:rPr>
                <w:rFonts w:ascii="Tahoma" w:hAnsi="Tahoma" w:cs="Tahoma"/>
                <w:b/>
                <w:sz w:val="18"/>
                <w:szCs w:val="18"/>
              </w:rPr>
              <w:t>03</w:t>
            </w:r>
          </w:p>
        </w:tc>
        <w:tc>
          <w:tcPr>
            <w:tcW w:w="4932" w:type="dxa"/>
          </w:tcPr>
          <w:p w:rsidR="007E4E23" w:rsidRDefault="007E4E23" w:rsidP="00255FEB">
            <w:pPr>
              <w:rPr>
                <w:rFonts w:ascii="Tahoma" w:hAnsi="Tahoma" w:cs="Tahoma"/>
                <w:sz w:val="18"/>
                <w:szCs w:val="18"/>
              </w:rPr>
            </w:pPr>
            <w:r>
              <w:rPr>
                <w:rFonts w:ascii="Tahoma" w:hAnsi="Tahoma" w:cs="Tahoma"/>
                <w:i/>
                <w:sz w:val="18"/>
                <w:szCs w:val="18"/>
              </w:rPr>
              <w:t>Provincia vincolati</w:t>
            </w:r>
          </w:p>
        </w:tc>
        <w:tc>
          <w:tcPr>
            <w:tcW w:w="1440" w:type="dxa"/>
            <w:vAlign w:val="center"/>
          </w:tcPr>
          <w:p w:rsidR="007E4E23" w:rsidRDefault="007E4E23" w:rsidP="00255FEB">
            <w:pPr>
              <w:jc w:val="right"/>
              <w:rPr>
                <w:rFonts w:ascii="Tahoma" w:hAnsi="Tahoma" w:cs="Tahoma"/>
                <w:sz w:val="18"/>
                <w:szCs w:val="18"/>
              </w:rPr>
            </w:pPr>
            <w:r w:rsidRPr="00A0373B">
              <w:rPr>
                <w:rFonts w:ascii="Tahoma" w:hAnsi="Tahoma" w:cs="Tahoma"/>
                <w:noProof/>
                <w:sz w:val="18"/>
                <w:szCs w:val="18"/>
              </w:rPr>
              <w:t>5.000,00</w:t>
            </w:r>
          </w:p>
        </w:tc>
      </w:tr>
      <w:tr w:rsidR="007E4E23">
        <w:tc>
          <w:tcPr>
            <w:tcW w:w="828" w:type="dxa"/>
          </w:tcPr>
          <w:p w:rsidR="007E4E23" w:rsidRPr="00442B48" w:rsidRDefault="007E4E23" w:rsidP="00255FEB">
            <w:pPr>
              <w:jc w:val="right"/>
              <w:rPr>
                <w:rFonts w:ascii="Tahoma" w:hAnsi="Tahoma" w:cs="Tahoma"/>
                <w:b/>
                <w:sz w:val="18"/>
                <w:szCs w:val="18"/>
              </w:rPr>
            </w:pPr>
          </w:p>
        </w:tc>
        <w:tc>
          <w:tcPr>
            <w:tcW w:w="828" w:type="dxa"/>
            <w:vAlign w:val="center"/>
          </w:tcPr>
          <w:p w:rsidR="007E4E23" w:rsidRDefault="007E4E23" w:rsidP="00255FEB">
            <w:pPr>
              <w:jc w:val="center"/>
              <w:rPr>
                <w:rFonts w:ascii="Tahoma" w:hAnsi="Tahoma" w:cs="Tahoma"/>
                <w:b/>
                <w:sz w:val="18"/>
                <w:szCs w:val="18"/>
              </w:rPr>
            </w:pPr>
            <w:r>
              <w:rPr>
                <w:rFonts w:ascii="Tahoma" w:hAnsi="Tahoma" w:cs="Tahoma"/>
                <w:b/>
                <w:sz w:val="18"/>
                <w:szCs w:val="18"/>
              </w:rPr>
              <w:t>04</w:t>
            </w:r>
          </w:p>
        </w:tc>
        <w:tc>
          <w:tcPr>
            <w:tcW w:w="4932" w:type="dxa"/>
          </w:tcPr>
          <w:p w:rsidR="007E4E23" w:rsidRPr="00903D69" w:rsidRDefault="007E4E23" w:rsidP="00255FEB">
            <w:pPr>
              <w:rPr>
                <w:rFonts w:ascii="Tahoma" w:hAnsi="Tahoma" w:cs="Tahoma"/>
                <w:i/>
                <w:sz w:val="18"/>
                <w:szCs w:val="18"/>
              </w:rPr>
            </w:pPr>
            <w:r w:rsidRPr="00903D69">
              <w:rPr>
                <w:rFonts w:ascii="Tahoma" w:hAnsi="Tahoma" w:cs="Tahoma"/>
                <w:i/>
                <w:sz w:val="18"/>
                <w:szCs w:val="18"/>
              </w:rPr>
              <w:t>Comune non vincolati</w:t>
            </w:r>
          </w:p>
        </w:tc>
        <w:tc>
          <w:tcPr>
            <w:tcW w:w="1440" w:type="dxa"/>
            <w:vAlign w:val="center"/>
          </w:tcPr>
          <w:p w:rsidR="007E4E23" w:rsidRDefault="007E4E23" w:rsidP="00255FEB">
            <w:pPr>
              <w:jc w:val="right"/>
              <w:rPr>
                <w:rFonts w:ascii="Tahoma" w:hAnsi="Tahoma" w:cs="Tahoma"/>
                <w:sz w:val="18"/>
                <w:szCs w:val="18"/>
              </w:rPr>
            </w:pPr>
            <w:r w:rsidRPr="00A0373B">
              <w:rPr>
                <w:rFonts w:ascii="Tahoma" w:hAnsi="Tahoma" w:cs="Tahoma"/>
                <w:noProof/>
                <w:sz w:val="18"/>
                <w:szCs w:val="18"/>
              </w:rPr>
              <w:t>2.500,00</w:t>
            </w:r>
          </w:p>
        </w:tc>
      </w:tr>
      <w:tr w:rsidR="007E4E23">
        <w:tc>
          <w:tcPr>
            <w:tcW w:w="828" w:type="dxa"/>
          </w:tcPr>
          <w:p w:rsidR="007E4E23" w:rsidRPr="00442B48" w:rsidRDefault="007E4E23" w:rsidP="00255FEB">
            <w:pPr>
              <w:jc w:val="right"/>
              <w:rPr>
                <w:rFonts w:ascii="Tahoma" w:hAnsi="Tahoma" w:cs="Tahoma"/>
                <w:b/>
                <w:sz w:val="18"/>
                <w:szCs w:val="18"/>
              </w:rPr>
            </w:pPr>
          </w:p>
        </w:tc>
        <w:tc>
          <w:tcPr>
            <w:tcW w:w="828" w:type="dxa"/>
            <w:vAlign w:val="center"/>
          </w:tcPr>
          <w:p w:rsidR="007E4E23" w:rsidRDefault="007E4E23" w:rsidP="00255FEB">
            <w:pPr>
              <w:jc w:val="center"/>
              <w:rPr>
                <w:rFonts w:ascii="Tahoma" w:hAnsi="Tahoma" w:cs="Tahoma"/>
                <w:b/>
                <w:sz w:val="18"/>
                <w:szCs w:val="18"/>
              </w:rPr>
            </w:pPr>
            <w:r>
              <w:rPr>
                <w:rFonts w:ascii="Tahoma" w:hAnsi="Tahoma" w:cs="Tahoma"/>
                <w:b/>
                <w:sz w:val="18"/>
                <w:szCs w:val="18"/>
              </w:rPr>
              <w:t>05</w:t>
            </w:r>
          </w:p>
        </w:tc>
        <w:tc>
          <w:tcPr>
            <w:tcW w:w="4932" w:type="dxa"/>
          </w:tcPr>
          <w:p w:rsidR="007E4E23" w:rsidRPr="00903D69" w:rsidRDefault="007E4E23" w:rsidP="00255FEB">
            <w:pPr>
              <w:rPr>
                <w:rFonts w:ascii="Tahoma" w:hAnsi="Tahoma" w:cs="Tahoma"/>
                <w:i/>
                <w:sz w:val="18"/>
                <w:szCs w:val="18"/>
              </w:rPr>
            </w:pPr>
            <w:r>
              <w:rPr>
                <w:rFonts w:ascii="Tahoma" w:hAnsi="Tahoma" w:cs="Tahoma"/>
                <w:i/>
                <w:sz w:val="18"/>
                <w:szCs w:val="18"/>
              </w:rPr>
              <w:t>Comune vincolati</w:t>
            </w:r>
          </w:p>
        </w:tc>
        <w:tc>
          <w:tcPr>
            <w:tcW w:w="1440" w:type="dxa"/>
            <w:vAlign w:val="center"/>
          </w:tcPr>
          <w:p w:rsidR="007E4E23" w:rsidRDefault="007E4E23" w:rsidP="00255FEB">
            <w:pPr>
              <w:jc w:val="right"/>
              <w:rPr>
                <w:rFonts w:ascii="Tahoma" w:hAnsi="Tahoma" w:cs="Tahoma"/>
                <w:sz w:val="18"/>
                <w:szCs w:val="18"/>
              </w:rPr>
            </w:pPr>
            <w:r w:rsidRPr="00A0373B">
              <w:rPr>
                <w:rFonts w:ascii="Tahoma" w:hAnsi="Tahoma" w:cs="Tahoma"/>
                <w:noProof/>
                <w:sz w:val="18"/>
                <w:szCs w:val="18"/>
              </w:rPr>
              <w:t>0,00</w:t>
            </w:r>
          </w:p>
        </w:tc>
      </w:tr>
      <w:tr w:rsidR="007E4E23">
        <w:tc>
          <w:tcPr>
            <w:tcW w:w="828" w:type="dxa"/>
          </w:tcPr>
          <w:p w:rsidR="007E4E23" w:rsidRPr="00442B48" w:rsidRDefault="007E4E23" w:rsidP="00255FEB">
            <w:pPr>
              <w:jc w:val="right"/>
              <w:rPr>
                <w:rFonts w:ascii="Tahoma" w:hAnsi="Tahoma" w:cs="Tahoma"/>
                <w:b/>
                <w:sz w:val="18"/>
                <w:szCs w:val="18"/>
              </w:rPr>
            </w:pPr>
          </w:p>
        </w:tc>
        <w:tc>
          <w:tcPr>
            <w:tcW w:w="828" w:type="dxa"/>
            <w:vAlign w:val="center"/>
          </w:tcPr>
          <w:p w:rsidR="007E4E23" w:rsidRDefault="007E4E23" w:rsidP="00255FEB">
            <w:pPr>
              <w:jc w:val="center"/>
              <w:rPr>
                <w:rFonts w:ascii="Tahoma" w:hAnsi="Tahoma" w:cs="Tahoma"/>
                <w:b/>
                <w:sz w:val="18"/>
                <w:szCs w:val="18"/>
              </w:rPr>
            </w:pPr>
            <w:r>
              <w:rPr>
                <w:rFonts w:ascii="Tahoma" w:hAnsi="Tahoma" w:cs="Tahoma"/>
                <w:b/>
                <w:sz w:val="18"/>
                <w:szCs w:val="18"/>
              </w:rPr>
              <w:t>06</w:t>
            </w:r>
          </w:p>
        </w:tc>
        <w:tc>
          <w:tcPr>
            <w:tcW w:w="4932" w:type="dxa"/>
          </w:tcPr>
          <w:p w:rsidR="007E4E23" w:rsidRDefault="007E4E23" w:rsidP="00255FEB">
            <w:pPr>
              <w:rPr>
                <w:rFonts w:ascii="Tahoma" w:hAnsi="Tahoma" w:cs="Tahoma"/>
                <w:i/>
                <w:sz w:val="18"/>
                <w:szCs w:val="18"/>
              </w:rPr>
            </w:pPr>
            <w:r>
              <w:rPr>
                <w:rFonts w:ascii="Tahoma" w:hAnsi="Tahoma" w:cs="Tahoma"/>
                <w:i/>
                <w:sz w:val="18"/>
                <w:szCs w:val="18"/>
              </w:rPr>
              <w:t>Altre istituzioni</w:t>
            </w:r>
          </w:p>
        </w:tc>
        <w:tc>
          <w:tcPr>
            <w:tcW w:w="1440" w:type="dxa"/>
            <w:vAlign w:val="center"/>
          </w:tcPr>
          <w:p w:rsidR="007E4E23" w:rsidRDefault="007E4E23" w:rsidP="00255FEB">
            <w:pPr>
              <w:jc w:val="right"/>
              <w:rPr>
                <w:rFonts w:ascii="Tahoma" w:hAnsi="Tahoma" w:cs="Tahoma"/>
                <w:sz w:val="18"/>
                <w:szCs w:val="18"/>
              </w:rPr>
            </w:pPr>
            <w:r w:rsidRPr="00A0373B">
              <w:rPr>
                <w:rFonts w:ascii="Tahoma" w:hAnsi="Tahoma" w:cs="Tahoma"/>
                <w:noProof/>
                <w:sz w:val="18"/>
                <w:szCs w:val="18"/>
              </w:rPr>
              <w:t>0,00</w:t>
            </w:r>
          </w:p>
        </w:tc>
      </w:tr>
    </w:tbl>
    <w:p w:rsidR="007E4E23" w:rsidRDefault="007E4E23" w:rsidP="00903D69">
      <w:pPr>
        <w:jc w:val="both"/>
        <w:rPr>
          <w:rFonts w:ascii="Tahoma" w:hAnsi="Tahoma" w:cs="Tahoma"/>
          <w:sz w:val="18"/>
          <w:szCs w:val="18"/>
        </w:rPr>
      </w:pPr>
    </w:p>
    <w:p w:rsidR="007E4E23" w:rsidRDefault="007E4E23" w:rsidP="00903D69">
      <w:pPr>
        <w:spacing w:line="360" w:lineRule="auto"/>
        <w:ind w:firstLine="360"/>
        <w:jc w:val="both"/>
        <w:rPr>
          <w:rFonts w:ascii="Tahoma" w:hAnsi="Tahoma" w:cs="Tahoma"/>
          <w:sz w:val="18"/>
          <w:szCs w:val="18"/>
        </w:rPr>
      </w:pPr>
      <w:r>
        <w:rPr>
          <w:rFonts w:ascii="Tahoma" w:hAnsi="Tahoma" w:cs="Tahoma"/>
          <w:sz w:val="18"/>
          <w:szCs w:val="18"/>
        </w:rPr>
        <w:t>Le voci sono state così suddivise:</w:t>
      </w:r>
    </w:p>
    <w:p w:rsidR="007E4E23" w:rsidRDefault="007E4E23" w:rsidP="00903D69">
      <w:pPr>
        <w:ind w:firstLine="360"/>
        <w:rPr>
          <w:rFonts w:ascii="Tahoma" w:hAnsi="Tahoma" w:cs="Tahoma"/>
          <w:sz w:val="18"/>
          <w:szCs w:val="18"/>
        </w:rPr>
      </w:pPr>
    </w:p>
    <w:tbl>
      <w:tblPr>
        <w:tblStyle w:val="Grigliatabella"/>
        <w:tblW w:w="0" w:type="auto"/>
        <w:tblLook w:val="01E0" w:firstRow="1" w:lastRow="1" w:firstColumn="1" w:lastColumn="1" w:noHBand="0" w:noVBand="0"/>
      </w:tblPr>
      <w:tblGrid>
        <w:gridCol w:w="1188"/>
        <w:gridCol w:w="1620"/>
        <w:gridCol w:w="6408"/>
      </w:tblGrid>
      <w:tr w:rsidR="007E4E23">
        <w:tc>
          <w:tcPr>
            <w:tcW w:w="1188" w:type="dxa"/>
          </w:tcPr>
          <w:p w:rsidR="007E4E23" w:rsidRDefault="007E4E23" w:rsidP="00255FEB">
            <w:pPr>
              <w:jc w:val="center"/>
              <w:rPr>
                <w:rFonts w:ascii="Tahoma" w:hAnsi="Tahoma" w:cs="Tahoma"/>
                <w:sz w:val="18"/>
                <w:szCs w:val="18"/>
              </w:rPr>
            </w:pPr>
            <w:r>
              <w:rPr>
                <w:rFonts w:ascii="Tahoma" w:hAnsi="Tahoma" w:cs="Tahoma"/>
                <w:sz w:val="18"/>
                <w:szCs w:val="18"/>
              </w:rPr>
              <w:t>Conto</w:t>
            </w:r>
          </w:p>
        </w:tc>
        <w:tc>
          <w:tcPr>
            <w:tcW w:w="1620" w:type="dxa"/>
          </w:tcPr>
          <w:p w:rsidR="007E4E23" w:rsidRDefault="007E4E23" w:rsidP="00255FEB">
            <w:pPr>
              <w:jc w:val="center"/>
              <w:rPr>
                <w:rFonts w:ascii="Tahoma" w:hAnsi="Tahoma" w:cs="Tahoma"/>
                <w:sz w:val="18"/>
                <w:szCs w:val="18"/>
              </w:rPr>
            </w:pPr>
            <w:r>
              <w:rPr>
                <w:rFonts w:ascii="Tahoma" w:hAnsi="Tahoma" w:cs="Tahoma"/>
                <w:sz w:val="18"/>
                <w:szCs w:val="18"/>
              </w:rPr>
              <w:t>Importo in €</w:t>
            </w:r>
          </w:p>
        </w:tc>
        <w:tc>
          <w:tcPr>
            <w:tcW w:w="6408" w:type="dxa"/>
          </w:tcPr>
          <w:p w:rsidR="007E4E23" w:rsidRDefault="007E4E23" w:rsidP="00255FEB">
            <w:pPr>
              <w:jc w:val="center"/>
              <w:rPr>
                <w:rFonts w:ascii="Tahoma" w:hAnsi="Tahoma" w:cs="Tahoma"/>
                <w:sz w:val="18"/>
                <w:szCs w:val="18"/>
              </w:rPr>
            </w:pPr>
            <w:r>
              <w:rPr>
                <w:rFonts w:ascii="Tahoma" w:hAnsi="Tahoma" w:cs="Tahoma"/>
                <w:sz w:val="18"/>
                <w:szCs w:val="18"/>
              </w:rPr>
              <w:t>Descrizione</w:t>
            </w:r>
          </w:p>
        </w:tc>
      </w:tr>
      <w:tr w:rsidR="007E4E23">
        <w:tc>
          <w:tcPr>
            <w:tcW w:w="1188" w:type="dxa"/>
          </w:tcPr>
          <w:p w:rsidR="007E4E23" w:rsidRDefault="007E4E23" w:rsidP="00255FEB">
            <w:pPr>
              <w:jc w:val="center"/>
              <w:rPr>
                <w:rFonts w:ascii="Tahoma" w:hAnsi="Tahoma" w:cs="Tahoma"/>
                <w:sz w:val="18"/>
                <w:szCs w:val="18"/>
              </w:rPr>
            </w:pPr>
            <w:r>
              <w:rPr>
                <w:rFonts w:ascii="Tahoma" w:hAnsi="Tahoma" w:cs="Tahoma"/>
                <w:noProof/>
                <w:sz w:val="18"/>
                <w:szCs w:val="18"/>
              </w:rPr>
              <w:t>4.3.2</w:t>
            </w:r>
          </w:p>
        </w:tc>
        <w:tc>
          <w:tcPr>
            <w:tcW w:w="1620" w:type="dxa"/>
          </w:tcPr>
          <w:p w:rsidR="007E4E23" w:rsidRDefault="007E4E23" w:rsidP="00255FEB">
            <w:pPr>
              <w:jc w:val="right"/>
              <w:rPr>
                <w:rFonts w:ascii="Tahoma" w:hAnsi="Tahoma" w:cs="Tahoma"/>
                <w:sz w:val="18"/>
                <w:szCs w:val="18"/>
              </w:rPr>
            </w:pPr>
            <w:r>
              <w:rPr>
                <w:rFonts w:ascii="Tahoma" w:hAnsi="Tahoma" w:cs="Tahoma"/>
                <w:sz w:val="18"/>
                <w:szCs w:val="18"/>
              </w:rPr>
              <w:t>5.000,00</w:t>
            </w:r>
          </w:p>
        </w:tc>
        <w:tc>
          <w:tcPr>
            <w:tcW w:w="6408" w:type="dxa"/>
          </w:tcPr>
          <w:p w:rsidR="007E4E23" w:rsidRDefault="007E4E23" w:rsidP="00255FEB">
            <w:pPr>
              <w:rPr>
                <w:rFonts w:ascii="Tahoma" w:hAnsi="Tahoma" w:cs="Tahoma"/>
                <w:sz w:val="18"/>
                <w:szCs w:val="18"/>
              </w:rPr>
            </w:pPr>
            <w:r>
              <w:rPr>
                <w:rFonts w:ascii="Tahoma" w:hAnsi="Tahoma" w:cs="Tahoma"/>
                <w:sz w:val="18"/>
                <w:szCs w:val="18"/>
              </w:rPr>
              <w:t>Introito per Spese di funzionamento Amministrativo</w:t>
            </w:r>
          </w:p>
        </w:tc>
      </w:tr>
      <w:tr w:rsidR="007E4E23">
        <w:tc>
          <w:tcPr>
            <w:tcW w:w="1188" w:type="dxa"/>
          </w:tcPr>
          <w:p w:rsidR="007E4E23" w:rsidRDefault="007E4E23" w:rsidP="00255FEB">
            <w:pPr>
              <w:jc w:val="center"/>
              <w:rPr>
                <w:rFonts w:ascii="Tahoma" w:hAnsi="Tahoma" w:cs="Tahoma"/>
                <w:noProof/>
                <w:sz w:val="18"/>
                <w:szCs w:val="18"/>
              </w:rPr>
            </w:pPr>
            <w:r>
              <w:rPr>
                <w:rFonts w:ascii="Tahoma" w:hAnsi="Tahoma" w:cs="Tahoma"/>
                <w:noProof/>
                <w:sz w:val="18"/>
                <w:szCs w:val="18"/>
              </w:rPr>
              <w:t>4.4.1</w:t>
            </w:r>
          </w:p>
        </w:tc>
        <w:tc>
          <w:tcPr>
            <w:tcW w:w="1620" w:type="dxa"/>
          </w:tcPr>
          <w:p w:rsidR="007E4E23" w:rsidRDefault="007E4E23" w:rsidP="00255FEB">
            <w:pPr>
              <w:jc w:val="right"/>
              <w:rPr>
                <w:rFonts w:ascii="Tahoma" w:hAnsi="Tahoma" w:cs="Tahoma"/>
                <w:sz w:val="18"/>
                <w:szCs w:val="18"/>
              </w:rPr>
            </w:pPr>
            <w:r>
              <w:rPr>
                <w:rFonts w:ascii="Tahoma" w:hAnsi="Tahoma" w:cs="Tahoma"/>
                <w:sz w:val="18"/>
                <w:szCs w:val="18"/>
              </w:rPr>
              <w:t>2.500,00</w:t>
            </w:r>
          </w:p>
        </w:tc>
        <w:tc>
          <w:tcPr>
            <w:tcW w:w="6408" w:type="dxa"/>
          </w:tcPr>
          <w:p w:rsidR="007E4E23" w:rsidRDefault="007E4E23" w:rsidP="00255FEB">
            <w:pPr>
              <w:rPr>
                <w:rFonts w:ascii="Tahoma" w:hAnsi="Tahoma" w:cs="Tahoma"/>
                <w:sz w:val="18"/>
                <w:szCs w:val="18"/>
              </w:rPr>
            </w:pPr>
            <w:r>
              <w:rPr>
                <w:rFonts w:ascii="Tahoma" w:hAnsi="Tahoma" w:cs="Tahoma"/>
                <w:sz w:val="18"/>
                <w:szCs w:val="18"/>
              </w:rPr>
              <w:t>introito per manifestazioni varie</w:t>
            </w:r>
          </w:p>
        </w:tc>
      </w:tr>
    </w:tbl>
    <w:p w:rsidR="007E4E23" w:rsidRDefault="007E4E23" w:rsidP="00903D69">
      <w:pPr>
        <w:ind w:firstLine="360"/>
        <w:rPr>
          <w:rFonts w:ascii="Tahoma" w:hAnsi="Tahoma" w:cs="Tahoma"/>
          <w:sz w:val="18"/>
          <w:szCs w:val="18"/>
        </w:rPr>
      </w:pPr>
    </w:p>
    <w:p w:rsidR="007E4E23" w:rsidRPr="000A525B" w:rsidRDefault="007E4E23" w:rsidP="00142E2A">
      <w:pPr>
        <w:jc w:val="both"/>
        <w:rPr>
          <w:rFonts w:ascii="Tahoma" w:hAnsi="Tahoma" w:cs="Tahoma"/>
          <w:b/>
          <w:sz w:val="20"/>
          <w:szCs w:val="20"/>
        </w:rPr>
      </w:pPr>
      <w:r w:rsidRPr="000A525B">
        <w:rPr>
          <w:rFonts w:ascii="Tahoma" w:hAnsi="Tahoma" w:cs="Tahoma"/>
          <w:b/>
          <w:sz w:val="20"/>
          <w:szCs w:val="20"/>
        </w:rPr>
        <w:t>AGGREGATO 0</w:t>
      </w:r>
      <w:r>
        <w:rPr>
          <w:rFonts w:ascii="Tahoma" w:hAnsi="Tahoma" w:cs="Tahoma"/>
          <w:b/>
          <w:sz w:val="20"/>
          <w:szCs w:val="20"/>
        </w:rPr>
        <w:t>5</w:t>
      </w:r>
      <w:r w:rsidRPr="000A525B">
        <w:rPr>
          <w:rFonts w:ascii="Tahoma" w:hAnsi="Tahoma" w:cs="Tahoma"/>
          <w:b/>
          <w:sz w:val="20"/>
          <w:szCs w:val="20"/>
        </w:rPr>
        <w:t xml:space="preserve"> – </w:t>
      </w:r>
      <w:r>
        <w:rPr>
          <w:rFonts w:ascii="Tahoma" w:hAnsi="Tahoma" w:cs="Tahoma"/>
          <w:b/>
          <w:sz w:val="20"/>
          <w:szCs w:val="20"/>
        </w:rPr>
        <w:t>Contributi da Privati</w:t>
      </w:r>
    </w:p>
    <w:p w:rsidR="007E4E23" w:rsidRDefault="007E4E23" w:rsidP="00142E2A">
      <w:pPr>
        <w:jc w:val="both"/>
        <w:rPr>
          <w:rFonts w:ascii="Tahoma" w:hAnsi="Tahoma" w:cs="Tahoma"/>
          <w:sz w:val="18"/>
          <w:szCs w:val="18"/>
        </w:rPr>
      </w:pPr>
    </w:p>
    <w:p w:rsidR="007E4E23" w:rsidRDefault="007E4E23" w:rsidP="00142E2A">
      <w:pPr>
        <w:spacing w:line="360" w:lineRule="auto"/>
        <w:ind w:firstLine="360"/>
        <w:jc w:val="both"/>
        <w:rPr>
          <w:rFonts w:ascii="Tahoma" w:hAnsi="Tahoma" w:cs="Tahoma"/>
          <w:sz w:val="18"/>
          <w:szCs w:val="18"/>
        </w:rPr>
      </w:pPr>
      <w:r>
        <w:rPr>
          <w:rFonts w:ascii="Tahoma" w:hAnsi="Tahoma" w:cs="Tahoma"/>
          <w:sz w:val="18"/>
          <w:szCs w:val="18"/>
        </w:rPr>
        <w:t>Raggruppa tutti i finanziamenti provenienti da privati sia non vincolati sia con vincolo di destinazione. Queste entrate sono prevalentemente legate a contributi di laboratorio, viaggi d’istruzione e visite guidate.</w:t>
      </w:r>
    </w:p>
    <w:p w:rsidR="007E4E23" w:rsidRDefault="007E4E23" w:rsidP="00142E2A">
      <w:pPr>
        <w:jc w:val="both"/>
        <w:rPr>
          <w:rFonts w:ascii="Tahoma" w:hAnsi="Tahoma" w:cs="Tahoma"/>
          <w:sz w:val="18"/>
          <w:szCs w:val="18"/>
        </w:rPr>
      </w:pPr>
    </w:p>
    <w:tbl>
      <w:tblPr>
        <w:tblStyle w:val="Grigliatabella"/>
        <w:tblW w:w="8028" w:type="dxa"/>
        <w:tblLayout w:type="fixed"/>
        <w:tblLook w:val="01E0" w:firstRow="1" w:lastRow="1" w:firstColumn="1" w:lastColumn="1" w:noHBand="0" w:noVBand="0"/>
      </w:tblPr>
      <w:tblGrid>
        <w:gridCol w:w="828"/>
        <w:gridCol w:w="828"/>
        <w:gridCol w:w="4932"/>
        <w:gridCol w:w="1440"/>
      </w:tblGrid>
      <w:tr w:rsidR="007E4E23" w:rsidRPr="00CA74BE">
        <w:tc>
          <w:tcPr>
            <w:tcW w:w="828" w:type="dxa"/>
          </w:tcPr>
          <w:p w:rsidR="007E4E23" w:rsidRPr="00CA74BE" w:rsidRDefault="007E4E23" w:rsidP="005A76AC">
            <w:pPr>
              <w:jc w:val="center"/>
              <w:rPr>
                <w:rFonts w:ascii="Tahoma" w:hAnsi="Tahoma" w:cs="Tahoma"/>
                <w:b/>
                <w:sz w:val="18"/>
                <w:szCs w:val="18"/>
              </w:rPr>
            </w:pPr>
            <w:r>
              <w:rPr>
                <w:rFonts w:ascii="Tahoma" w:hAnsi="Tahoma" w:cs="Tahoma"/>
                <w:b/>
                <w:sz w:val="18"/>
                <w:szCs w:val="18"/>
              </w:rPr>
              <w:t>05</w:t>
            </w:r>
          </w:p>
        </w:tc>
        <w:tc>
          <w:tcPr>
            <w:tcW w:w="828" w:type="dxa"/>
            <w:vAlign w:val="center"/>
          </w:tcPr>
          <w:p w:rsidR="007E4E23" w:rsidRPr="00CA74BE" w:rsidRDefault="007E4E23" w:rsidP="005A76AC">
            <w:pPr>
              <w:jc w:val="center"/>
              <w:rPr>
                <w:rFonts w:ascii="Tahoma" w:hAnsi="Tahoma" w:cs="Tahoma"/>
                <w:b/>
                <w:sz w:val="18"/>
                <w:szCs w:val="18"/>
              </w:rPr>
            </w:pPr>
          </w:p>
        </w:tc>
        <w:tc>
          <w:tcPr>
            <w:tcW w:w="4932" w:type="dxa"/>
          </w:tcPr>
          <w:p w:rsidR="007E4E23" w:rsidRPr="00873C17" w:rsidRDefault="007E4E23" w:rsidP="005A76AC">
            <w:pPr>
              <w:rPr>
                <w:rFonts w:ascii="Tahoma" w:hAnsi="Tahoma" w:cs="Tahoma"/>
                <w:b/>
                <w:i/>
                <w:sz w:val="18"/>
                <w:szCs w:val="18"/>
              </w:rPr>
            </w:pPr>
            <w:r>
              <w:rPr>
                <w:rFonts w:ascii="Tahoma" w:hAnsi="Tahoma" w:cs="Tahoma"/>
                <w:b/>
                <w:i/>
                <w:sz w:val="18"/>
                <w:szCs w:val="18"/>
              </w:rPr>
              <w:t>Contributi da Privati</w:t>
            </w:r>
          </w:p>
        </w:tc>
        <w:tc>
          <w:tcPr>
            <w:tcW w:w="1440" w:type="dxa"/>
            <w:vAlign w:val="center"/>
          </w:tcPr>
          <w:p w:rsidR="007E4E23" w:rsidRPr="00CA74BE" w:rsidRDefault="007E4E23" w:rsidP="005A76AC">
            <w:pPr>
              <w:jc w:val="right"/>
              <w:rPr>
                <w:rFonts w:ascii="Tahoma" w:hAnsi="Tahoma" w:cs="Tahoma"/>
                <w:b/>
                <w:sz w:val="18"/>
                <w:szCs w:val="18"/>
              </w:rPr>
            </w:pPr>
            <w:r w:rsidRPr="00A0373B">
              <w:rPr>
                <w:rFonts w:ascii="Tahoma" w:hAnsi="Tahoma" w:cs="Tahoma"/>
                <w:b/>
                <w:noProof/>
                <w:sz w:val="18"/>
                <w:szCs w:val="18"/>
              </w:rPr>
              <w:t>222.770,00</w:t>
            </w:r>
          </w:p>
        </w:tc>
      </w:tr>
      <w:tr w:rsidR="007E4E23">
        <w:tc>
          <w:tcPr>
            <w:tcW w:w="828" w:type="dxa"/>
          </w:tcPr>
          <w:p w:rsidR="007E4E23" w:rsidRPr="00442B48" w:rsidRDefault="007E4E23" w:rsidP="005A76AC">
            <w:pPr>
              <w:jc w:val="right"/>
              <w:rPr>
                <w:rFonts w:ascii="Tahoma" w:hAnsi="Tahoma" w:cs="Tahoma"/>
                <w:b/>
                <w:sz w:val="18"/>
                <w:szCs w:val="18"/>
              </w:rPr>
            </w:pPr>
          </w:p>
        </w:tc>
        <w:tc>
          <w:tcPr>
            <w:tcW w:w="828" w:type="dxa"/>
            <w:vAlign w:val="center"/>
          </w:tcPr>
          <w:p w:rsidR="007E4E23" w:rsidRPr="00442B48" w:rsidRDefault="007E4E23" w:rsidP="005A76AC">
            <w:pPr>
              <w:jc w:val="center"/>
              <w:rPr>
                <w:rFonts w:ascii="Tahoma" w:hAnsi="Tahoma" w:cs="Tahoma"/>
                <w:b/>
                <w:sz w:val="18"/>
                <w:szCs w:val="18"/>
              </w:rPr>
            </w:pPr>
            <w:r>
              <w:rPr>
                <w:rFonts w:ascii="Tahoma" w:hAnsi="Tahoma" w:cs="Tahoma"/>
                <w:b/>
                <w:sz w:val="18"/>
                <w:szCs w:val="18"/>
              </w:rPr>
              <w:t>01</w:t>
            </w:r>
          </w:p>
        </w:tc>
        <w:tc>
          <w:tcPr>
            <w:tcW w:w="4932" w:type="dxa"/>
          </w:tcPr>
          <w:p w:rsidR="007E4E23" w:rsidRPr="0011682A" w:rsidRDefault="007E4E23" w:rsidP="005A76AC">
            <w:pPr>
              <w:rPr>
                <w:rFonts w:ascii="Tahoma" w:hAnsi="Tahoma" w:cs="Tahoma"/>
                <w:i/>
                <w:sz w:val="18"/>
                <w:szCs w:val="18"/>
              </w:rPr>
            </w:pPr>
            <w:r>
              <w:rPr>
                <w:rFonts w:ascii="Tahoma" w:hAnsi="Tahoma" w:cs="Tahoma"/>
                <w:i/>
                <w:sz w:val="18"/>
                <w:szCs w:val="18"/>
              </w:rPr>
              <w:t>Famiglie non vincolati</w:t>
            </w:r>
          </w:p>
        </w:tc>
        <w:tc>
          <w:tcPr>
            <w:tcW w:w="1440" w:type="dxa"/>
            <w:vAlign w:val="center"/>
          </w:tcPr>
          <w:p w:rsidR="007E4E23" w:rsidRDefault="007E4E23" w:rsidP="005A76AC">
            <w:pPr>
              <w:jc w:val="right"/>
              <w:rPr>
                <w:rFonts w:ascii="Tahoma" w:hAnsi="Tahoma" w:cs="Tahoma"/>
                <w:sz w:val="18"/>
                <w:szCs w:val="18"/>
              </w:rPr>
            </w:pPr>
            <w:r w:rsidRPr="00A0373B">
              <w:rPr>
                <w:rFonts w:ascii="Tahoma" w:hAnsi="Tahoma" w:cs="Tahoma"/>
                <w:noProof/>
                <w:sz w:val="18"/>
                <w:szCs w:val="18"/>
              </w:rPr>
              <w:t>158.070,00</w:t>
            </w:r>
          </w:p>
        </w:tc>
      </w:tr>
      <w:tr w:rsidR="007E4E23">
        <w:tc>
          <w:tcPr>
            <w:tcW w:w="828" w:type="dxa"/>
          </w:tcPr>
          <w:p w:rsidR="007E4E23" w:rsidRPr="00442B48" w:rsidRDefault="007E4E23" w:rsidP="005A76AC">
            <w:pPr>
              <w:jc w:val="right"/>
              <w:rPr>
                <w:rFonts w:ascii="Tahoma" w:hAnsi="Tahoma" w:cs="Tahoma"/>
                <w:b/>
                <w:sz w:val="18"/>
                <w:szCs w:val="18"/>
              </w:rPr>
            </w:pPr>
          </w:p>
        </w:tc>
        <w:tc>
          <w:tcPr>
            <w:tcW w:w="828" w:type="dxa"/>
            <w:vAlign w:val="center"/>
          </w:tcPr>
          <w:p w:rsidR="007E4E23" w:rsidRDefault="007E4E23" w:rsidP="005A76AC">
            <w:pPr>
              <w:jc w:val="center"/>
              <w:rPr>
                <w:rFonts w:ascii="Tahoma" w:hAnsi="Tahoma" w:cs="Tahoma"/>
                <w:b/>
                <w:sz w:val="18"/>
                <w:szCs w:val="18"/>
              </w:rPr>
            </w:pPr>
            <w:r>
              <w:rPr>
                <w:rFonts w:ascii="Tahoma" w:hAnsi="Tahoma" w:cs="Tahoma"/>
                <w:b/>
                <w:sz w:val="18"/>
                <w:szCs w:val="18"/>
              </w:rPr>
              <w:t>02</w:t>
            </w:r>
          </w:p>
        </w:tc>
        <w:tc>
          <w:tcPr>
            <w:tcW w:w="4932" w:type="dxa"/>
          </w:tcPr>
          <w:p w:rsidR="007E4E23" w:rsidRPr="0011682A" w:rsidRDefault="007E4E23" w:rsidP="005A76AC">
            <w:pPr>
              <w:rPr>
                <w:rFonts w:ascii="Tahoma" w:hAnsi="Tahoma" w:cs="Tahoma"/>
                <w:i/>
                <w:sz w:val="18"/>
                <w:szCs w:val="18"/>
              </w:rPr>
            </w:pPr>
            <w:r>
              <w:rPr>
                <w:rFonts w:ascii="Tahoma" w:hAnsi="Tahoma" w:cs="Tahoma"/>
                <w:i/>
                <w:sz w:val="18"/>
                <w:szCs w:val="18"/>
              </w:rPr>
              <w:t>Famiglie vincolati</w:t>
            </w:r>
          </w:p>
        </w:tc>
        <w:tc>
          <w:tcPr>
            <w:tcW w:w="1440" w:type="dxa"/>
            <w:vAlign w:val="center"/>
          </w:tcPr>
          <w:p w:rsidR="007E4E23" w:rsidRDefault="007E4E23" w:rsidP="005A76AC">
            <w:pPr>
              <w:jc w:val="right"/>
              <w:rPr>
                <w:rFonts w:ascii="Tahoma" w:hAnsi="Tahoma" w:cs="Tahoma"/>
                <w:sz w:val="18"/>
                <w:szCs w:val="18"/>
              </w:rPr>
            </w:pPr>
            <w:r w:rsidRPr="00A0373B">
              <w:rPr>
                <w:rFonts w:ascii="Tahoma" w:hAnsi="Tahoma" w:cs="Tahoma"/>
                <w:noProof/>
                <w:sz w:val="18"/>
                <w:szCs w:val="18"/>
              </w:rPr>
              <w:t>62.700,00</w:t>
            </w:r>
          </w:p>
        </w:tc>
      </w:tr>
      <w:tr w:rsidR="007E4E23">
        <w:tc>
          <w:tcPr>
            <w:tcW w:w="828" w:type="dxa"/>
          </w:tcPr>
          <w:p w:rsidR="007E4E23" w:rsidRPr="00442B48" w:rsidRDefault="007E4E23" w:rsidP="005A76AC">
            <w:pPr>
              <w:jc w:val="right"/>
              <w:rPr>
                <w:rFonts w:ascii="Tahoma" w:hAnsi="Tahoma" w:cs="Tahoma"/>
                <w:b/>
                <w:sz w:val="18"/>
                <w:szCs w:val="18"/>
              </w:rPr>
            </w:pPr>
          </w:p>
        </w:tc>
        <w:tc>
          <w:tcPr>
            <w:tcW w:w="828" w:type="dxa"/>
            <w:vAlign w:val="center"/>
          </w:tcPr>
          <w:p w:rsidR="007E4E23" w:rsidRDefault="007E4E23" w:rsidP="005A76AC">
            <w:pPr>
              <w:jc w:val="center"/>
              <w:rPr>
                <w:rFonts w:ascii="Tahoma" w:hAnsi="Tahoma" w:cs="Tahoma"/>
                <w:b/>
                <w:sz w:val="18"/>
                <w:szCs w:val="18"/>
              </w:rPr>
            </w:pPr>
            <w:r>
              <w:rPr>
                <w:rFonts w:ascii="Tahoma" w:hAnsi="Tahoma" w:cs="Tahoma"/>
                <w:b/>
                <w:sz w:val="18"/>
                <w:szCs w:val="18"/>
              </w:rPr>
              <w:t>03</w:t>
            </w:r>
          </w:p>
        </w:tc>
        <w:tc>
          <w:tcPr>
            <w:tcW w:w="4932" w:type="dxa"/>
          </w:tcPr>
          <w:p w:rsidR="007E4E23" w:rsidRDefault="007E4E23" w:rsidP="005A76AC">
            <w:pPr>
              <w:rPr>
                <w:rFonts w:ascii="Tahoma" w:hAnsi="Tahoma" w:cs="Tahoma"/>
                <w:sz w:val="18"/>
                <w:szCs w:val="18"/>
              </w:rPr>
            </w:pPr>
            <w:r>
              <w:rPr>
                <w:rFonts w:ascii="Tahoma" w:hAnsi="Tahoma" w:cs="Tahoma"/>
                <w:i/>
                <w:sz w:val="18"/>
                <w:szCs w:val="18"/>
              </w:rPr>
              <w:t>Altri non vincolati</w:t>
            </w:r>
          </w:p>
        </w:tc>
        <w:tc>
          <w:tcPr>
            <w:tcW w:w="1440" w:type="dxa"/>
            <w:vAlign w:val="center"/>
          </w:tcPr>
          <w:p w:rsidR="007E4E23" w:rsidRDefault="007E4E23" w:rsidP="005A76AC">
            <w:pPr>
              <w:jc w:val="right"/>
              <w:rPr>
                <w:rFonts w:ascii="Tahoma" w:hAnsi="Tahoma" w:cs="Tahoma"/>
                <w:sz w:val="18"/>
                <w:szCs w:val="18"/>
              </w:rPr>
            </w:pPr>
            <w:r w:rsidRPr="00A0373B">
              <w:rPr>
                <w:rFonts w:ascii="Tahoma" w:hAnsi="Tahoma" w:cs="Tahoma"/>
                <w:noProof/>
                <w:sz w:val="18"/>
                <w:szCs w:val="18"/>
              </w:rPr>
              <w:t>2.000,00</w:t>
            </w:r>
          </w:p>
        </w:tc>
      </w:tr>
      <w:tr w:rsidR="007E4E23">
        <w:tc>
          <w:tcPr>
            <w:tcW w:w="828" w:type="dxa"/>
          </w:tcPr>
          <w:p w:rsidR="007E4E23" w:rsidRPr="00442B48" w:rsidRDefault="007E4E23" w:rsidP="005A76AC">
            <w:pPr>
              <w:jc w:val="right"/>
              <w:rPr>
                <w:rFonts w:ascii="Tahoma" w:hAnsi="Tahoma" w:cs="Tahoma"/>
                <w:b/>
                <w:sz w:val="18"/>
                <w:szCs w:val="18"/>
              </w:rPr>
            </w:pPr>
          </w:p>
        </w:tc>
        <w:tc>
          <w:tcPr>
            <w:tcW w:w="828" w:type="dxa"/>
            <w:vAlign w:val="center"/>
          </w:tcPr>
          <w:p w:rsidR="007E4E23" w:rsidRDefault="007E4E23" w:rsidP="005A76AC">
            <w:pPr>
              <w:jc w:val="center"/>
              <w:rPr>
                <w:rFonts w:ascii="Tahoma" w:hAnsi="Tahoma" w:cs="Tahoma"/>
                <w:b/>
                <w:sz w:val="18"/>
                <w:szCs w:val="18"/>
              </w:rPr>
            </w:pPr>
            <w:r>
              <w:rPr>
                <w:rFonts w:ascii="Tahoma" w:hAnsi="Tahoma" w:cs="Tahoma"/>
                <w:b/>
                <w:sz w:val="18"/>
                <w:szCs w:val="18"/>
              </w:rPr>
              <w:t>04</w:t>
            </w:r>
          </w:p>
        </w:tc>
        <w:tc>
          <w:tcPr>
            <w:tcW w:w="4932" w:type="dxa"/>
          </w:tcPr>
          <w:p w:rsidR="007E4E23" w:rsidRPr="00903D69" w:rsidRDefault="007E4E23" w:rsidP="005A76AC">
            <w:pPr>
              <w:rPr>
                <w:rFonts w:ascii="Tahoma" w:hAnsi="Tahoma" w:cs="Tahoma"/>
                <w:i/>
                <w:sz w:val="18"/>
                <w:szCs w:val="18"/>
              </w:rPr>
            </w:pPr>
            <w:r>
              <w:rPr>
                <w:rFonts w:ascii="Tahoma" w:hAnsi="Tahoma" w:cs="Tahoma"/>
                <w:i/>
                <w:sz w:val="18"/>
                <w:szCs w:val="18"/>
              </w:rPr>
              <w:t>Altri vincolati</w:t>
            </w:r>
          </w:p>
        </w:tc>
        <w:tc>
          <w:tcPr>
            <w:tcW w:w="1440" w:type="dxa"/>
            <w:vAlign w:val="center"/>
          </w:tcPr>
          <w:p w:rsidR="007E4E23" w:rsidRDefault="007E4E23" w:rsidP="005A76AC">
            <w:pPr>
              <w:jc w:val="right"/>
              <w:rPr>
                <w:rFonts w:ascii="Tahoma" w:hAnsi="Tahoma" w:cs="Tahoma"/>
                <w:sz w:val="18"/>
                <w:szCs w:val="18"/>
              </w:rPr>
            </w:pPr>
            <w:r w:rsidRPr="00A0373B">
              <w:rPr>
                <w:rFonts w:ascii="Tahoma" w:hAnsi="Tahoma" w:cs="Tahoma"/>
                <w:noProof/>
                <w:sz w:val="18"/>
                <w:szCs w:val="18"/>
              </w:rPr>
              <w:t>0,00</w:t>
            </w:r>
          </w:p>
        </w:tc>
      </w:tr>
    </w:tbl>
    <w:p w:rsidR="007E4E23" w:rsidRDefault="007E4E23" w:rsidP="00142E2A">
      <w:pPr>
        <w:jc w:val="both"/>
        <w:rPr>
          <w:rFonts w:ascii="Tahoma" w:hAnsi="Tahoma" w:cs="Tahoma"/>
          <w:sz w:val="18"/>
          <w:szCs w:val="18"/>
        </w:rPr>
      </w:pPr>
    </w:p>
    <w:p w:rsidR="007E4E23" w:rsidRDefault="007E4E23" w:rsidP="00142E2A">
      <w:pPr>
        <w:spacing w:line="360" w:lineRule="auto"/>
        <w:ind w:firstLine="360"/>
        <w:jc w:val="both"/>
        <w:rPr>
          <w:rFonts w:ascii="Tahoma" w:hAnsi="Tahoma" w:cs="Tahoma"/>
          <w:sz w:val="18"/>
          <w:szCs w:val="18"/>
        </w:rPr>
      </w:pPr>
      <w:r>
        <w:rPr>
          <w:rFonts w:ascii="Tahoma" w:hAnsi="Tahoma" w:cs="Tahoma"/>
          <w:sz w:val="18"/>
          <w:szCs w:val="18"/>
        </w:rPr>
        <w:t>Le voci sono state così suddivise:</w:t>
      </w:r>
    </w:p>
    <w:p w:rsidR="007E4E23" w:rsidRDefault="007E4E23" w:rsidP="00142E2A">
      <w:pPr>
        <w:ind w:firstLine="360"/>
        <w:rPr>
          <w:rFonts w:ascii="Tahoma" w:hAnsi="Tahoma" w:cs="Tahoma"/>
          <w:sz w:val="18"/>
          <w:szCs w:val="18"/>
        </w:rPr>
      </w:pPr>
    </w:p>
    <w:tbl>
      <w:tblPr>
        <w:tblStyle w:val="Grigliatabella"/>
        <w:tblW w:w="0" w:type="auto"/>
        <w:tblLook w:val="01E0" w:firstRow="1" w:lastRow="1" w:firstColumn="1" w:lastColumn="1" w:noHBand="0" w:noVBand="0"/>
      </w:tblPr>
      <w:tblGrid>
        <w:gridCol w:w="1188"/>
        <w:gridCol w:w="1620"/>
        <w:gridCol w:w="6408"/>
      </w:tblGrid>
      <w:tr w:rsidR="007E4E23">
        <w:tc>
          <w:tcPr>
            <w:tcW w:w="1188" w:type="dxa"/>
          </w:tcPr>
          <w:p w:rsidR="007E4E23" w:rsidRDefault="007E4E23" w:rsidP="005A76AC">
            <w:pPr>
              <w:jc w:val="center"/>
              <w:rPr>
                <w:rFonts w:ascii="Tahoma" w:hAnsi="Tahoma" w:cs="Tahoma"/>
                <w:sz w:val="18"/>
                <w:szCs w:val="18"/>
              </w:rPr>
            </w:pPr>
            <w:r>
              <w:rPr>
                <w:rFonts w:ascii="Tahoma" w:hAnsi="Tahoma" w:cs="Tahoma"/>
                <w:sz w:val="18"/>
                <w:szCs w:val="18"/>
              </w:rPr>
              <w:lastRenderedPageBreak/>
              <w:t>Conto</w:t>
            </w:r>
          </w:p>
        </w:tc>
        <w:tc>
          <w:tcPr>
            <w:tcW w:w="1620" w:type="dxa"/>
          </w:tcPr>
          <w:p w:rsidR="007E4E23" w:rsidRDefault="007E4E23" w:rsidP="005A76AC">
            <w:pPr>
              <w:jc w:val="center"/>
              <w:rPr>
                <w:rFonts w:ascii="Tahoma" w:hAnsi="Tahoma" w:cs="Tahoma"/>
                <w:sz w:val="18"/>
                <w:szCs w:val="18"/>
              </w:rPr>
            </w:pPr>
            <w:r>
              <w:rPr>
                <w:rFonts w:ascii="Tahoma" w:hAnsi="Tahoma" w:cs="Tahoma"/>
                <w:sz w:val="18"/>
                <w:szCs w:val="18"/>
              </w:rPr>
              <w:t>Importo in €</w:t>
            </w:r>
          </w:p>
        </w:tc>
        <w:tc>
          <w:tcPr>
            <w:tcW w:w="6408" w:type="dxa"/>
          </w:tcPr>
          <w:p w:rsidR="007E4E23" w:rsidRDefault="007E4E23" w:rsidP="005A76AC">
            <w:pPr>
              <w:jc w:val="center"/>
              <w:rPr>
                <w:rFonts w:ascii="Tahoma" w:hAnsi="Tahoma" w:cs="Tahoma"/>
                <w:sz w:val="18"/>
                <w:szCs w:val="18"/>
              </w:rPr>
            </w:pPr>
            <w:r>
              <w:rPr>
                <w:rFonts w:ascii="Tahoma" w:hAnsi="Tahoma" w:cs="Tahoma"/>
                <w:sz w:val="18"/>
                <w:szCs w:val="18"/>
              </w:rPr>
              <w:t>Descrizione</w:t>
            </w:r>
          </w:p>
        </w:tc>
      </w:tr>
      <w:tr w:rsidR="007E4E23">
        <w:tc>
          <w:tcPr>
            <w:tcW w:w="1188" w:type="dxa"/>
          </w:tcPr>
          <w:p w:rsidR="007E4E23" w:rsidRDefault="007E4E23" w:rsidP="005A76AC">
            <w:pPr>
              <w:jc w:val="center"/>
              <w:rPr>
                <w:rFonts w:ascii="Tahoma" w:hAnsi="Tahoma" w:cs="Tahoma"/>
                <w:sz w:val="18"/>
                <w:szCs w:val="18"/>
              </w:rPr>
            </w:pPr>
            <w:r>
              <w:rPr>
                <w:rFonts w:ascii="Tahoma" w:hAnsi="Tahoma" w:cs="Tahoma"/>
                <w:noProof/>
                <w:sz w:val="18"/>
                <w:szCs w:val="18"/>
              </w:rPr>
              <w:t>5.1.2</w:t>
            </w:r>
          </w:p>
        </w:tc>
        <w:tc>
          <w:tcPr>
            <w:tcW w:w="1620" w:type="dxa"/>
          </w:tcPr>
          <w:p w:rsidR="007E4E23" w:rsidRDefault="007E4E23" w:rsidP="005A76AC">
            <w:pPr>
              <w:jc w:val="right"/>
              <w:rPr>
                <w:rFonts w:ascii="Tahoma" w:hAnsi="Tahoma" w:cs="Tahoma"/>
                <w:sz w:val="18"/>
                <w:szCs w:val="18"/>
              </w:rPr>
            </w:pPr>
            <w:r>
              <w:rPr>
                <w:rFonts w:ascii="Tahoma" w:hAnsi="Tahoma" w:cs="Tahoma"/>
                <w:sz w:val="18"/>
                <w:szCs w:val="18"/>
              </w:rPr>
              <w:t>10.000,00</w:t>
            </w:r>
          </w:p>
        </w:tc>
        <w:tc>
          <w:tcPr>
            <w:tcW w:w="6408" w:type="dxa"/>
          </w:tcPr>
          <w:p w:rsidR="007E4E23" w:rsidRDefault="007E4E23" w:rsidP="005A76AC">
            <w:pPr>
              <w:rPr>
                <w:rFonts w:ascii="Tahoma" w:hAnsi="Tahoma" w:cs="Tahoma"/>
                <w:sz w:val="18"/>
                <w:szCs w:val="18"/>
              </w:rPr>
            </w:pPr>
            <w:r>
              <w:rPr>
                <w:rFonts w:ascii="Tahoma" w:hAnsi="Tahoma" w:cs="Tahoma"/>
                <w:sz w:val="18"/>
                <w:szCs w:val="18"/>
              </w:rPr>
              <w:t>Introito per manifestazioni varie</w:t>
            </w:r>
          </w:p>
        </w:tc>
      </w:tr>
      <w:tr w:rsidR="007E4E23">
        <w:tc>
          <w:tcPr>
            <w:tcW w:w="1188" w:type="dxa"/>
          </w:tcPr>
          <w:p w:rsidR="007E4E23" w:rsidRDefault="007E4E23" w:rsidP="005A76AC">
            <w:pPr>
              <w:jc w:val="center"/>
              <w:rPr>
                <w:rFonts w:ascii="Tahoma" w:hAnsi="Tahoma" w:cs="Tahoma"/>
                <w:noProof/>
                <w:sz w:val="18"/>
                <w:szCs w:val="18"/>
              </w:rPr>
            </w:pPr>
            <w:r>
              <w:rPr>
                <w:rFonts w:ascii="Tahoma" w:hAnsi="Tahoma" w:cs="Tahoma"/>
                <w:noProof/>
                <w:sz w:val="18"/>
                <w:szCs w:val="18"/>
              </w:rPr>
              <w:t>5.1.3</w:t>
            </w:r>
          </w:p>
        </w:tc>
        <w:tc>
          <w:tcPr>
            <w:tcW w:w="1620" w:type="dxa"/>
          </w:tcPr>
          <w:p w:rsidR="007E4E23" w:rsidRDefault="007E4E23" w:rsidP="005A76AC">
            <w:pPr>
              <w:jc w:val="right"/>
              <w:rPr>
                <w:rFonts w:ascii="Tahoma" w:hAnsi="Tahoma" w:cs="Tahoma"/>
                <w:sz w:val="18"/>
                <w:szCs w:val="18"/>
              </w:rPr>
            </w:pPr>
            <w:r>
              <w:rPr>
                <w:rFonts w:ascii="Tahoma" w:hAnsi="Tahoma" w:cs="Tahoma"/>
                <w:sz w:val="18"/>
                <w:szCs w:val="18"/>
              </w:rPr>
              <w:t>1.300,00</w:t>
            </w:r>
          </w:p>
        </w:tc>
        <w:tc>
          <w:tcPr>
            <w:tcW w:w="6408" w:type="dxa"/>
          </w:tcPr>
          <w:p w:rsidR="007E4E23" w:rsidRDefault="007E4E23" w:rsidP="005A76AC">
            <w:pPr>
              <w:rPr>
                <w:rFonts w:ascii="Tahoma" w:hAnsi="Tahoma" w:cs="Tahoma"/>
                <w:sz w:val="18"/>
                <w:szCs w:val="18"/>
              </w:rPr>
            </w:pPr>
            <w:r>
              <w:rPr>
                <w:rFonts w:ascii="Tahoma" w:hAnsi="Tahoma" w:cs="Tahoma"/>
                <w:sz w:val="18"/>
                <w:szCs w:val="18"/>
              </w:rPr>
              <w:t xml:space="preserve">Introito da erogazione pasti </w:t>
            </w:r>
          </w:p>
        </w:tc>
      </w:tr>
      <w:tr w:rsidR="007E4E23">
        <w:tc>
          <w:tcPr>
            <w:tcW w:w="1188" w:type="dxa"/>
          </w:tcPr>
          <w:p w:rsidR="007E4E23" w:rsidRDefault="007E4E23" w:rsidP="005A76AC">
            <w:pPr>
              <w:jc w:val="center"/>
              <w:rPr>
                <w:rFonts w:ascii="Tahoma" w:hAnsi="Tahoma" w:cs="Tahoma"/>
                <w:noProof/>
                <w:sz w:val="18"/>
                <w:szCs w:val="18"/>
              </w:rPr>
            </w:pPr>
            <w:r>
              <w:rPr>
                <w:rFonts w:ascii="Tahoma" w:hAnsi="Tahoma" w:cs="Tahoma"/>
                <w:noProof/>
                <w:sz w:val="18"/>
                <w:szCs w:val="18"/>
              </w:rPr>
              <w:t>5.1.5</w:t>
            </w:r>
          </w:p>
        </w:tc>
        <w:tc>
          <w:tcPr>
            <w:tcW w:w="1620" w:type="dxa"/>
          </w:tcPr>
          <w:p w:rsidR="007E4E23" w:rsidRDefault="007E4E23" w:rsidP="005A76AC">
            <w:pPr>
              <w:jc w:val="right"/>
              <w:rPr>
                <w:rFonts w:ascii="Tahoma" w:hAnsi="Tahoma" w:cs="Tahoma"/>
                <w:sz w:val="18"/>
                <w:szCs w:val="18"/>
              </w:rPr>
            </w:pPr>
            <w:r>
              <w:rPr>
                <w:rFonts w:ascii="Tahoma" w:hAnsi="Tahoma" w:cs="Tahoma"/>
                <w:sz w:val="18"/>
                <w:szCs w:val="18"/>
              </w:rPr>
              <w:t>1.200,00</w:t>
            </w:r>
          </w:p>
        </w:tc>
        <w:tc>
          <w:tcPr>
            <w:tcW w:w="6408" w:type="dxa"/>
          </w:tcPr>
          <w:p w:rsidR="007E4E23" w:rsidRDefault="007E4E23" w:rsidP="005A76AC">
            <w:pPr>
              <w:rPr>
                <w:rFonts w:ascii="Tahoma" w:hAnsi="Tahoma" w:cs="Tahoma"/>
                <w:sz w:val="18"/>
                <w:szCs w:val="18"/>
              </w:rPr>
            </w:pPr>
            <w:r>
              <w:rPr>
                <w:rFonts w:ascii="Tahoma" w:hAnsi="Tahoma" w:cs="Tahoma"/>
                <w:sz w:val="18"/>
                <w:szCs w:val="18"/>
              </w:rPr>
              <w:t xml:space="preserve">introito da elaborati </w:t>
            </w:r>
          </w:p>
        </w:tc>
      </w:tr>
      <w:tr w:rsidR="007E4E23">
        <w:tc>
          <w:tcPr>
            <w:tcW w:w="1188" w:type="dxa"/>
          </w:tcPr>
          <w:p w:rsidR="007E4E23" w:rsidRDefault="007E4E23" w:rsidP="005A76AC">
            <w:pPr>
              <w:jc w:val="center"/>
              <w:rPr>
                <w:rFonts w:ascii="Tahoma" w:hAnsi="Tahoma" w:cs="Tahoma"/>
                <w:noProof/>
                <w:sz w:val="18"/>
                <w:szCs w:val="18"/>
              </w:rPr>
            </w:pPr>
            <w:r>
              <w:rPr>
                <w:rFonts w:ascii="Tahoma" w:hAnsi="Tahoma" w:cs="Tahoma"/>
                <w:noProof/>
                <w:sz w:val="18"/>
                <w:szCs w:val="18"/>
              </w:rPr>
              <w:t>5.1.7</w:t>
            </w:r>
          </w:p>
        </w:tc>
        <w:tc>
          <w:tcPr>
            <w:tcW w:w="1620" w:type="dxa"/>
          </w:tcPr>
          <w:p w:rsidR="007E4E23" w:rsidRDefault="007E4E23" w:rsidP="005A76AC">
            <w:pPr>
              <w:jc w:val="right"/>
              <w:rPr>
                <w:rFonts w:ascii="Tahoma" w:hAnsi="Tahoma" w:cs="Tahoma"/>
                <w:sz w:val="18"/>
                <w:szCs w:val="18"/>
              </w:rPr>
            </w:pPr>
            <w:r>
              <w:rPr>
                <w:rFonts w:ascii="Tahoma" w:hAnsi="Tahoma" w:cs="Tahoma"/>
                <w:sz w:val="18"/>
                <w:szCs w:val="18"/>
              </w:rPr>
              <w:t>4.070,00</w:t>
            </w:r>
          </w:p>
        </w:tc>
        <w:tc>
          <w:tcPr>
            <w:tcW w:w="6408" w:type="dxa"/>
          </w:tcPr>
          <w:p w:rsidR="007E4E23" w:rsidRDefault="007E4E23" w:rsidP="005A76AC">
            <w:pPr>
              <w:rPr>
                <w:rFonts w:ascii="Tahoma" w:hAnsi="Tahoma" w:cs="Tahoma"/>
                <w:sz w:val="18"/>
                <w:szCs w:val="18"/>
              </w:rPr>
            </w:pPr>
            <w:r>
              <w:rPr>
                <w:rFonts w:ascii="Tahoma" w:hAnsi="Tahoma" w:cs="Tahoma"/>
                <w:sz w:val="18"/>
                <w:szCs w:val="18"/>
              </w:rPr>
              <w:t>introito da progetti</w:t>
            </w:r>
          </w:p>
        </w:tc>
      </w:tr>
      <w:tr w:rsidR="007E4E23">
        <w:tc>
          <w:tcPr>
            <w:tcW w:w="1188" w:type="dxa"/>
          </w:tcPr>
          <w:p w:rsidR="007E4E23" w:rsidRDefault="007E4E23" w:rsidP="005A76AC">
            <w:pPr>
              <w:jc w:val="center"/>
              <w:rPr>
                <w:rFonts w:ascii="Tahoma" w:hAnsi="Tahoma" w:cs="Tahoma"/>
                <w:noProof/>
                <w:sz w:val="18"/>
                <w:szCs w:val="18"/>
              </w:rPr>
            </w:pPr>
            <w:r>
              <w:rPr>
                <w:rFonts w:ascii="Tahoma" w:hAnsi="Tahoma" w:cs="Tahoma"/>
                <w:noProof/>
                <w:sz w:val="18"/>
                <w:szCs w:val="18"/>
              </w:rPr>
              <w:t>5.1.8</w:t>
            </w:r>
          </w:p>
        </w:tc>
        <w:tc>
          <w:tcPr>
            <w:tcW w:w="1620" w:type="dxa"/>
          </w:tcPr>
          <w:p w:rsidR="007E4E23" w:rsidRDefault="007E4E23" w:rsidP="005A76AC">
            <w:pPr>
              <w:jc w:val="right"/>
              <w:rPr>
                <w:rFonts w:ascii="Tahoma" w:hAnsi="Tahoma" w:cs="Tahoma"/>
                <w:sz w:val="18"/>
                <w:szCs w:val="18"/>
              </w:rPr>
            </w:pPr>
            <w:r>
              <w:rPr>
                <w:rFonts w:ascii="Tahoma" w:hAnsi="Tahoma" w:cs="Tahoma"/>
                <w:sz w:val="18"/>
                <w:szCs w:val="18"/>
              </w:rPr>
              <w:t>500,00</w:t>
            </w:r>
          </w:p>
        </w:tc>
        <w:tc>
          <w:tcPr>
            <w:tcW w:w="6408" w:type="dxa"/>
          </w:tcPr>
          <w:p w:rsidR="007E4E23" w:rsidRDefault="007E4E23" w:rsidP="005A76AC">
            <w:pPr>
              <w:rPr>
                <w:rFonts w:ascii="Tahoma" w:hAnsi="Tahoma" w:cs="Tahoma"/>
                <w:sz w:val="18"/>
                <w:szCs w:val="18"/>
              </w:rPr>
            </w:pPr>
            <w:r>
              <w:rPr>
                <w:rFonts w:ascii="Tahoma" w:hAnsi="Tahoma" w:cs="Tahoma"/>
                <w:sz w:val="18"/>
                <w:szCs w:val="18"/>
              </w:rPr>
              <w:t>introito per fotocopie- badge</w:t>
            </w:r>
          </w:p>
        </w:tc>
      </w:tr>
      <w:tr w:rsidR="007E4E23">
        <w:tc>
          <w:tcPr>
            <w:tcW w:w="1188" w:type="dxa"/>
          </w:tcPr>
          <w:p w:rsidR="007E4E23" w:rsidRDefault="007E4E23" w:rsidP="005A76AC">
            <w:pPr>
              <w:jc w:val="center"/>
              <w:rPr>
                <w:rFonts w:ascii="Tahoma" w:hAnsi="Tahoma" w:cs="Tahoma"/>
                <w:noProof/>
                <w:sz w:val="18"/>
                <w:szCs w:val="18"/>
              </w:rPr>
            </w:pPr>
            <w:r>
              <w:rPr>
                <w:rFonts w:ascii="Tahoma" w:hAnsi="Tahoma" w:cs="Tahoma"/>
                <w:noProof/>
                <w:sz w:val="18"/>
                <w:szCs w:val="18"/>
              </w:rPr>
              <w:t>5.1.9</w:t>
            </w:r>
          </w:p>
        </w:tc>
        <w:tc>
          <w:tcPr>
            <w:tcW w:w="1620" w:type="dxa"/>
          </w:tcPr>
          <w:p w:rsidR="007E4E23" w:rsidRDefault="007E4E23" w:rsidP="005A76AC">
            <w:pPr>
              <w:jc w:val="right"/>
              <w:rPr>
                <w:rFonts w:ascii="Tahoma" w:hAnsi="Tahoma" w:cs="Tahoma"/>
                <w:sz w:val="18"/>
                <w:szCs w:val="18"/>
              </w:rPr>
            </w:pPr>
            <w:r>
              <w:rPr>
                <w:rFonts w:ascii="Tahoma" w:hAnsi="Tahoma" w:cs="Tahoma"/>
                <w:sz w:val="18"/>
                <w:szCs w:val="18"/>
              </w:rPr>
              <w:t>140.000,00</w:t>
            </w:r>
          </w:p>
        </w:tc>
        <w:tc>
          <w:tcPr>
            <w:tcW w:w="6408" w:type="dxa"/>
          </w:tcPr>
          <w:p w:rsidR="007E4E23" w:rsidRDefault="007E4E23" w:rsidP="005A76AC">
            <w:pPr>
              <w:rPr>
                <w:rFonts w:ascii="Tahoma" w:hAnsi="Tahoma" w:cs="Tahoma"/>
                <w:sz w:val="18"/>
                <w:szCs w:val="18"/>
              </w:rPr>
            </w:pPr>
            <w:r>
              <w:rPr>
                <w:rFonts w:ascii="Tahoma" w:hAnsi="Tahoma" w:cs="Tahoma"/>
                <w:sz w:val="18"/>
                <w:szCs w:val="18"/>
              </w:rPr>
              <w:t>contributo alunni tasse scolastiche</w:t>
            </w:r>
          </w:p>
        </w:tc>
      </w:tr>
      <w:tr w:rsidR="007E4E23">
        <w:tc>
          <w:tcPr>
            <w:tcW w:w="1188" w:type="dxa"/>
          </w:tcPr>
          <w:p w:rsidR="007E4E23" w:rsidRDefault="007E4E23" w:rsidP="005A76AC">
            <w:pPr>
              <w:jc w:val="center"/>
              <w:rPr>
                <w:rFonts w:ascii="Tahoma" w:hAnsi="Tahoma" w:cs="Tahoma"/>
                <w:noProof/>
                <w:sz w:val="18"/>
                <w:szCs w:val="18"/>
              </w:rPr>
            </w:pPr>
            <w:r>
              <w:rPr>
                <w:rFonts w:ascii="Tahoma" w:hAnsi="Tahoma" w:cs="Tahoma"/>
                <w:noProof/>
                <w:sz w:val="18"/>
                <w:szCs w:val="18"/>
              </w:rPr>
              <w:t>5.1.10</w:t>
            </w:r>
          </w:p>
        </w:tc>
        <w:tc>
          <w:tcPr>
            <w:tcW w:w="1620" w:type="dxa"/>
          </w:tcPr>
          <w:p w:rsidR="007E4E23" w:rsidRDefault="007E4E23" w:rsidP="005A76AC">
            <w:pPr>
              <w:jc w:val="right"/>
              <w:rPr>
                <w:rFonts w:ascii="Tahoma" w:hAnsi="Tahoma" w:cs="Tahoma"/>
                <w:sz w:val="18"/>
                <w:szCs w:val="18"/>
              </w:rPr>
            </w:pPr>
            <w:r>
              <w:rPr>
                <w:rFonts w:ascii="Tahoma" w:hAnsi="Tahoma" w:cs="Tahoma"/>
                <w:sz w:val="18"/>
                <w:szCs w:val="18"/>
              </w:rPr>
              <w:t>1.000,00</w:t>
            </w:r>
          </w:p>
        </w:tc>
        <w:tc>
          <w:tcPr>
            <w:tcW w:w="6408" w:type="dxa"/>
          </w:tcPr>
          <w:p w:rsidR="007E4E23" w:rsidRDefault="007E4E23" w:rsidP="005A76AC">
            <w:pPr>
              <w:rPr>
                <w:rFonts w:ascii="Tahoma" w:hAnsi="Tahoma" w:cs="Tahoma"/>
                <w:sz w:val="18"/>
                <w:szCs w:val="18"/>
              </w:rPr>
            </w:pPr>
            <w:r>
              <w:rPr>
                <w:rFonts w:ascii="Tahoma" w:hAnsi="Tahoma" w:cs="Tahoma"/>
                <w:sz w:val="18"/>
                <w:szCs w:val="18"/>
              </w:rPr>
              <w:t xml:space="preserve">utilizzo locali per corsi </w:t>
            </w:r>
          </w:p>
        </w:tc>
      </w:tr>
      <w:tr w:rsidR="007E4E23">
        <w:tc>
          <w:tcPr>
            <w:tcW w:w="1188" w:type="dxa"/>
          </w:tcPr>
          <w:p w:rsidR="007E4E23" w:rsidRDefault="007E4E23" w:rsidP="005A76AC">
            <w:pPr>
              <w:jc w:val="center"/>
              <w:rPr>
                <w:rFonts w:ascii="Tahoma" w:hAnsi="Tahoma" w:cs="Tahoma"/>
                <w:noProof/>
                <w:sz w:val="18"/>
                <w:szCs w:val="18"/>
              </w:rPr>
            </w:pPr>
            <w:r>
              <w:rPr>
                <w:rFonts w:ascii="Tahoma" w:hAnsi="Tahoma" w:cs="Tahoma"/>
                <w:noProof/>
                <w:sz w:val="18"/>
                <w:szCs w:val="18"/>
              </w:rPr>
              <w:t>5.2.2</w:t>
            </w:r>
          </w:p>
        </w:tc>
        <w:tc>
          <w:tcPr>
            <w:tcW w:w="1620" w:type="dxa"/>
          </w:tcPr>
          <w:p w:rsidR="007E4E23" w:rsidRDefault="007E4E23" w:rsidP="005A76AC">
            <w:pPr>
              <w:jc w:val="right"/>
              <w:rPr>
                <w:rFonts w:ascii="Tahoma" w:hAnsi="Tahoma" w:cs="Tahoma"/>
                <w:sz w:val="18"/>
                <w:szCs w:val="18"/>
              </w:rPr>
            </w:pPr>
            <w:r>
              <w:rPr>
                <w:rFonts w:ascii="Tahoma" w:hAnsi="Tahoma" w:cs="Tahoma"/>
                <w:sz w:val="18"/>
                <w:szCs w:val="18"/>
              </w:rPr>
              <w:t>700,00</w:t>
            </w:r>
          </w:p>
        </w:tc>
        <w:tc>
          <w:tcPr>
            <w:tcW w:w="6408" w:type="dxa"/>
          </w:tcPr>
          <w:p w:rsidR="007E4E23" w:rsidRDefault="007E4E23" w:rsidP="005A76AC">
            <w:pPr>
              <w:rPr>
                <w:rFonts w:ascii="Tahoma" w:hAnsi="Tahoma" w:cs="Tahoma"/>
                <w:sz w:val="18"/>
                <w:szCs w:val="18"/>
              </w:rPr>
            </w:pPr>
            <w:r>
              <w:rPr>
                <w:rFonts w:ascii="Tahoma" w:hAnsi="Tahoma" w:cs="Tahoma"/>
                <w:sz w:val="18"/>
                <w:szCs w:val="18"/>
              </w:rPr>
              <w:t xml:space="preserve">contributi vari da privati - sponsorizzazioni </w:t>
            </w:r>
            <w:proofErr w:type="spellStart"/>
            <w:r>
              <w:rPr>
                <w:rFonts w:ascii="Tahoma" w:hAnsi="Tahoma" w:cs="Tahoma"/>
                <w:sz w:val="18"/>
                <w:szCs w:val="18"/>
              </w:rPr>
              <w:t>ecc</w:t>
            </w:r>
            <w:proofErr w:type="spellEnd"/>
          </w:p>
        </w:tc>
      </w:tr>
      <w:tr w:rsidR="007E4E23">
        <w:tc>
          <w:tcPr>
            <w:tcW w:w="1188" w:type="dxa"/>
          </w:tcPr>
          <w:p w:rsidR="007E4E23" w:rsidRDefault="007E4E23" w:rsidP="005A76AC">
            <w:pPr>
              <w:jc w:val="center"/>
              <w:rPr>
                <w:rFonts w:ascii="Tahoma" w:hAnsi="Tahoma" w:cs="Tahoma"/>
                <w:noProof/>
                <w:sz w:val="18"/>
                <w:szCs w:val="18"/>
              </w:rPr>
            </w:pPr>
            <w:r>
              <w:rPr>
                <w:rFonts w:ascii="Tahoma" w:hAnsi="Tahoma" w:cs="Tahoma"/>
                <w:noProof/>
                <w:sz w:val="18"/>
                <w:szCs w:val="18"/>
              </w:rPr>
              <w:t>5.2.3</w:t>
            </w:r>
          </w:p>
        </w:tc>
        <w:tc>
          <w:tcPr>
            <w:tcW w:w="1620" w:type="dxa"/>
          </w:tcPr>
          <w:p w:rsidR="007E4E23" w:rsidRDefault="007E4E23" w:rsidP="005A76AC">
            <w:pPr>
              <w:jc w:val="right"/>
              <w:rPr>
                <w:rFonts w:ascii="Tahoma" w:hAnsi="Tahoma" w:cs="Tahoma"/>
                <w:sz w:val="18"/>
                <w:szCs w:val="18"/>
              </w:rPr>
            </w:pPr>
            <w:r>
              <w:rPr>
                <w:rFonts w:ascii="Tahoma" w:hAnsi="Tahoma" w:cs="Tahoma"/>
                <w:sz w:val="18"/>
                <w:szCs w:val="18"/>
              </w:rPr>
              <w:t>2.000,00</w:t>
            </w:r>
          </w:p>
        </w:tc>
        <w:tc>
          <w:tcPr>
            <w:tcW w:w="6408" w:type="dxa"/>
          </w:tcPr>
          <w:p w:rsidR="007E4E23" w:rsidRDefault="007E4E23" w:rsidP="005A76AC">
            <w:pPr>
              <w:rPr>
                <w:rFonts w:ascii="Tahoma" w:hAnsi="Tahoma" w:cs="Tahoma"/>
                <w:sz w:val="18"/>
                <w:szCs w:val="18"/>
              </w:rPr>
            </w:pPr>
            <w:r>
              <w:rPr>
                <w:rFonts w:ascii="Tahoma" w:hAnsi="Tahoma" w:cs="Tahoma"/>
                <w:sz w:val="18"/>
                <w:szCs w:val="18"/>
              </w:rPr>
              <w:t>introito per libri di testo</w:t>
            </w:r>
          </w:p>
        </w:tc>
      </w:tr>
      <w:tr w:rsidR="007E4E23">
        <w:tc>
          <w:tcPr>
            <w:tcW w:w="1188" w:type="dxa"/>
          </w:tcPr>
          <w:p w:rsidR="007E4E23" w:rsidRDefault="007E4E23" w:rsidP="005A76AC">
            <w:pPr>
              <w:jc w:val="center"/>
              <w:rPr>
                <w:rFonts w:ascii="Tahoma" w:hAnsi="Tahoma" w:cs="Tahoma"/>
                <w:noProof/>
                <w:sz w:val="18"/>
                <w:szCs w:val="18"/>
              </w:rPr>
            </w:pPr>
            <w:r>
              <w:rPr>
                <w:rFonts w:ascii="Tahoma" w:hAnsi="Tahoma" w:cs="Tahoma"/>
                <w:noProof/>
                <w:sz w:val="18"/>
                <w:szCs w:val="18"/>
              </w:rPr>
              <w:t>5.2.5</w:t>
            </w:r>
          </w:p>
        </w:tc>
        <w:tc>
          <w:tcPr>
            <w:tcW w:w="1620" w:type="dxa"/>
          </w:tcPr>
          <w:p w:rsidR="007E4E23" w:rsidRDefault="007E4E23" w:rsidP="005A76AC">
            <w:pPr>
              <w:jc w:val="right"/>
              <w:rPr>
                <w:rFonts w:ascii="Tahoma" w:hAnsi="Tahoma" w:cs="Tahoma"/>
                <w:sz w:val="18"/>
                <w:szCs w:val="18"/>
              </w:rPr>
            </w:pPr>
            <w:r>
              <w:rPr>
                <w:rFonts w:ascii="Tahoma" w:hAnsi="Tahoma" w:cs="Tahoma"/>
                <w:sz w:val="18"/>
                <w:szCs w:val="18"/>
              </w:rPr>
              <w:t>25.000,00</w:t>
            </w:r>
          </w:p>
        </w:tc>
        <w:tc>
          <w:tcPr>
            <w:tcW w:w="6408" w:type="dxa"/>
          </w:tcPr>
          <w:p w:rsidR="007E4E23" w:rsidRDefault="007E4E23" w:rsidP="005A76AC">
            <w:pPr>
              <w:rPr>
                <w:rFonts w:ascii="Tahoma" w:hAnsi="Tahoma" w:cs="Tahoma"/>
                <w:sz w:val="18"/>
                <w:szCs w:val="18"/>
              </w:rPr>
            </w:pPr>
            <w:r>
              <w:rPr>
                <w:rFonts w:ascii="Tahoma" w:hAnsi="Tahoma" w:cs="Tahoma"/>
                <w:sz w:val="18"/>
                <w:szCs w:val="18"/>
              </w:rPr>
              <w:t>introito per viaggi d'istruzione</w:t>
            </w:r>
          </w:p>
        </w:tc>
      </w:tr>
      <w:tr w:rsidR="007E4E23">
        <w:tc>
          <w:tcPr>
            <w:tcW w:w="1188" w:type="dxa"/>
          </w:tcPr>
          <w:p w:rsidR="007E4E23" w:rsidRDefault="007E4E23" w:rsidP="005A76AC">
            <w:pPr>
              <w:jc w:val="center"/>
              <w:rPr>
                <w:rFonts w:ascii="Tahoma" w:hAnsi="Tahoma" w:cs="Tahoma"/>
                <w:noProof/>
                <w:sz w:val="18"/>
                <w:szCs w:val="18"/>
              </w:rPr>
            </w:pPr>
            <w:r>
              <w:rPr>
                <w:rFonts w:ascii="Tahoma" w:hAnsi="Tahoma" w:cs="Tahoma"/>
                <w:noProof/>
                <w:sz w:val="18"/>
                <w:szCs w:val="18"/>
              </w:rPr>
              <w:t>5.2.6</w:t>
            </w:r>
          </w:p>
        </w:tc>
        <w:tc>
          <w:tcPr>
            <w:tcW w:w="1620" w:type="dxa"/>
          </w:tcPr>
          <w:p w:rsidR="007E4E23" w:rsidRDefault="007E4E23" w:rsidP="005A76AC">
            <w:pPr>
              <w:jc w:val="right"/>
              <w:rPr>
                <w:rFonts w:ascii="Tahoma" w:hAnsi="Tahoma" w:cs="Tahoma"/>
                <w:sz w:val="18"/>
                <w:szCs w:val="18"/>
              </w:rPr>
            </w:pPr>
            <w:r>
              <w:rPr>
                <w:rFonts w:ascii="Tahoma" w:hAnsi="Tahoma" w:cs="Tahoma"/>
                <w:sz w:val="18"/>
                <w:szCs w:val="18"/>
              </w:rPr>
              <w:t>20.000,00</w:t>
            </w:r>
          </w:p>
        </w:tc>
        <w:tc>
          <w:tcPr>
            <w:tcW w:w="6408" w:type="dxa"/>
          </w:tcPr>
          <w:p w:rsidR="007E4E23" w:rsidRDefault="007E4E23" w:rsidP="005A76AC">
            <w:pPr>
              <w:rPr>
                <w:rFonts w:ascii="Tahoma" w:hAnsi="Tahoma" w:cs="Tahoma"/>
                <w:sz w:val="18"/>
                <w:szCs w:val="18"/>
              </w:rPr>
            </w:pPr>
            <w:r>
              <w:rPr>
                <w:rFonts w:ascii="Tahoma" w:hAnsi="Tahoma" w:cs="Tahoma"/>
                <w:sz w:val="18"/>
                <w:szCs w:val="18"/>
              </w:rPr>
              <w:t xml:space="preserve">introito corsi tecno prof.li </w:t>
            </w:r>
          </w:p>
        </w:tc>
      </w:tr>
      <w:tr w:rsidR="007E4E23">
        <w:tc>
          <w:tcPr>
            <w:tcW w:w="1188" w:type="dxa"/>
          </w:tcPr>
          <w:p w:rsidR="007E4E23" w:rsidRDefault="007E4E23" w:rsidP="005A76AC">
            <w:pPr>
              <w:jc w:val="center"/>
              <w:rPr>
                <w:rFonts w:ascii="Tahoma" w:hAnsi="Tahoma" w:cs="Tahoma"/>
                <w:noProof/>
                <w:sz w:val="18"/>
                <w:szCs w:val="18"/>
              </w:rPr>
            </w:pPr>
            <w:r>
              <w:rPr>
                <w:rFonts w:ascii="Tahoma" w:hAnsi="Tahoma" w:cs="Tahoma"/>
                <w:noProof/>
                <w:sz w:val="18"/>
                <w:szCs w:val="18"/>
              </w:rPr>
              <w:t>5.2.9</w:t>
            </w:r>
          </w:p>
        </w:tc>
        <w:tc>
          <w:tcPr>
            <w:tcW w:w="1620" w:type="dxa"/>
          </w:tcPr>
          <w:p w:rsidR="007E4E23" w:rsidRDefault="007E4E23" w:rsidP="005A76AC">
            <w:pPr>
              <w:jc w:val="right"/>
              <w:rPr>
                <w:rFonts w:ascii="Tahoma" w:hAnsi="Tahoma" w:cs="Tahoma"/>
                <w:sz w:val="18"/>
                <w:szCs w:val="18"/>
              </w:rPr>
            </w:pPr>
            <w:r>
              <w:rPr>
                <w:rFonts w:ascii="Tahoma" w:hAnsi="Tahoma" w:cs="Tahoma"/>
                <w:sz w:val="18"/>
                <w:szCs w:val="18"/>
              </w:rPr>
              <w:t>15.000,00</w:t>
            </w:r>
          </w:p>
        </w:tc>
        <w:tc>
          <w:tcPr>
            <w:tcW w:w="6408" w:type="dxa"/>
          </w:tcPr>
          <w:p w:rsidR="007E4E23" w:rsidRDefault="007E4E23" w:rsidP="005A76AC">
            <w:pPr>
              <w:rPr>
                <w:rFonts w:ascii="Tahoma" w:hAnsi="Tahoma" w:cs="Tahoma"/>
                <w:sz w:val="18"/>
                <w:szCs w:val="18"/>
              </w:rPr>
            </w:pPr>
            <w:r>
              <w:rPr>
                <w:rFonts w:ascii="Tahoma" w:hAnsi="Tahoma" w:cs="Tahoma"/>
                <w:sz w:val="18"/>
                <w:szCs w:val="18"/>
              </w:rPr>
              <w:t xml:space="preserve">introito corsi lingue straniere </w:t>
            </w:r>
          </w:p>
        </w:tc>
      </w:tr>
      <w:tr w:rsidR="007E4E23">
        <w:tc>
          <w:tcPr>
            <w:tcW w:w="1188" w:type="dxa"/>
          </w:tcPr>
          <w:p w:rsidR="007E4E23" w:rsidRDefault="007E4E23" w:rsidP="005A76AC">
            <w:pPr>
              <w:jc w:val="center"/>
              <w:rPr>
                <w:rFonts w:ascii="Tahoma" w:hAnsi="Tahoma" w:cs="Tahoma"/>
                <w:noProof/>
                <w:sz w:val="18"/>
                <w:szCs w:val="18"/>
              </w:rPr>
            </w:pPr>
            <w:r>
              <w:rPr>
                <w:rFonts w:ascii="Tahoma" w:hAnsi="Tahoma" w:cs="Tahoma"/>
                <w:noProof/>
                <w:sz w:val="18"/>
                <w:szCs w:val="18"/>
              </w:rPr>
              <w:t>5.3.2</w:t>
            </w:r>
          </w:p>
        </w:tc>
        <w:tc>
          <w:tcPr>
            <w:tcW w:w="1620" w:type="dxa"/>
          </w:tcPr>
          <w:p w:rsidR="007E4E23" w:rsidRDefault="007E4E23" w:rsidP="005A76AC">
            <w:pPr>
              <w:jc w:val="right"/>
              <w:rPr>
                <w:rFonts w:ascii="Tahoma" w:hAnsi="Tahoma" w:cs="Tahoma"/>
                <w:sz w:val="18"/>
                <w:szCs w:val="18"/>
              </w:rPr>
            </w:pPr>
            <w:r>
              <w:rPr>
                <w:rFonts w:ascii="Tahoma" w:hAnsi="Tahoma" w:cs="Tahoma"/>
                <w:sz w:val="18"/>
                <w:szCs w:val="18"/>
              </w:rPr>
              <w:t>2.000,00</w:t>
            </w:r>
          </w:p>
        </w:tc>
        <w:tc>
          <w:tcPr>
            <w:tcW w:w="6408" w:type="dxa"/>
          </w:tcPr>
          <w:p w:rsidR="007E4E23" w:rsidRDefault="007E4E23" w:rsidP="005A76AC">
            <w:pPr>
              <w:rPr>
                <w:rFonts w:ascii="Tahoma" w:hAnsi="Tahoma" w:cs="Tahoma"/>
                <w:sz w:val="18"/>
                <w:szCs w:val="18"/>
              </w:rPr>
            </w:pPr>
            <w:r>
              <w:rPr>
                <w:rFonts w:ascii="Tahoma" w:hAnsi="Tahoma" w:cs="Tahoma"/>
                <w:sz w:val="18"/>
                <w:szCs w:val="18"/>
              </w:rPr>
              <w:t>contributo Banca</w:t>
            </w:r>
          </w:p>
        </w:tc>
      </w:tr>
    </w:tbl>
    <w:p w:rsidR="007E4E23" w:rsidRDefault="007E4E23" w:rsidP="005D1FF3">
      <w:pPr>
        <w:ind w:firstLine="360"/>
        <w:rPr>
          <w:rFonts w:ascii="Tahoma" w:hAnsi="Tahoma" w:cs="Tahoma"/>
          <w:sz w:val="18"/>
          <w:szCs w:val="18"/>
        </w:rPr>
      </w:pPr>
    </w:p>
    <w:p w:rsidR="007E4E23" w:rsidRPr="000A525B" w:rsidRDefault="007E4E23" w:rsidP="005D1FF3">
      <w:pPr>
        <w:jc w:val="both"/>
        <w:rPr>
          <w:rFonts w:ascii="Tahoma" w:hAnsi="Tahoma" w:cs="Tahoma"/>
          <w:b/>
          <w:sz w:val="20"/>
          <w:szCs w:val="20"/>
        </w:rPr>
      </w:pPr>
      <w:r w:rsidRPr="000A525B">
        <w:rPr>
          <w:rFonts w:ascii="Tahoma" w:hAnsi="Tahoma" w:cs="Tahoma"/>
          <w:b/>
          <w:sz w:val="20"/>
          <w:szCs w:val="20"/>
        </w:rPr>
        <w:t>AGGREGATO 0</w:t>
      </w:r>
      <w:r>
        <w:rPr>
          <w:rFonts w:ascii="Tahoma" w:hAnsi="Tahoma" w:cs="Tahoma"/>
          <w:b/>
          <w:sz w:val="20"/>
          <w:szCs w:val="20"/>
        </w:rPr>
        <w:t>6</w:t>
      </w:r>
      <w:r w:rsidRPr="000A525B">
        <w:rPr>
          <w:rFonts w:ascii="Tahoma" w:hAnsi="Tahoma" w:cs="Tahoma"/>
          <w:b/>
          <w:sz w:val="20"/>
          <w:szCs w:val="20"/>
        </w:rPr>
        <w:t xml:space="preserve"> – </w:t>
      </w:r>
      <w:r>
        <w:rPr>
          <w:rFonts w:ascii="Tahoma" w:hAnsi="Tahoma" w:cs="Tahoma"/>
          <w:b/>
          <w:sz w:val="20"/>
          <w:szCs w:val="20"/>
        </w:rPr>
        <w:t>Proventi da gestioni economiche</w:t>
      </w:r>
    </w:p>
    <w:p w:rsidR="007E4E23" w:rsidRDefault="007E4E23" w:rsidP="005D1FF3">
      <w:pPr>
        <w:jc w:val="both"/>
        <w:rPr>
          <w:rFonts w:ascii="Tahoma" w:hAnsi="Tahoma" w:cs="Tahoma"/>
          <w:sz w:val="18"/>
          <w:szCs w:val="18"/>
        </w:rPr>
      </w:pPr>
    </w:p>
    <w:p w:rsidR="007E4E23" w:rsidRDefault="007E4E23" w:rsidP="005D1FF3">
      <w:pPr>
        <w:spacing w:line="360" w:lineRule="auto"/>
        <w:ind w:firstLine="360"/>
        <w:jc w:val="both"/>
        <w:rPr>
          <w:rFonts w:ascii="Tahoma" w:hAnsi="Tahoma" w:cs="Tahoma"/>
          <w:sz w:val="18"/>
          <w:szCs w:val="18"/>
        </w:rPr>
      </w:pPr>
      <w:r>
        <w:rPr>
          <w:rFonts w:ascii="Tahoma" w:hAnsi="Tahoma" w:cs="Tahoma"/>
          <w:sz w:val="18"/>
          <w:szCs w:val="18"/>
        </w:rPr>
        <w:t>Raggruppa tutti i finanziamenti relativamente alle gestioni economiche.</w:t>
      </w:r>
    </w:p>
    <w:p w:rsidR="007E4E23" w:rsidRDefault="007E4E23" w:rsidP="005D1FF3">
      <w:pPr>
        <w:jc w:val="both"/>
        <w:rPr>
          <w:rFonts w:ascii="Tahoma" w:hAnsi="Tahoma" w:cs="Tahoma"/>
          <w:sz w:val="18"/>
          <w:szCs w:val="18"/>
        </w:rPr>
      </w:pPr>
    </w:p>
    <w:tbl>
      <w:tblPr>
        <w:tblStyle w:val="Grigliatabella"/>
        <w:tblW w:w="8028" w:type="dxa"/>
        <w:tblLayout w:type="fixed"/>
        <w:tblLook w:val="01E0" w:firstRow="1" w:lastRow="1" w:firstColumn="1" w:lastColumn="1" w:noHBand="0" w:noVBand="0"/>
      </w:tblPr>
      <w:tblGrid>
        <w:gridCol w:w="828"/>
        <w:gridCol w:w="828"/>
        <w:gridCol w:w="4932"/>
        <w:gridCol w:w="1440"/>
      </w:tblGrid>
      <w:tr w:rsidR="007E4E23" w:rsidRPr="00CA74BE">
        <w:tc>
          <w:tcPr>
            <w:tcW w:w="828" w:type="dxa"/>
          </w:tcPr>
          <w:p w:rsidR="007E4E23" w:rsidRPr="00CA74BE" w:rsidRDefault="007E4E23" w:rsidP="00E308A2">
            <w:pPr>
              <w:jc w:val="center"/>
              <w:rPr>
                <w:rFonts w:ascii="Tahoma" w:hAnsi="Tahoma" w:cs="Tahoma"/>
                <w:b/>
                <w:sz w:val="18"/>
                <w:szCs w:val="18"/>
              </w:rPr>
            </w:pPr>
            <w:r>
              <w:rPr>
                <w:rFonts w:ascii="Tahoma" w:hAnsi="Tahoma" w:cs="Tahoma"/>
                <w:b/>
                <w:sz w:val="18"/>
                <w:szCs w:val="18"/>
              </w:rPr>
              <w:t>06</w:t>
            </w:r>
          </w:p>
        </w:tc>
        <w:tc>
          <w:tcPr>
            <w:tcW w:w="828" w:type="dxa"/>
            <w:vAlign w:val="center"/>
          </w:tcPr>
          <w:p w:rsidR="007E4E23" w:rsidRPr="00CA74BE" w:rsidRDefault="007E4E23" w:rsidP="00E308A2">
            <w:pPr>
              <w:jc w:val="center"/>
              <w:rPr>
                <w:rFonts w:ascii="Tahoma" w:hAnsi="Tahoma" w:cs="Tahoma"/>
                <w:b/>
                <w:sz w:val="18"/>
                <w:szCs w:val="18"/>
              </w:rPr>
            </w:pPr>
          </w:p>
        </w:tc>
        <w:tc>
          <w:tcPr>
            <w:tcW w:w="4932" w:type="dxa"/>
          </w:tcPr>
          <w:p w:rsidR="007E4E23" w:rsidRPr="00873C17" w:rsidRDefault="007E4E23" w:rsidP="00E308A2">
            <w:pPr>
              <w:rPr>
                <w:rFonts w:ascii="Tahoma" w:hAnsi="Tahoma" w:cs="Tahoma"/>
                <w:b/>
                <w:i/>
                <w:sz w:val="18"/>
                <w:szCs w:val="18"/>
              </w:rPr>
            </w:pPr>
            <w:r>
              <w:rPr>
                <w:rFonts w:ascii="Tahoma" w:hAnsi="Tahoma" w:cs="Tahoma"/>
                <w:b/>
                <w:i/>
                <w:sz w:val="18"/>
                <w:szCs w:val="18"/>
              </w:rPr>
              <w:t>Proventi da gestione economiche</w:t>
            </w:r>
          </w:p>
        </w:tc>
        <w:tc>
          <w:tcPr>
            <w:tcW w:w="1440" w:type="dxa"/>
            <w:vAlign w:val="center"/>
          </w:tcPr>
          <w:p w:rsidR="007E4E23" w:rsidRPr="00CA74BE" w:rsidRDefault="007E4E23" w:rsidP="00E308A2">
            <w:pPr>
              <w:jc w:val="right"/>
              <w:rPr>
                <w:rFonts w:ascii="Tahoma" w:hAnsi="Tahoma" w:cs="Tahoma"/>
                <w:b/>
                <w:sz w:val="18"/>
                <w:szCs w:val="18"/>
              </w:rPr>
            </w:pPr>
            <w:r w:rsidRPr="00A0373B">
              <w:rPr>
                <w:rFonts w:ascii="Tahoma" w:hAnsi="Tahoma" w:cs="Tahoma"/>
                <w:b/>
                <w:noProof/>
                <w:sz w:val="18"/>
                <w:szCs w:val="18"/>
              </w:rPr>
              <w:t>385.000,00</w:t>
            </w:r>
          </w:p>
        </w:tc>
      </w:tr>
      <w:tr w:rsidR="007E4E23">
        <w:tc>
          <w:tcPr>
            <w:tcW w:w="828" w:type="dxa"/>
          </w:tcPr>
          <w:p w:rsidR="007E4E23" w:rsidRPr="00442B48" w:rsidRDefault="007E4E23" w:rsidP="00E308A2">
            <w:pPr>
              <w:jc w:val="right"/>
              <w:rPr>
                <w:rFonts w:ascii="Tahoma" w:hAnsi="Tahoma" w:cs="Tahoma"/>
                <w:b/>
                <w:sz w:val="18"/>
                <w:szCs w:val="18"/>
              </w:rPr>
            </w:pPr>
          </w:p>
        </w:tc>
        <w:tc>
          <w:tcPr>
            <w:tcW w:w="828" w:type="dxa"/>
            <w:vAlign w:val="center"/>
          </w:tcPr>
          <w:p w:rsidR="007E4E23" w:rsidRPr="00442B48" w:rsidRDefault="007E4E23" w:rsidP="00E308A2">
            <w:pPr>
              <w:jc w:val="center"/>
              <w:rPr>
                <w:rFonts w:ascii="Tahoma" w:hAnsi="Tahoma" w:cs="Tahoma"/>
                <w:b/>
                <w:sz w:val="18"/>
                <w:szCs w:val="18"/>
              </w:rPr>
            </w:pPr>
            <w:r>
              <w:rPr>
                <w:rFonts w:ascii="Tahoma" w:hAnsi="Tahoma" w:cs="Tahoma"/>
                <w:b/>
                <w:sz w:val="18"/>
                <w:szCs w:val="18"/>
              </w:rPr>
              <w:t>01</w:t>
            </w:r>
          </w:p>
        </w:tc>
        <w:tc>
          <w:tcPr>
            <w:tcW w:w="4932" w:type="dxa"/>
          </w:tcPr>
          <w:p w:rsidR="007E4E23" w:rsidRPr="0011682A" w:rsidRDefault="007E4E23" w:rsidP="00E308A2">
            <w:pPr>
              <w:rPr>
                <w:rFonts w:ascii="Tahoma" w:hAnsi="Tahoma" w:cs="Tahoma"/>
                <w:i/>
                <w:sz w:val="18"/>
                <w:szCs w:val="18"/>
              </w:rPr>
            </w:pPr>
            <w:r>
              <w:rPr>
                <w:rFonts w:ascii="Tahoma" w:hAnsi="Tahoma" w:cs="Tahoma"/>
                <w:i/>
                <w:sz w:val="18"/>
                <w:szCs w:val="18"/>
              </w:rPr>
              <w:t>Azienda agraria</w:t>
            </w:r>
          </w:p>
        </w:tc>
        <w:tc>
          <w:tcPr>
            <w:tcW w:w="1440" w:type="dxa"/>
            <w:vAlign w:val="center"/>
          </w:tcPr>
          <w:p w:rsidR="007E4E23" w:rsidRDefault="007E4E23" w:rsidP="00E308A2">
            <w:pPr>
              <w:jc w:val="right"/>
              <w:rPr>
                <w:rFonts w:ascii="Tahoma" w:hAnsi="Tahoma" w:cs="Tahoma"/>
                <w:sz w:val="18"/>
                <w:szCs w:val="18"/>
              </w:rPr>
            </w:pPr>
            <w:r w:rsidRPr="00A0373B">
              <w:rPr>
                <w:rFonts w:ascii="Tahoma" w:hAnsi="Tahoma" w:cs="Tahoma"/>
                <w:noProof/>
                <w:sz w:val="18"/>
                <w:szCs w:val="18"/>
              </w:rPr>
              <w:t>0,00</w:t>
            </w:r>
          </w:p>
        </w:tc>
      </w:tr>
      <w:tr w:rsidR="007E4E23">
        <w:tc>
          <w:tcPr>
            <w:tcW w:w="828" w:type="dxa"/>
          </w:tcPr>
          <w:p w:rsidR="007E4E23" w:rsidRPr="00442B48" w:rsidRDefault="007E4E23" w:rsidP="00E308A2">
            <w:pPr>
              <w:jc w:val="right"/>
              <w:rPr>
                <w:rFonts w:ascii="Tahoma" w:hAnsi="Tahoma" w:cs="Tahoma"/>
                <w:b/>
                <w:sz w:val="18"/>
                <w:szCs w:val="18"/>
              </w:rPr>
            </w:pPr>
          </w:p>
        </w:tc>
        <w:tc>
          <w:tcPr>
            <w:tcW w:w="828" w:type="dxa"/>
            <w:vAlign w:val="center"/>
          </w:tcPr>
          <w:p w:rsidR="007E4E23" w:rsidRDefault="007E4E23" w:rsidP="00E308A2">
            <w:pPr>
              <w:jc w:val="center"/>
              <w:rPr>
                <w:rFonts w:ascii="Tahoma" w:hAnsi="Tahoma" w:cs="Tahoma"/>
                <w:b/>
                <w:sz w:val="18"/>
                <w:szCs w:val="18"/>
              </w:rPr>
            </w:pPr>
            <w:r>
              <w:rPr>
                <w:rFonts w:ascii="Tahoma" w:hAnsi="Tahoma" w:cs="Tahoma"/>
                <w:b/>
                <w:sz w:val="18"/>
                <w:szCs w:val="18"/>
              </w:rPr>
              <w:t>02</w:t>
            </w:r>
          </w:p>
        </w:tc>
        <w:tc>
          <w:tcPr>
            <w:tcW w:w="4932" w:type="dxa"/>
          </w:tcPr>
          <w:p w:rsidR="007E4E23" w:rsidRPr="0011682A" w:rsidRDefault="007E4E23" w:rsidP="00E308A2">
            <w:pPr>
              <w:rPr>
                <w:rFonts w:ascii="Tahoma" w:hAnsi="Tahoma" w:cs="Tahoma"/>
                <w:i/>
                <w:sz w:val="18"/>
                <w:szCs w:val="18"/>
              </w:rPr>
            </w:pPr>
            <w:r>
              <w:rPr>
                <w:rFonts w:ascii="Tahoma" w:hAnsi="Tahoma" w:cs="Tahoma"/>
                <w:i/>
                <w:sz w:val="18"/>
                <w:szCs w:val="18"/>
              </w:rPr>
              <w:t>Azienda speciale</w:t>
            </w:r>
          </w:p>
        </w:tc>
        <w:tc>
          <w:tcPr>
            <w:tcW w:w="1440" w:type="dxa"/>
            <w:vAlign w:val="center"/>
          </w:tcPr>
          <w:p w:rsidR="007E4E23" w:rsidRDefault="007E4E23" w:rsidP="00E308A2">
            <w:pPr>
              <w:jc w:val="right"/>
              <w:rPr>
                <w:rFonts w:ascii="Tahoma" w:hAnsi="Tahoma" w:cs="Tahoma"/>
                <w:sz w:val="18"/>
                <w:szCs w:val="18"/>
              </w:rPr>
            </w:pPr>
            <w:r w:rsidRPr="00A0373B">
              <w:rPr>
                <w:rFonts w:ascii="Tahoma" w:hAnsi="Tahoma" w:cs="Tahoma"/>
                <w:noProof/>
                <w:sz w:val="18"/>
                <w:szCs w:val="18"/>
              </w:rPr>
              <w:t>0,00</w:t>
            </w:r>
          </w:p>
        </w:tc>
      </w:tr>
      <w:tr w:rsidR="007E4E23">
        <w:tc>
          <w:tcPr>
            <w:tcW w:w="828" w:type="dxa"/>
          </w:tcPr>
          <w:p w:rsidR="007E4E23" w:rsidRPr="00442B48" w:rsidRDefault="007E4E23" w:rsidP="00E308A2">
            <w:pPr>
              <w:jc w:val="right"/>
              <w:rPr>
                <w:rFonts w:ascii="Tahoma" w:hAnsi="Tahoma" w:cs="Tahoma"/>
                <w:b/>
                <w:sz w:val="18"/>
                <w:szCs w:val="18"/>
              </w:rPr>
            </w:pPr>
          </w:p>
        </w:tc>
        <w:tc>
          <w:tcPr>
            <w:tcW w:w="828" w:type="dxa"/>
            <w:vAlign w:val="center"/>
          </w:tcPr>
          <w:p w:rsidR="007E4E23" w:rsidRDefault="007E4E23" w:rsidP="00E308A2">
            <w:pPr>
              <w:jc w:val="center"/>
              <w:rPr>
                <w:rFonts w:ascii="Tahoma" w:hAnsi="Tahoma" w:cs="Tahoma"/>
                <w:b/>
                <w:sz w:val="18"/>
                <w:szCs w:val="18"/>
              </w:rPr>
            </w:pPr>
            <w:r>
              <w:rPr>
                <w:rFonts w:ascii="Tahoma" w:hAnsi="Tahoma" w:cs="Tahoma"/>
                <w:b/>
                <w:sz w:val="18"/>
                <w:szCs w:val="18"/>
              </w:rPr>
              <w:t>03</w:t>
            </w:r>
          </w:p>
        </w:tc>
        <w:tc>
          <w:tcPr>
            <w:tcW w:w="4932" w:type="dxa"/>
          </w:tcPr>
          <w:p w:rsidR="007E4E23" w:rsidRDefault="007E4E23" w:rsidP="00E308A2">
            <w:pPr>
              <w:rPr>
                <w:rFonts w:ascii="Tahoma" w:hAnsi="Tahoma" w:cs="Tahoma"/>
                <w:sz w:val="18"/>
                <w:szCs w:val="18"/>
              </w:rPr>
            </w:pPr>
            <w:r>
              <w:rPr>
                <w:rFonts w:ascii="Tahoma" w:hAnsi="Tahoma" w:cs="Tahoma"/>
                <w:i/>
                <w:sz w:val="18"/>
                <w:szCs w:val="18"/>
              </w:rPr>
              <w:t>Attività per conto terzi</w:t>
            </w:r>
          </w:p>
        </w:tc>
        <w:tc>
          <w:tcPr>
            <w:tcW w:w="1440" w:type="dxa"/>
            <w:vAlign w:val="center"/>
          </w:tcPr>
          <w:p w:rsidR="007E4E23" w:rsidRDefault="007E4E23" w:rsidP="00E308A2">
            <w:pPr>
              <w:jc w:val="right"/>
              <w:rPr>
                <w:rFonts w:ascii="Tahoma" w:hAnsi="Tahoma" w:cs="Tahoma"/>
                <w:sz w:val="18"/>
                <w:szCs w:val="18"/>
              </w:rPr>
            </w:pPr>
            <w:r w:rsidRPr="00A0373B">
              <w:rPr>
                <w:rFonts w:ascii="Tahoma" w:hAnsi="Tahoma" w:cs="Tahoma"/>
                <w:noProof/>
                <w:sz w:val="18"/>
                <w:szCs w:val="18"/>
              </w:rPr>
              <w:t>85.000,00</w:t>
            </w:r>
          </w:p>
        </w:tc>
      </w:tr>
      <w:tr w:rsidR="007E4E23">
        <w:tc>
          <w:tcPr>
            <w:tcW w:w="828" w:type="dxa"/>
          </w:tcPr>
          <w:p w:rsidR="007E4E23" w:rsidRPr="00442B48" w:rsidRDefault="007E4E23" w:rsidP="00E308A2">
            <w:pPr>
              <w:jc w:val="right"/>
              <w:rPr>
                <w:rFonts w:ascii="Tahoma" w:hAnsi="Tahoma" w:cs="Tahoma"/>
                <w:b/>
                <w:sz w:val="18"/>
                <w:szCs w:val="18"/>
              </w:rPr>
            </w:pPr>
          </w:p>
        </w:tc>
        <w:tc>
          <w:tcPr>
            <w:tcW w:w="828" w:type="dxa"/>
            <w:vAlign w:val="center"/>
          </w:tcPr>
          <w:p w:rsidR="007E4E23" w:rsidRDefault="007E4E23" w:rsidP="00E308A2">
            <w:pPr>
              <w:jc w:val="center"/>
              <w:rPr>
                <w:rFonts w:ascii="Tahoma" w:hAnsi="Tahoma" w:cs="Tahoma"/>
                <w:b/>
                <w:sz w:val="18"/>
                <w:szCs w:val="18"/>
              </w:rPr>
            </w:pPr>
            <w:r>
              <w:rPr>
                <w:rFonts w:ascii="Tahoma" w:hAnsi="Tahoma" w:cs="Tahoma"/>
                <w:b/>
                <w:sz w:val="18"/>
                <w:szCs w:val="18"/>
              </w:rPr>
              <w:t>04</w:t>
            </w:r>
          </w:p>
        </w:tc>
        <w:tc>
          <w:tcPr>
            <w:tcW w:w="4932" w:type="dxa"/>
          </w:tcPr>
          <w:p w:rsidR="007E4E23" w:rsidRPr="00903D69" w:rsidRDefault="007E4E23" w:rsidP="00E308A2">
            <w:pPr>
              <w:rPr>
                <w:rFonts w:ascii="Tahoma" w:hAnsi="Tahoma" w:cs="Tahoma"/>
                <w:i/>
                <w:sz w:val="18"/>
                <w:szCs w:val="18"/>
              </w:rPr>
            </w:pPr>
            <w:r>
              <w:rPr>
                <w:rFonts w:ascii="Tahoma" w:hAnsi="Tahoma" w:cs="Tahoma"/>
                <w:i/>
                <w:sz w:val="18"/>
                <w:szCs w:val="18"/>
              </w:rPr>
              <w:t>Attività convittuale</w:t>
            </w:r>
          </w:p>
        </w:tc>
        <w:tc>
          <w:tcPr>
            <w:tcW w:w="1440" w:type="dxa"/>
            <w:vAlign w:val="center"/>
          </w:tcPr>
          <w:p w:rsidR="007E4E23" w:rsidRDefault="007E4E23" w:rsidP="00E308A2">
            <w:pPr>
              <w:jc w:val="right"/>
              <w:rPr>
                <w:rFonts w:ascii="Tahoma" w:hAnsi="Tahoma" w:cs="Tahoma"/>
                <w:sz w:val="18"/>
                <w:szCs w:val="18"/>
              </w:rPr>
            </w:pPr>
            <w:r w:rsidRPr="00A0373B">
              <w:rPr>
                <w:rFonts w:ascii="Tahoma" w:hAnsi="Tahoma" w:cs="Tahoma"/>
                <w:noProof/>
                <w:sz w:val="18"/>
                <w:szCs w:val="18"/>
              </w:rPr>
              <w:t>300.000,00</w:t>
            </w:r>
          </w:p>
        </w:tc>
      </w:tr>
    </w:tbl>
    <w:p w:rsidR="007E4E23" w:rsidRDefault="007E4E23" w:rsidP="005D1FF3">
      <w:pPr>
        <w:jc w:val="both"/>
        <w:rPr>
          <w:rFonts w:ascii="Tahoma" w:hAnsi="Tahoma" w:cs="Tahoma"/>
          <w:sz w:val="18"/>
          <w:szCs w:val="18"/>
        </w:rPr>
      </w:pPr>
    </w:p>
    <w:p w:rsidR="007E4E23" w:rsidRDefault="007E4E23" w:rsidP="005D1FF3">
      <w:pPr>
        <w:spacing w:line="360" w:lineRule="auto"/>
        <w:ind w:firstLine="360"/>
        <w:jc w:val="both"/>
        <w:rPr>
          <w:rFonts w:ascii="Tahoma" w:hAnsi="Tahoma" w:cs="Tahoma"/>
          <w:sz w:val="18"/>
          <w:szCs w:val="18"/>
        </w:rPr>
      </w:pPr>
      <w:r>
        <w:rPr>
          <w:rFonts w:ascii="Tahoma" w:hAnsi="Tahoma" w:cs="Tahoma"/>
          <w:sz w:val="18"/>
          <w:szCs w:val="18"/>
        </w:rPr>
        <w:t>Le voci sono state così suddivise:</w:t>
      </w:r>
    </w:p>
    <w:p w:rsidR="007E4E23" w:rsidRDefault="007E4E23" w:rsidP="005D1FF3">
      <w:pPr>
        <w:ind w:firstLine="360"/>
        <w:rPr>
          <w:rFonts w:ascii="Tahoma" w:hAnsi="Tahoma" w:cs="Tahoma"/>
          <w:sz w:val="18"/>
          <w:szCs w:val="18"/>
        </w:rPr>
      </w:pPr>
    </w:p>
    <w:tbl>
      <w:tblPr>
        <w:tblStyle w:val="Grigliatabella"/>
        <w:tblW w:w="0" w:type="auto"/>
        <w:tblLook w:val="01E0" w:firstRow="1" w:lastRow="1" w:firstColumn="1" w:lastColumn="1" w:noHBand="0" w:noVBand="0"/>
      </w:tblPr>
      <w:tblGrid>
        <w:gridCol w:w="1188"/>
        <w:gridCol w:w="1620"/>
        <w:gridCol w:w="6408"/>
      </w:tblGrid>
      <w:tr w:rsidR="007E4E23">
        <w:tc>
          <w:tcPr>
            <w:tcW w:w="1188" w:type="dxa"/>
          </w:tcPr>
          <w:p w:rsidR="007E4E23" w:rsidRDefault="007E4E23" w:rsidP="00E308A2">
            <w:pPr>
              <w:jc w:val="center"/>
              <w:rPr>
                <w:rFonts w:ascii="Tahoma" w:hAnsi="Tahoma" w:cs="Tahoma"/>
                <w:sz w:val="18"/>
                <w:szCs w:val="18"/>
              </w:rPr>
            </w:pPr>
            <w:r>
              <w:rPr>
                <w:rFonts w:ascii="Tahoma" w:hAnsi="Tahoma" w:cs="Tahoma"/>
                <w:sz w:val="18"/>
                <w:szCs w:val="18"/>
              </w:rPr>
              <w:t>Conto</w:t>
            </w:r>
          </w:p>
        </w:tc>
        <w:tc>
          <w:tcPr>
            <w:tcW w:w="1620" w:type="dxa"/>
          </w:tcPr>
          <w:p w:rsidR="007E4E23" w:rsidRDefault="007E4E23" w:rsidP="00E308A2">
            <w:pPr>
              <w:jc w:val="center"/>
              <w:rPr>
                <w:rFonts w:ascii="Tahoma" w:hAnsi="Tahoma" w:cs="Tahoma"/>
                <w:sz w:val="18"/>
                <w:szCs w:val="18"/>
              </w:rPr>
            </w:pPr>
            <w:r>
              <w:rPr>
                <w:rFonts w:ascii="Tahoma" w:hAnsi="Tahoma" w:cs="Tahoma"/>
                <w:sz w:val="18"/>
                <w:szCs w:val="18"/>
              </w:rPr>
              <w:t>Importo in €</w:t>
            </w:r>
          </w:p>
        </w:tc>
        <w:tc>
          <w:tcPr>
            <w:tcW w:w="6408" w:type="dxa"/>
          </w:tcPr>
          <w:p w:rsidR="007E4E23" w:rsidRDefault="007E4E23" w:rsidP="00E308A2">
            <w:pPr>
              <w:jc w:val="center"/>
              <w:rPr>
                <w:rFonts w:ascii="Tahoma" w:hAnsi="Tahoma" w:cs="Tahoma"/>
                <w:sz w:val="18"/>
                <w:szCs w:val="18"/>
              </w:rPr>
            </w:pPr>
            <w:r>
              <w:rPr>
                <w:rFonts w:ascii="Tahoma" w:hAnsi="Tahoma" w:cs="Tahoma"/>
                <w:sz w:val="18"/>
                <w:szCs w:val="18"/>
              </w:rPr>
              <w:t>Descrizione</w:t>
            </w:r>
          </w:p>
        </w:tc>
      </w:tr>
      <w:tr w:rsidR="007E4E23">
        <w:tc>
          <w:tcPr>
            <w:tcW w:w="1188" w:type="dxa"/>
          </w:tcPr>
          <w:p w:rsidR="007E4E23" w:rsidRDefault="007E4E23" w:rsidP="00E308A2">
            <w:pPr>
              <w:jc w:val="center"/>
              <w:rPr>
                <w:rFonts w:ascii="Tahoma" w:hAnsi="Tahoma" w:cs="Tahoma"/>
                <w:sz w:val="18"/>
                <w:szCs w:val="18"/>
              </w:rPr>
            </w:pPr>
            <w:r>
              <w:rPr>
                <w:rFonts w:ascii="Tahoma" w:hAnsi="Tahoma" w:cs="Tahoma"/>
                <w:noProof/>
                <w:sz w:val="18"/>
                <w:szCs w:val="18"/>
              </w:rPr>
              <w:t>6.3.3</w:t>
            </w:r>
          </w:p>
        </w:tc>
        <w:tc>
          <w:tcPr>
            <w:tcW w:w="1620" w:type="dxa"/>
          </w:tcPr>
          <w:p w:rsidR="007E4E23" w:rsidRDefault="007E4E23" w:rsidP="00E308A2">
            <w:pPr>
              <w:jc w:val="right"/>
              <w:rPr>
                <w:rFonts w:ascii="Tahoma" w:hAnsi="Tahoma" w:cs="Tahoma"/>
                <w:sz w:val="18"/>
                <w:szCs w:val="18"/>
              </w:rPr>
            </w:pPr>
            <w:r>
              <w:rPr>
                <w:rFonts w:ascii="Tahoma" w:hAnsi="Tahoma" w:cs="Tahoma"/>
                <w:sz w:val="18"/>
                <w:szCs w:val="18"/>
              </w:rPr>
              <w:t>85.000,00</w:t>
            </w:r>
          </w:p>
        </w:tc>
        <w:tc>
          <w:tcPr>
            <w:tcW w:w="6408" w:type="dxa"/>
          </w:tcPr>
          <w:p w:rsidR="007E4E23" w:rsidRDefault="007E4E23" w:rsidP="00E308A2">
            <w:pPr>
              <w:rPr>
                <w:rFonts w:ascii="Tahoma" w:hAnsi="Tahoma" w:cs="Tahoma"/>
                <w:sz w:val="18"/>
                <w:szCs w:val="18"/>
              </w:rPr>
            </w:pPr>
            <w:r>
              <w:rPr>
                <w:rFonts w:ascii="Tahoma" w:hAnsi="Tahoma" w:cs="Tahoma"/>
                <w:sz w:val="18"/>
                <w:szCs w:val="18"/>
              </w:rPr>
              <w:t>introito bar</w:t>
            </w:r>
          </w:p>
        </w:tc>
      </w:tr>
      <w:tr w:rsidR="007E4E23">
        <w:tc>
          <w:tcPr>
            <w:tcW w:w="1188" w:type="dxa"/>
          </w:tcPr>
          <w:p w:rsidR="007E4E23" w:rsidRDefault="007E4E23" w:rsidP="00E308A2">
            <w:pPr>
              <w:jc w:val="center"/>
              <w:rPr>
                <w:rFonts w:ascii="Tahoma" w:hAnsi="Tahoma" w:cs="Tahoma"/>
                <w:noProof/>
                <w:sz w:val="18"/>
                <w:szCs w:val="18"/>
              </w:rPr>
            </w:pPr>
            <w:r>
              <w:rPr>
                <w:rFonts w:ascii="Tahoma" w:hAnsi="Tahoma" w:cs="Tahoma"/>
                <w:noProof/>
                <w:sz w:val="18"/>
                <w:szCs w:val="18"/>
              </w:rPr>
              <w:t>6.4.1</w:t>
            </w:r>
          </w:p>
        </w:tc>
        <w:tc>
          <w:tcPr>
            <w:tcW w:w="1620" w:type="dxa"/>
          </w:tcPr>
          <w:p w:rsidR="007E4E23" w:rsidRDefault="007E4E23" w:rsidP="00E308A2">
            <w:pPr>
              <w:jc w:val="right"/>
              <w:rPr>
                <w:rFonts w:ascii="Tahoma" w:hAnsi="Tahoma" w:cs="Tahoma"/>
                <w:sz w:val="18"/>
                <w:szCs w:val="18"/>
              </w:rPr>
            </w:pPr>
            <w:r>
              <w:rPr>
                <w:rFonts w:ascii="Tahoma" w:hAnsi="Tahoma" w:cs="Tahoma"/>
                <w:sz w:val="18"/>
                <w:szCs w:val="18"/>
              </w:rPr>
              <w:t>300.000,00</w:t>
            </w:r>
          </w:p>
        </w:tc>
        <w:tc>
          <w:tcPr>
            <w:tcW w:w="6408" w:type="dxa"/>
          </w:tcPr>
          <w:p w:rsidR="007E4E23" w:rsidRDefault="007E4E23" w:rsidP="00E308A2">
            <w:pPr>
              <w:rPr>
                <w:rFonts w:ascii="Tahoma" w:hAnsi="Tahoma" w:cs="Tahoma"/>
                <w:sz w:val="18"/>
                <w:szCs w:val="18"/>
              </w:rPr>
            </w:pPr>
            <w:r>
              <w:rPr>
                <w:rFonts w:ascii="Tahoma" w:hAnsi="Tahoma" w:cs="Tahoma"/>
                <w:sz w:val="18"/>
                <w:szCs w:val="18"/>
              </w:rPr>
              <w:t>introito rette convitto</w:t>
            </w:r>
          </w:p>
        </w:tc>
      </w:tr>
    </w:tbl>
    <w:p w:rsidR="007E4E23" w:rsidRDefault="007E4E23" w:rsidP="00782DCF">
      <w:pPr>
        <w:ind w:firstLine="360"/>
        <w:rPr>
          <w:rFonts w:ascii="Tahoma" w:hAnsi="Tahoma" w:cs="Tahoma"/>
          <w:sz w:val="18"/>
          <w:szCs w:val="18"/>
        </w:rPr>
      </w:pPr>
    </w:p>
    <w:p w:rsidR="007E4E23" w:rsidRPr="000A525B" w:rsidRDefault="007E4E23" w:rsidP="00782DCF">
      <w:pPr>
        <w:jc w:val="both"/>
        <w:rPr>
          <w:rFonts w:ascii="Tahoma" w:hAnsi="Tahoma" w:cs="Tahoma"/>
          <w:b/>
          <w:sz w:val="20"/>
          <w:szCs w:val="20"/>
        </w:rPr>
      </w:pPr>
      <w:r w:rsidRPr="000A525B">
        <w:rPr>
          <w:rFonts w:ascii="Tahoma" w:hAnsi="Tahoma" w:cs="Tahoma"/>
          <w:b/>
          <w:sz w:val="20"/>
          <w:szCs w:val="20"/>
        </w:rPr>
        <w:t>AGGREGATO 0</w:t>
      </w:r>
      <w:r>
        <w:rPr>
          <w:rFonts w:ascii="Tahoma" w:hAnsi="Tahoma" w:cs="Tahoma"/>
          <w:b/>
          <w:sz w:val="20"/>
          <w:szCs w:val="20"/>
        </w:rPr>
        <w:t>7</w:t>
      </w:r>
      <w:r w:rsidRPr="000A525B">
        <w:rPr>
          <w:rFonts w:ascii="Tahoma" w:hAnsi="Tahoma" w:cs="Tahoma"/>
          <w:b/>
          <w:sz w:val="20"/>
          <w:szCs w:val="20"/>
        </w:rPr>
        <w:t xml:space="preserve"> – </w:t>
      </w:r>
      <w:r>
        <w:rPr>
          <w:rFonts w:ascii="Tahoma" w:hAnsi="Tahoma" w:cs="Tahoma"/>
          <w:b/>
          <w:sz w:val="20"/>
          <w:szCs w:val="20"/>
        </w:rPr>
        <w:t>Altre entrate</w:t>
      </w:r>
    </w:p>
    <w:p w:rsidR="007E4E23" w:rsidRDefault="007E4E23" w:rsidP="00782DCF">
      <w:pPr>
        <w:jc w:val="both"/>
        <w:rPr>
          <w:rFonts w:ascii="Tahoma" w:hAnsi="Tahoma" w:cs="Tahoma"/>
          <w:sz w:val="18"/>
          <w:szCs w:val="18"/>
        </w:rPr>
      </w:pPr>
    </w:p>
    <w:p w:rsidR="007E4E23" w:rsidRDefault="007E4E23" w:rsidP="00782DCF">
      <w:pPr>
        <w:spacing w:line="360" w:lineRule="auto"/>
        <w:ind w:firstLine="360"/>
        <w:jc w:val="both"/>
        <w:rPr>
          <w:rFonts w:ascii="Tahoma" w:hAnsi="Tahoma" w:cs="Tahoma"/>
          <w:sz w:val="18"/>
          <w:szCs w:val="18"/>
        </w:rPr>
      </w:pPr>
      <w:r>
        <w:rPr>
          <w:rFonts w:ascii="Tahoma" w:hAnsi="Tahoma" w:cs="Tahoma"/>
          <w:sz w:val="18"/>
          <w:szCs w:val="18"/>
        </w:rPr>
        <w:t>Raggruppa tutti i finanziamenti relativi ad altre entrate, quali gli interessi bancari/postali e rendite da beni immobili, rimborsi e recuperi.</w:t>
      </w:r>
    </w:p>
    <w:p w:rsidR="007E4E23" w:rsidRDefault="007E4E23" w:rsidP="00782DCF">
      <w:pPr>
        <w:jc w:val="both"/>
        <w:rPr>
          <w:rFonts w:ascii="Tahoma" w:hAnsi="Tahoma" w:cs="Tahoma"/>
          <w:sz w:val="18"/>
          <w:szCs w:val="18"/>
        </w:rPr>
      </w:pPr>
      <w:r>
        <w:rPr>
          <w:rFonts w:ascii="Tahoma" w:hAnsi="Tahoma" w:cs="Tahoma"/>
          <w:sz w:val="18"/>
          <w:szCs w:val="18"/>
        </w:rPr>
        <w:tab/>
      </w:r>
      <w:r>
        <w:rPr>
          <w:rFonts w:ascii="Tahoma" w:hAnsi="Tahoma" w:cs="Tahoma"/>
          <w:sz w:val="18"/>
          <w:szCs w:val="18"/>
        </w:rPr>
        <w:tab/>
      </w:r>
    </w:p>
    <w:tbl>
      <w:tblPr>
        <w:tblStyle w:val="Grigliatabella"/>
        <w:tblW w:w="8028" w:type="dxa"/>
        <w:tblLayout w:type="fixed"/>
        <w:tblLook w:val="01E0" w:firstRow="1" w:lastRow="1" w:firstColumn="1" w:lastColumn="1" w:noHBand="0" w:noVBand="0"/>
      </w:tblPr>
      <w:tblGrid>
        <w:gridCol w:w="828"/>
        <w:gridCol w:w="828"/>
        <w:gridCol w:w="4932"/>
        <w:gridCol w:w="1440"/>
      </w:tblGrid>
      <w:tr w:rsidR="007E4E23" w:rsidRPr="00CA74BE">
        <w:tc>
          <w:tcPr>
            <w:tcW w:w="828" w:type="dxa"/>
          </w:tcPr>
          <w:p w:rsidR="007E4E23" w:rsidRPr="00CA74BE" w:rsidRDefault="007E4E23" w:rsidP="00E308A2">
            <w:pPr>
              <w:jc w:val="center"/>
              <w:rPr>
                <w:rFonts w:ascii="Tahoma" w:hAnsi="Tahoma" w:cs="Tahoma"/>
                <w:b/>
                <w:sz w:val="18"/>
                <w:szCs w:val="18"/>
              </w:rPr>
            </w:pPr>
            <w:r>
              <w:rPr>
                <w:rFonts w:ascii="Tahoma" w:hAnsi="Tahoma" w:cs="Tahoma"/>
                <w:b/>
                <w:sz w:val="18"/>
                <w:szCs w:val="18"/>
              </w:rPr>
              <w:t>07</w:t>
            </w:r>
          </w:p>
        </w:tc>
        <w:tc>
          <w:tcPr>
            <w:tcW w:w="828" w:type="dxa"/>
            <w:vAlign w:val="center"/>
          </w:tcPr>
          <w:p w:rsidR="007E4E23" w:rsidRPr="00CA74BE" w:rsidRDefault="007E4E23" w:rsidP="00E308A2">
            <w:pPr>
              <w:jc w:val="center"/>
              <w:rPr>
                <w:rFonts w:ascii="Tahoma" w:hAnsi="Tahoma" w:cs="Tahoma"/>
                <w:b/>
                <w:sz w:val="18"/>
                <w:szCs w:val="18"/>
              </w:rPr>
            </w:pPr>
          </w:p>
        </w:tc>
        <w:tc>
          <w:tcPr>
            <w:tcW w:w="4932" w:type="dxa"/>
          </w:tcPr>
          <w:p w:rsidR="007E4E23" w:rsidRPr="00873C17" w:rsidRDefault="007E4E23" w:rsidP="00E308A2">
            <w:pPr>
              <w:rPr>
                <w:rFonts w:ascii="Tahoma" w:hAnsi="Tahoma" w:cs="Tahoma"/>
                <w:b/>
                <w:i/>
                <w:sz w:val="18"/>
                <w:szCs w:val="18"/>
              </w:rPr>
            </w:pPr>
            <w:r>
              <w:rPr>
                <w:rFonts w:ascii="Tahoma" w:hAnsi="Tahoma" w:cs="Tahoma"/>
                <w:b/>
                <w:i/>
                <w:sz w:val="18"/>
                <w:szCs w:val="18"/>
              </w:rPr>
              <w:t>Altre Entrate</w:t>
            </w:r>
          </w:p>
        </w:tc>
        <w:tc>
          <w:tcPr>
            <w:tcW w:w="1440" w:type="dxa"/>
            <w:vAlign w:val="center"/>
          </w:tcPr>
          <w:p w:rsidR="007E4E23" w:rsidRPr="00CA74BE" w:rsidRDefault="007E4E23" w:rsidP="00E308A2">
            <w:pPr>
              <w:jc w:val="right"/>
              <w:rPr>
                <w:rFonts w:ascii="Tahoma" w:hAnsi="Tahoma" w:cs="Tahoma"/>
                <w:b/>
                <w:sz w:val="18"/>
                <w:szCs w:val="18"/>
              </w:rPr>
            </w:pPr>
            <w:r w:rsidRPr="00A0373B">
              <w:rPr>
                <w:rFonts w:ascii="Tahoma" w:hAnsi="Tahoma" w:cs="Tahoma"/>
                <w:b/>
                <w:noProof/>
                <w:sz w:val="18"/>
                <w:szCs w:val="18"/>
              </w:rPr>
              <w:t>89,29</w:t>
            </w:r>
          </w:p>
        </w:tc>
      </w:tr>
      <w:tr w:rsidR="007E4E23">
        <w:tc>
          <w:tcPr>
            <w:tcW w:w="828" w:type="dxa"/>
          </w:tcPr>
          <w:p w:rsidR="007E4E23" w:rsidRPr="00442B48" w:rsidRDefault="007E4E23" w:rsidP="00E308A2">
            <w:pPr>
              <w:jc w:val="right"/>
              <w:rPr>
                <w:rFonts w:ascii="Tahoma" w:hAnsi="Tahoma" w:cs="Tahoma"/>
                <w:b/>
                <w:sz w:val="18"/>
                <w:szCs w:val="18"/>
              </w:rPr>
            </w:pPr>
          </w:p>
        </w:tc>
        <w:tc>
          <w:tcPr>
            <w:tcW w:w="828" w:type="dxa"/>
            <w:vAlign w:val="center"/>
          </w:tcPr>
          <w:p w:rsidR="007E4E23" w:rsidRPr="00442B48" w:rsidRDefault="007E4E23" w:rsidP="00E308A2">
            <w:pPr>
              <w:jc w:val="center"/>
              <w:rPr>
                <w:rFonts w:ascii="Tahoma" w:hAnsi="Tahoma" w:cs="Tahoma"/>
                <w:b/>
                <w:sz w:val="18"/>
                <w:szCs w:val="18"/>
              </w:rPr>
            </w:pPr>
            <w:r>
              <w:rPr>
                <w:rFonts w:ascii="Tahoma" w:hAnsi="Tahoma" w:cs="Tahoma"/>
                <w:b/>
                <w:sz w:val="18"/>
                <w:szCs w:val="18"/>
              </w:rPr>
              <w:t>01</w:t>
            </w:r>
          </w:p>
        </w:tc>
        <w:tc>
          <w:tcPr>
            <w:tcW w:w="4932" w:type="dxa"/>
          </w:tcPr>
          <w:p w:rsidR="007E4E23" w:rsidRPr="0011682A" w:rsidRDefault="007E4E23" w:rsidP="00E308A2">
            <w:pPr>
              <w:rPr>
                <w:rFonts w:ascii="Tahoma" w:hAnsi="Tahoma" w:cs="Tahoma"/>
                <w:i/>
                <w:sz w:val="18"/>
                <w:szCs w:val="18"/>
              </w:rPr>
            </w:pPr>
            <w:r>
              <w:rPr>
                <w:rFonts w:ascii="Tahoma" w:hAnsi="Tahoma" w:cs="Tahoma"/>
                <w:i/>
                <w:sz w:val="18"/>
                <w:szCs w:val="18"/>
              </w:rPr>
              <w:t>Interessi</w:t>
            </w:r>
          </w:p>
        </w:tc>
        <w:tc>
          <w:tcPr>
            <w:tcW w:w="1440" w:type="dxa"/>
            <w:vAlign w:val="center"/>
          </w:tcPr>
          <w:p w:rsidR="007E4E23" w:rsidRDefault="007E4E23" w:rsidP="00E308A2">
            <w:pPr>
              <w:jc w:val="right"/>
              <w:rPr>
                <w:rFonts w:ascii="Tahoma" w:hAnsi="Tahoma" w:cs="Tahoma"/>
                <w:sz w:val="18"/>
                <w:szCs w:val="18"/>
              </w:rPr>
            </w:pPr>
            <w:r w:rsidRPr="00A0373B">
              <w:rPr>
                <w:rFonts w:ascii="Tahoma" w:hAnsi="Tahoma" w:cs="Tahoma"/>
                <w:noProof/>
                <w:sz w:val="18"/>
                <w:szCs w:val="18"/>
              </w:rPr>
              <w:t>89,29</w:t>
            </w:r>
          </w:p>
        </w:tc>
      </w:tr>
      <w:tr w:rsidR="007E4E23">
        <w:tc>
          <w:tcPr>
            <w:tcW w:w="828" w:type="dxa"/>
          </w:tcPr>
          <w:p w:rsidR="007E4E23" w:rsidRPr="00442B48" w:rsidRDefault="007E4E23" w:rsidP="00E308A2">
            <w:pPr>
              <w:jc w:val="right"/>
              <w:rPr>
                <w:rFonts w:ascii="Tahoma" w:hAnsi="Tahoma" w:cs="Tahoma"/>
                <w:b/>
                <w:sz w:val="18"/>
                <w:szCs w:val="18"/>
              </w:rPr>
            </w:pPr>
          </w:p>
        </w:tc>
        <w:tc>
          <w:tcPr>
            <w:tcW w:w="828" w:type="dxa"/>
            <w:vAlign w:val="center"/>
          </w:tcPr>
          <w:p w:rsidR="007E4E23" w:rsidRDefault="007E4E23" w:rsidP="00E308A2">
            <w:pPr>
              <w:jc w:val="center"/>
              <w:rPr>
                <w:rFonts w:ascii="Tahoma" w:hAnsi="Tahoma" w:cs="Tahoma"/>
                <w:b/>
                <w:sz w:val="18"/>
                <w:szCs w:val="18"/>
              </w:rPr>
            </w:pPr>
            <w:r>
              <w:rPr>
                <w:rFonts w:ascii="Tahoma" w:hAnsi="Tahoma" w:cs="Tahoma"/>
                <w:b/>
                <w:sz w:val="18"/>
                <w:szCs w:val="18"/>
              </w:rPr>
              <w:t>02</w:t>
            </w:r>
          </w:p>
        </w:tc>
        <w:tc>
          <w:tcPr>
            <w:tcW w:w="4932" w:type="dxa"/>
          </w:tcPr>
          <w:p w:rsidR="007E4E23" w:rsidRPr="0011682A" w:rsidRDefault="007E4E23" w:rsidP="00E308A2">
            <w:pPr>
              <w:rPr>
                <w:rFonts w:ascii="Tahoma" w:hAnsi="Tahoma" w:cs="Tahoma"/>
                <w:i/>
                <w:sz w:val="18"/>
                <w:szCs w:val="18"/>
              </w:rPr>
            </w:pPr>
            <w:r>
              <w:rPr>
                <w:rFonts w:ascii="Tahoma" w:hAnsi="Tahoma" w:cs="Tahoma"/>
                <w:i/>
                <w:sz w:val="18"/>
                <w:szCs w:val="18"/>
              </w:rPr>
              <w:t>Rendite</w:t>
            </w:r>
          </w:p>
        </w:tc>
        <w:tc>
          <w:tcPr>
            <w:tcW w:w="1440" w:type="dxa"/>
            <w:vAlign w:val="center"/>
          </w:tcPr>
          <w:p w:rsidR="007E4E23" w:rsidRDefault="007E4E23" w:rsidP="00E308A2">
            <w:pPr>
              <w:jc w:val="right"/>
              <w:rPr>
                <w:rFonts w:ascii="Tahoma" w:hAnsi="Tahoma" w:cs="Tahoma"/>
                <w:sz w:val="18"/>
                <w:szCs w:val="18"/>
              </w:rPr>
            </w:pPr>
            <w:r w:rsidRPr="00A0373B">
              <w:rPr>
                <w:rFonts w:ascii="Tahoma" w:hAnsi="Tahoma" w:cs="Tahoma"/>
                <w:noProof/>
                <w:sz w:val="18"/>
                <w:szCs w:val="18"/>
              </w:rPr>
              <w:t>0,00</w:t>
            </w:r>
          </w:p>
        </w:tc>
      </w:tr>
      <w:tr w:rsidR="007E4E23">
        <w:tc>
          <w:tcPr>
            <w:tcW w:w="828" w:type="dxa"/>
          </w:tcPr>
          <w:p w:rsidR="007E4E23" w:rsidRPr="00442B48" w:rsidRDefault="007E4E23" w:rsidP="00E308A2">
            <w:pPr>
              <w:jc w:val="right"/>
              <w:rPr>
                <w:rFonts w:ascii="Tahoma" w:hAnsi="Tahoma" w:cs="Tahoma"/>
                <w:b/>
                <w:sz w:val="18"/>
                <w:szCs w:val="18"/>
              </w:rPr>
            </w:pPr>
          </w:p>
        </w:tc>
        <w:tc>
          <w:tcPr>
            <w:tcW w:w="828" w:type="dxa"/>
            <w:vAlign w:val="center"/>
          </w:tcPr>
          <w:p w:rsidR="007E4E23" w:rsidRDefault="007E4E23" w:rsidP="00E308A2">
            <w:pPr>
              <w:jc w:val="center"/>
              <w:rPr>
                <w:rFonts w:ascii="Tahoma" w:hAnsi="Tahoma" w:cs="Tahoma"/>
                <w:b/>
                <w:sz w:val="18"/>
                <w:szCs w:val="18"/>
              </w:rPr>
            </w:pPr>
            <w:r>
              <w:rPr>
                <w:rFonts w:ascii="Tahoma" w:hAnsi="Tahoma" w:cs="Tahoma"/>
                <w:b/>
                <w:sz w:val="18"/>
                <w:szCs w:val="18"/>
              </w:rPr>
              <w:t>03</w:t>
            </w:r>
          </w:p>
        </w:tc>
        <w:tc>
          <w:tcPr>
            <w:tcW w:w="4932" w:type="dxa"/>
          </w:tcPr>
          <w:p w:rsidR="007E4E23" w:rsidRDefault="007E4E23" w:rsidP="00E308A2">
            <w:pPr>
              <w:rPr>
                <w:rFonts w:ascii="Tahoma" w:hAnsi="Tahoma" w:cs="Tahoma"/>
                <w:sz w:val="18"/>
                <w:szCs w:val="18"/>
              </w:rPr>
            </w:pPr>
            <w:r>
              <w:rPr>
                <w:rFonts w:ascii="Tahoma" w:hAnsi="Tahoma" w:cs="Tahoma"/>
                <w:i/>
                <w:sz w:val="18"/>
                <w:szCs w:val="18"/>
              </w:rPr>
              <w:t>Alienazione di beni</w:t>
            </w:r>
          </w:p>
        </w:tc>
        <w:tc>
          <w:tcPr>
            <w:tcW w:w="1440" w:type="dxa"/>
            <w:vAlign w:val="center"/>
          </w:tcPr>
          <w:p w:rsidR="007E4E23" w:rsidRDefault="007E4E23" w:rsidP="00E308A2">
            <w:pPr>
              <w:jc w:val="right"/>
              <w:rPr>
                <w:rFonts w:ascii="Tahoma" w:hAnsi="Tahoma" w:cs="Tahoma"/>
                <w:sz w:val="18"/>
                <w:szCs w:val="18"/>
              </w:rPr>
            </w:pPr>
            <w:r w:rsidRPr="00A0373B">
              <w:rPr>
                <w:rFonts w:ascii="Tahoma" w:hAnsi="Tahoma" w:cs="Tahoma"/>
                <w:noProof/>
                <w:sz w:val="18"/>
                <w:szCs w:val="18"/>
              </w:rPr>
              <w:t>0,00</w:t>
            </w:r>
          </w:p>
        </w:tc>
      </w:tr>
      <w:tr w:rsidR="007E4E23">
        <w:tc>
          <w:tcPr>
            <w:tcW w:w="828" w:type="dxa"/>
          </w:tcPr>
          <w:p w:rsidR="007E4E23" w:rsidRPr="00442B48" w:rsidRDefault="007E4E23" w:rsidP="00E308A2">
            <w:pPr>
              <w:jc w:val="right"/>
              <w:rPr>
                <w:rFonts w:ascii="Tahoma" w:hAnsi="Tahoma" w:cs="Tahoma"/>
                <w:b/>
                <w:sz w:val="18"/>
                <w:szCs w:val="18"/>
              </w:rPr>
            </w:pPr>
          </w:p>
        </w:tc>
        <w:tc>
          <w:tcPr>
            <w:tcW w:w="828" w:type="dxa"/>
            <w:vAlign w:val="center"/>
          </w:tcPr>
          <w:p w:rsidR="007E4E23" w:rsidRDefault="007E4E23" w:rsidP="00E308A2">
            <w:pPr>
              <w:jc w:val="center"/>
              <w:rPr>
                <w:rFonts w:ascii="Tahoma" w:hAnsi="Tahoma" w:cs="Tahoma"/>
                <w:b/>
                <w:sz w:val="18"/>
                <w:szCs w:val="18"/>
              </w:rPr>
            </w:pPr>
            <w:r>
              <w:rPr>
                <w:rFonts w:ascii="Tahoma" w:hAnsi="Tahoma" w:cs="Tahoma"/>
                <w:b/>
                <w:sz w:val="18"/>
                <w:szCs w:val="18"/>
              </w:rPr>
              <w:t>04</w:t>
            </w:r>
          </w:p>
        </w:tc>
        <w:tc>
          <w:tcPr>
            <w:tcW w:w="4932" w:type="dxa"/>
          </w:tcPr>
          <w:p w:rsidR="007E4E23" w:rsidRPr="00903D69" w:rsidRDefault="007E4E23" w:rsidP="00E308A2">
            <w:pPr>
              <w:rPr>
                <w:rFonts w:ascii="Tahoma" w:hAnsi="Tahoma" w:cs="Tahoma"/>
                <w:i/>
                <w:sz w:val="18"/>
                <w:szCs w:val="18"/>
              </w:rPr>
            </w:pPr>
            <w:r>
              <w:rPr>
                <w:rFonts w:ascii="Tahoma" w:hAnsi="Tahoma" w:cs="Tahoma"/>
                <w:i/>
                <w:sz w:val="18"/>
                <w:szCs w:val="18"/>
              </w:rPr>
              <w:t>Diverse</w:t>
            </w:r>
          </w:p>
        </w:tc>
        <w:tc>
          <w:tcPr>
            <w:tcW w:w="1440" w:type="dxa"/>
            <w:vAlign w:val="center"/>
          </w:tcPr>
          <w:p w:rsidR="007E4E23" w:rsidRDefault="007E4E23" w:rsidP="00E308A2">
            <w:pPr>
              <w:jc w:val="right"/>
              <w:rPr>
                <w:rFonts w:ascii="Tahoma" w:hAnsi="Tahoma" w:cs="Tahoma"/>
                <w:sz w:val="18"/>
                <w:szCs w:val="18"/>
              </w:rPr>
            </w:pPr>
            <w:r w:rsidRPr="00A0373B">
              <w:rPr>
                <w:rFonts w:ascii="Tahoma" w:hAnsi="Tahoma" w:cs="Tahoma"/>
                <w:noProof/>
                <w:sz w:val="18"/>
                <w:szCs w:val="18"/>
              </w:rPr>
              <w:t>0,00</w:t>
            </w:r>
          </w:p>
        </w:tc>
      </w:tr>
    </w:tbl>
    <w:p w:rsidR="007E4E23" w:rsidRDefault="007E4E23" w:rsidP="00782DCF">
      <w:pPr>
        <w:jc w:val="both"/>
        <w:rPr>
          <w:rFonts w:ascii="Tahoma" w:hAnsi="Tahoma" w:cs="Tahoma"/>
          <w:sz w:val="18"/>
          <w:szCs w:val="18"/>
        </w:rPr>
      </w:pPr>
    </w:p>
    <w:p w:rsidR="007E4E23" w:rsidRDefault="007E4E23" w:rsidP="00782DCF">
      <w:pPr>
        <w:spacing w:line="360" w:lineRule="auto"/>
        <w:ind w:firstLine="360"/>
        <w:jc w:val="both"/>
        <w:rPr>
          <w:rFonts w:ascii="Tahoma" w:hAnsi="Tahoma" w:cs="Tahoma"/>
          <w:sz w:val="18"/>
          <w:szCs w:val="18"/>
        </w:rPr>
      </w:pPr>
      <w:r>
        <w:rPr>
          <w:rFonts w:ascii="Tahoma" w:hAnsi="Tahoma" w:cs="Tahoma"/>
          <w:sz w:val="18"/>
          <w:szCs w:val="18"/>
        </w:rPr>
        <w:t>Le voci sono state così suddivise:</w:t>
      </w:r>
    </w:p>
    <w:p w:rsidR="007E4E23" w:rsidRDefault="007E4E23" w:rsidP="00782DCF">
      <w:pPr>
        <w:ind w:firstLine="360"/>
        <w:rPr>
          <w:rFonts w:ascii="Tahoma" w:hAnsi="Tahoma" w:cs="Tahoma"/>
          <w:sz w:val="18"/>
          <w:szCs w:val="18"/>
        </w:rPr>
      </w:pPr>
    </w:p>
    <w:tbl>
      <w:tblPr>
        <w:tblStyle w:val="Grigliatabella"/>
        <w:tblW w:w="0" w:type="auto"/>
        <w:tblLook w:val="01E0" w:firstRow="1" w:lastRow="1" w:firstColumn="1" w:lastColumn="1" w:noHBand="0" w:noVBand="0"/>
      </w:tblPr>
      <w:tblGrid>
        <w:gridCol w:w="1188"/>
        <w:gridCol w:w="1620"/>
        <w:gridCol w:w="6408"/>
      </w:tblGrid>
      <w:tr w:rsidR="007E4E23">
        <w:tc>
          <w:tcPr>
            <w:tcW w:w="1188" w:type="dxa"/>
          </w:tcPr>
          <w:p w:rsidR="007E4E23" w:rsidRDefault="007E4E23" w:rsidP="00E308A2">
            <w:pPr>
              <w:jc w:val="center"/>
              <w:rPr>
                <w:rFonts w:ascii="Tahoma" w:hAnsi="Tahoma" w:cs="Tahoma"/>
                <w:sz w:val="18"/>
                <w:szCs w:val="18"/>
              </w:rPr>
            </w:pPr>
            <w:r>
              <w:rPr>
                <w:rFonts w:ascii="Tahoma" w:hAnsi="Tahoma" w:cs="Tahoma"/>
                <w:sz w:val="18"/>
                <w:szCs w:val="18"/>
              </w:rPr>
              <w:t>Conto</w:t>
            </w:r>
          </w:p>
        </w:tc>
        <w:tc>
          <w:tcPr>
            <w:tcW w:w="1620" w:type="dxa"/>
          </w:tcPr>
          <w:p w:rsidR="007E4E23" w:rsidRDefault="007E4E23" w:rsidP="00E308A2">
            <w:pPr>
              <w:jc w:val="center"/>
              <w:rPr>
                <w:rFonts w:ascii="Tahoma" w:hAnsi="Tahoma" w:cs="Tahoma"/>
                <w:sz w:val="18"/>
                <w:szCs w:val="18"/>
              </w:rPr>
            </w:pPr>
            <w:r>
              <w:rPr>
                <w:rFonts w:ascii="Tahoma" w:hAnsi="Tahoma" w:cs="Tahoma"/>
                <w:sz w:val="18"/>
                <w:szCs w:val="18"/>
              </w:rPr>
              <w:t>Importo in €</w:t>
            </w:r>
          </w:p>
        </w:tc>
        <w:tc>
          <w:tcPr>
            <w:tcW w:w="6408" w:type="dxa"/>
          </w:tcPr>
          <w:p w:rsidR="007E4E23" w:rsidRDefault="007E4E23" w:rsidP="00E308A2">
            <w:pPr>
              <w:jc w:val="center"/>
              <w:rPr>
                <w:rFonts w:ascii="Tahoma" w:hAnsi="Tahoma" w:cs="Tahoma"/>
                <w:sz w:val="18"/>
                <w:szCs w:val="18"/>
              </w:rPr>
            </w:pPr>
            <w:r>
              <w:rPr>
                <w:rFonts w:ascii="Tahoma" w:hAnsi="Tahoma" w:cs="Tahoma"/>
                <w:sz w:val="18"/>
                <w:szCs w:val="18"/>
              </w:rPr>
              <w:t>Descrizione</w:t>
            </w:r>
          </w:p>
        </w:tc>
      </w:tr>
      <w:tr w:rsidR="007E4E23">
        <w:tc>
          <w:tcPr>
            <w:tcW w:w="1188" w:type="dxa"/>
          </w:tcPr>
          <w:p w:rsidR="007E4E23" w:rsidRDefault="007E4E23" w:rsidP="00E308A2">
            <w:pPr>
              <w:jc w:val="center"/>
              <w:rPr>
                <w:rFonts w:ascii="Tahoma" w:hAnsi="Tahoma" w:cs="Tahoma"/>
                <w:sz w:val="18"/>
                <w:szCs w:val="18"/>
              </w:rPr>
            </w:pPr>
            <w:r>
              <w:rPr>
                <w:rFonts w:ascii="Tahoma" w:hAnsi="Tahoma" w:cs="Tahoma"/>
                <w:noProof/>
                <w:sz w:val="18"/>
                <w:szCs w:val="18"/>
              </w:rPr>
              <w:t>7.1.1</w:t>
            </w:r>
          </w:p>
        </w:tc>
        <w:tc>
          <w:tcPr>
            <w:tcW w:w="1620" w:type="dxa"/>
          </w:tcPr>
          <w:p w:rsidR="007E4E23" w:rsidRDefault="007E4E23" w:rsidP="00E308A2">
            <w:pPr>
              <w:jc w:val="right"/>
              <w:rPr>
                <w:rFonts w:ascii="Tahoma" w:hAnsi="Tahoma" w:cs="Tahoma"/>
                <w:sz w:val="18"/>
                <w:szCs w:val="18"/>
              </w:rPr>
            </w:pPr>
            <w:r>
              <w:rPr>
                <w:rFonts w:ascii="Tahoma" w:hAnsi="Tahoma" w:cs="Tahoma"/>
                <w:sz w:val="18"/>
                <w:szCs w:val="18"/>
              </w:rPr>
              <w:t>88,95</w:t>
            </w:r>
          </w:p>
        </w:tc>
        <w:tc>
          <w:tcPr>
            <w:tcW w:w="6408" w:type="dxa"/>
          </w:tcPr>
          <w:p w:rsidR="007E4E23" w:rsidRDefault="007E4E23" w:rsidP="00E308A2">
            <w:pPr>
              <w:rPr>
                <w:rFonts w:ascii="Tahoma" w:hAnsi="Tahoma" w:cs="Tahoma"/>
                <w:sz w:val="18"/>
                <w:szCs w:val="18"/>
              </w:rPr>
            </w:pPr>
            <w:r>
              <w:rPr>
                <w:rFonts w:ascii="Tahoma" w:hAnsi="Tahoma" w:cs="Tahoma"/>
                <w:sz w:val="18"/>
                <w:szCs w:val="18"/>
              </w:rPr>
              <w:t>interessi postali</w:t>
            </w:r>
          </w:p>
        </w:tc>
      </w:tr>
      <w:tr w:rsidR="007E4E23">
        <w:tc>
          <w:tcPr>
            <w:tcW w:w="1188" w:type="dxa"/>
          </w:tcPr>
          <w:p w:rsidR="007E4E23" w:rsidRDefault="007E4E23" w:rsidP="00E308A2">
            <w:pPr>
              <w:jc w:val="center"/>
              <w:rPr>
                <w:rFonts w:ascii="Tahoma" w:hAnsi="Tahoma" w:cs="Tahoma"/>
                <w:noProof/>
                <w:sz w:val="18"/>
                <w:szCs w:val="18"/>
              </w:rPr>
            </w:pPr>
            <w:r>
              <w:rPr>
                <w:rFonts w:ascii="Tahoma" w:hAnsi="Tahoma" w:cs="Tahoma"/>
                <w:noProof/>
                <w:sz w:val="18"/>
                <w:szCs w:val="18"/>
              </w:rPr>
              <w:t>7.1.2</w:t>
            </w:r>
          </w:p>
        </w:tc>
        <w:tc>
          <w:tcPr>
            <w:tcW w:w="1620" w:type="dxa"/>
          </w:tcPr>
          <w:p w:rsidR="007E4E23" w:rsidRDefault="007E4E23" w:rsidP="00E308A2">
            <w:pPr>
              <w:jc w:val="right"/>
              <w:rPr>
                <w:rFonts w:ascii="Tahoma" w:hAnsi="Tahoma" w:cs="Tahoma"/>
                <w:sz w:val="18"/>
                <w:szCs w:val="18"/>
              </w:rPr>
            </w:pPr>
            <w:r>
              <w:rPr>
                <w:rFonts w:ascii="Tahoma" w:hAnsi="Tahoma" w:cs="Tahoma"/>
                <w:sz w:val="18"/>
                <w:szCs w:val="18"/>
              </w:rPr>
              <w:t>0,34</w:t>
            </w:r>
          </w:p>
        </w:tc>
        <w:tc>
          <w:tcPr>
            <w:tcW w:w="6408" w:type="dxa"/>
          </w:tcPr>
          <w:p w:rsidR="007E4E23" w:rsidRDefault="007E4E23" w:rsidP="00E308A2">
            <w:pPr>
              <w:rPr>
                <w:rFonts w:ascii="Tahoma" w:hAnsi="Tahoma" w:cs="Tahoma"/>
                <w:sz w:val="18"/>
                <w:szCs w:val="18"/>
              </w:rPr>
            </w:pPr>
            <w:r>
              <w:rPr>
                <w:rFonts w:ascii="Tahoma" w:hAnsi="Tahoma" w:cs="Tahoma"/>
                <w:sz w:val="18"/>
                <w:szCs w:val="18"/>
              </w:rPr>
              <w:t>interessi  su c/c bancario</w:t>
            </w:r>
          </w:p>
        </w:tc>
      </w:tr>
    </w:tbl>
    <w:p w:rsidR="007E4E23" w:rsidRDefault="007E4E23" w:rsidP="00782DCF">
      <w:pPr>
        <w:ind w:firstLine="360"/>
        <w:rPr>
          <w:rFonts w:ascii="Tahoma" w:hAnsi="Tahoma" w:cs="Tahoma"/>
          <w:sz w:val="18"/>
          <w:szCs w:val="18"/>
        </w:rPr>
      </w:pPr>
    </w:p>
    <w:p w:rsidR="007E4E23" w:rsidRDefault="007E4E23" w:rsidP="00EB09B3">
      <w:pPr>
        <w:ind w:firstLine="360"/>
        <w:rPr>
          <w:rFonts w:ascii="Tahoma" w:hAnsi="Tahoma" w:cs="Tahoma"/>
          <w:sz w:val="18"/>
          <w:szCs w:val="18"/>
        </w:rPr>
      </w:pPr>
    </w:p>
    <w:p w:rsidR="006010A0" w:rsidRDefault="006010A0" w:rsidP="00EB09B3">
      <w:pPr>
        <w:ind w:firstLine="360"/>
        <w:rPr>
          <w:rFonts w:ascii="Tahoma" w:hAnsi="Tahoma" w:cs="Tahoma"/>
          <w:sz w:val="18"/>
          <w:szCs w:val="18"/>
        </w:rPr>
      </w:pPr>
    </w:p>
    <w:p w:rsidR="006010A0" w:rsidRDefault="006010A0" w:rsidP="00EB09B3">
      <w:pPr>
        <w:ind w:firstLine="360"/>
        <w:rPr>
          <w:rFonts w:ascii="Tahoma" w:hAnsi="Tahoma" w:cs="Tahoma"/>
          <w:sz w:val="18"/>
          <w:szCs w:val="18"/>
        </w:rPr>
      </w:pPr>
    </w:p>
    <w:p w:rsidR="006010A0" w:rsidRDefault="006010A0" w:rsidP="00EB09B3">
      <w:pPr>
        <w:ind w:firstLine="360"/>
        <w:rPr>
          <w:rFonts w:ascii="Tahoma" w:hAnsi="Tahoma" w:cs="Tahoma"/>
          <w:sz w:val="18"/>
          <w:szCs w:val="18"/>
        </w:rPr>
      </w:pPr>
    </w:p>
    <w:p w:rsidR="006010A0" w:rsidRDefault="006010A0" w:rsidP="00EB09B3">
      <w:pPr>
        <w:ind w:firstLine="360"/>
        <w:rPr>
          <w:rFonts w:ascii="Tahoma" w:hAnsi="Tahoma" w:cs="Tahoma"/>
          <w:sz w:val="18"/>
          <w:szCs w:val="18"/>
        </w:rPr>
      </w:pPr>
    </w:p>
    <w:p w:rsidR="006010A0" w:rsidRDefault="006010A0" w:rsidP="00EB09B3">
      <w:pPr>
        <w:ind w:firstLine="360"/>
        <w:rPr>
          <w:rFonts w:ascii="Tahoma" w:hAnsi="Tahoma" w:cs="Tahoma"/>
          <w:sz w:val="18"/>
          <w:szCs w:val="18"/>
        </w:rPr>
      </w:pPr>
    </w:p>
    <w:p w:rsidR="006010A0" w:rsidRDefault="006010A0" w:rsidP="00EB09B3">
      <w:pPr>
        <w:ind w:firstLine="360"/>
        <w:rPr>
          <w:rFonts w:ascii="Tahoma" w:hAnsi="Tahoma" w:cs="Tahoma"/>
          <w:sz w:val="18"/>
          <w:szCs w:val="18"/>
        </w:rPr>
      </w:pPr>
    </w:p>
    <w:p w:rsidR="006010A0" w:rsidRDefault="006010A0" w:rsidP="00EB09B3">
      <w:pPr>
        <w:ind w:firstLine="360"/>
        <w:rPr>
          <w:rFonts w:ascii="Tahoma" w:hAnsi="Tahoma" w:cs="Tahoma"/>
          <w:sz w:val="18"/>
          <w:szCs w:val="18"/>
        </w:rPr>
      </w:pPr>
    </w:p>
    <w:p w:rsidR="006010A0" w:rsidRDefault="006010A0" w:rsidP="00EB09B3">
      <w:pPr>
        <w:ind w:firstLine="360"/>
        <w:rPr>
          <w:rFonts w:ascii="Tahoma" w:hAnsi="Tahoma" w:cs="Tahoma"/>
          <w:sz w:val="18"/>
          <w:szCs w:val="18"/>
        </w:rPr>
      </w:pPr>
    </w:p>
    <w:p w:rsidR="006010A0" w:rsidRDefault="006010A0" w:rsidP="00EB09B3">
      <w:pPr>
        <w:ind w:firstLine="360"/>
        <w:rPr>
          <w:rFonts w:ascii="Tahoma" w:hAnsi="Tahoma" w:cs="Tahoma"/>
          <w:sz w:val="18"/>
          <w:szCs w:val="18"/>
        </w:rPr>
      </w:pPr>
    </w:p>
    <w:p w:rsidR="006010A0" w:rsidRDefault="006010A0" w:rsidP="00EB09B3">
      <w:pPr>
        <w:ind w:firstLine="360"/>
        <w:rPr>
          <w:rFonts w:ascii="Tahoma" w:hAnsi="Tahoma" w:cs="Tahoma"/>
          <w:sz w:val="18"/>
          <w:szCs w:val="18"/>
        </w:rPr>
      </w:pPr>
    </w:p>
    <w:p w:rsidR="006010A0" w:rsidRDefault="006010A0" w:rsidP="00EB09B3">
      <w:pPr>
        <w:ind w:firstLine="360"/>
        <w:rPr>
          <w:rFonts w:ascii="Tahoma" w:hAnsi="Tahoma" w:cs="Tahoma"/>
          <w:sz w:val="18"/>
          <w:szCs w:val="18"/>
        </w:rPr>
      </w:pPr>
    </w:p>
    <w:p w:rsidR="006010A0" w:rsidRDefault="006010A0" w:rsidP="00EB09B3">
      <w:pPr>
        <w:ind w:firstLine="360"/>
        <w:rPr>
          <w:rFonts w:ascii="Tahoma" w:hAnsi="Tahoma" w:cs="Tahoma"/>
          <w:sz w:val="18"/>
          <w:szCs w:val="18"/>
        </w:rPr>
      </w:pPr>
    </w:p>
    <w:p w:rsidR="006010A0" w:rsidRDefault="006010A0" w:rsidP="00EB09B3">
      <w:pPr>
        <w:ind w:firstLine="360"/>
        <w:rPr>
          <w:rFonts w:ascii="Tahoma" w:hAnsi="Tahoma" w:cs="Tahoma"/>
          <w:sz w:val="18"/>
          <w:szCs w:val="18"/>
        </w:rPr>
      </w:pPr>
    </w:p>
    <w:p w:rsidR="006010A0" w:rsidRDefault="006010A0" w:rsidP="00EB09B3">
      <w:pPr>
        <w:ind w:firstLine="360"/>
        <w:rPr>
          <w:rFonts w:ascii="Tahoma" w:hAnsi="Tahoma" w:cs="Tahoma"/>
          <w:sz w:val="18"/>
          <w:szCs w:val="18"/>
        </w:rPr>
      </w:pPr>
    </w:p>
    <w:p w:rsidR="006010A0" w:rsidRDefault="006010A0" w:rsidP="00EB09B3">
      <w:pPr>
        <w:ind w:firstLine="360"/>
        <w:rPr>
          <w:rFonts w:ascii="Tahoma" w:hAnsi="Tahoma" w:cs="Tahoma"/>
          <w:sz w:val="18"/>
          <w:szCs w:val="18"/>
        </w:rPr>
      </w:pPr>
    </w:p>
    <w:p w:rsidR="006010A0" w:rsidRDefault="006010A0" w:rsidP="00EB09B3">
      <w:pPr>
        <w:ind w:firstLine="360"/>
        <w:rPr>
          <w:rFonts w:ascii="Tahoma" w:hAnsi="Tahoma" w:cs="Tahoma"/>
          <w:sz w:val="18"/>
          <w:szCs w:val="18"/>
        </w:rPr>
      </w:pPr>
    </w:p>
    <w:p w:rsidR="007E4E23" w:rsidRPr="00920D93" w:rsidRDefault="007E4E23" w:rsidP="00633FD5">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b/>
        </w:rPr>
        <w:lastRenderedPageBreak/>
        <w:t>PARTE SECONDA - USCITE</w:t>
      </w:r>
    </w:p>
    <w:p w:rsidR="007E4E23" w:rsidRDefault="007E4E23" w:rsidP="00633FD5">
      <w:pPr>
        <w:jc w:val="both"/>
        <w:rPr>
          <w:rFonts w:ascii="Tahoma" w:hAnsi="Tahoma" w:cs="Tahoma"/>
          <w:sz w:val="18"/>
          <w:szCs w:val="18"/>
        </w:rPr>
      </w:pPr>
    </w:p>
    <w:p w:rsidR="007E4E23" w:rsidRDefault="007E4E23" w:rsidP="00633FD5">
      <w:pPr>
        <w:spacing w:line="360" w:lineRule="auto"/>
        <w:ind w:firstLine="360"/>
        <w:rPr>
          <w:rFonts w:ascii="Tahoma" w:hAnsi="Tahoma" w:cs="Tahoma"/>
          <w:sz w:val="18"/>
          <w:szCs w:val="18"/>
        </w:rPr>
      </w:pPr>
      <w:r>
        <w:rPr>
          <w:rFonts w:ascii="Tahoma" w:hAnsi="Tahoma" w:cs="Tahoma"/>
          <w:sz w:val="18"/>
          <w:szCs w:val="18"/>
        </w:rPr>
        <w:t>Le spese sono raggruppate in quattro diverse aggregazioni:</w:t>
      </w:r>
    </w:p>
    <w:p w:rsidR="007E4E23" w:rsidRDefault="007E4E23" w:rsidP="001C5F65">
      <w:pPr>
        <w:numPr>
          <w:ilvl w:val="0"/>
          <w:numId w:val="37"/>
        </w:numPr>
        <w:spacing w:line="360" w:lineRule="auto"/>
        <w:rPr>
          <w:rFonts w:ascii="Tahoma" w:hAnsi="Tahoma" w:cs="Tahoma"/>
          <w:sz w:val="18"/>
          <w:szCs w:val="18"/>
        </w:rPr>
      </w:pPr>
      <w:r w:rsidRPr="001C5F65">
        <w:rPr>
          <w:rFonts w:ascii="Tahoma" w:hAnsi="Tahoma" w:cs="Tahoma"/>
          <w:b/>
          <w:sz w:val="18"/>
          <w:szCs w:val="18"/>
        </w:rPr>
        <w:t>ATTIVITA’</w:t>
      </w:r>
      <w:r>
        <w:rPr>
          <w:rFonts w:ascii="Tahoma" w:hAnsi="Tahoma" w:cs="Tahoma"/>
          <w:sz w:val="18"/>
          <w:szCs w:val="18"/>
        </w:rPr>
        <w:t>: processi che la scuola attua per garantire le finalità istituzionali; tale aggregazione è suddivisa in cinque voci di spesa:</w:t>
      </w:r>
    </w:p>
    <w:p w:rsidR="007E4E23" w:rsidRDefault="007E4E23" w:rsidP="001C5F65">
      <w:pPr>
        <w:numPr>
          <w:ilvl w:val="1"/>
          <w:numId w:val="37"/>
        </w:numPr>
        <w:spacing w:line="360" w:lineRule="auto"/>
        <w:rPr>
          <w:rFonts w:ascii="Tahoma" w:hAnsi="Tahoma" w:cs="Tahoma"/>
          <w:sz w:val="18"/>
          <w:szCs w:val="18"/>
        </w:rPr>
      </w:pPr>
      <w:r>
        <w:rPr>
          <w:rFonts w:ascii="Tahoma" w:hAnsi="Tahoma" w:cs="Tahoma"/>
          <w:sz w:val="18"/>
          <w:szCs w:val="18"/>
        </w:rPr>
        <w:t>A01 funzionamento amministrativo generale;</w:t>
      </w:r>
    </w:p>
    <w:p w:rsidR="007E4E23" w:rsidRDefault="007E4E23" w:rsidP="001C5F65">
      <w:pPr>
        <w:numPr>
          <w:ilvl w:val="1"/>
          <w:numId w:val="37"/>
        </w:numPr>
        <w:spacing w:line="360" w:lineRule="auto"/>
        <w:rPr>
          <w:rFonts w:ascii="Tahoma" w:hAnsi="Tahoma" w:cs="Tahoma"/>
          <w:sz w:val="18"/>
          <w:szCs w:val="18"/>
        </w:rPr>
      </w:pPr>
      <w:r>
        <w:rPr>
          <w:rFonts w:ascii="Tahoma" w:hAnsi="Tahoma" w:cs="Tahoma"/>
          <w:sz w:val="18"/>
          <w:szCs w:val="18"/>
        </w:rPr>
        <w:t>A02 funzionamento didattico generale;</w:t>
      </w:r>
    </w:p>
    <w:p w:rsidR="007E4E23" w:rsidRDefault="007E4E23" w:rsidP="001C5F65">
      <w:pPr>
        <w:numPr>
          <w:ilvl w:val="1"/>
          <w:numId w:val="37"/>
        </w:numPr>
        <w:spacing w:line="360" w:lineRule="auto"/>
        <w:rPr>
          <w:rFonts w:ascii="Tahoma" w:hAnsi="Tahoma" w:cs="Tahoma"/>
          <w:sz w:val="18"/>
          <w:szCs w:val="18"/>
        </w:rPr>
      </w:pPr>
      <w:r>
        <w:rPr>
          <w:rFonts w:ascii="Tahoma" w:hAnsi="Tahoma" w:cs="Tahoma"/>
          <w:sz w:val="18"/>
          <w:szCs w:val="18"/>
        </w:rPr>
        <w:t>A03 spese di personale;</w:t>
      </w:r>
    </w:p>
    <w:p w:rsidR="007E4E23" w:rsidRDefault="007E4E23" w:rsidP="001C5F65">
      <w:pPr>
        <w:numPr>
          <w:ilvl w:val="1"/>
          <w:numId w:val="37"/>
        </w:numPr>
        <w:spacing w:line="360" w:lineRule="auto"/>
        <w:rPr>
          <w:rFonts w:ascii="Tahoma" w:hAnsi="Tahoma" w:cs="Tahoma"/>
          <w:sz w:val="18"/>
          <w:szCs w:val="18"/>
        </w:rPr>
      </w:pPr>
      <w:r>
        <w:rPr>
          <w:rFonts w:ascii="Tahoma" w:hAnsi="Tahoma" w:cs="Tahoma"/>
          <w:sz w:val="18"/>
          <w:szCs w:val="18"/>
        </w:rPr>
        <w:t>A04 spese di investimento;</w:t>
      </w:r>
    </w:p>
    <w:p w:rsidR="007E4E23" w:rsidRDefault="007E4E23" w:rsidP="001C5F65">
      <w:pPr>
        <w:numPr>
          <w:ilvl w:val="1"/>
          <w:numId w:val="37"/>
        </w:numPr>
        <w:spacing w:line="360" w:lineRule="auto"/>
        <w:rPr>
          <w:rFonts w:ascii="Tahoma" w:hAnsi="Tahoma" w:cs="Tahoma"/>
          <w:sz w:val="18"/>
          <w:szCs w:val="18"/>
        </w:rPr>
      </w:pPr>
      <w:r>
        <w:rPr>
          <w:rFonts w:ascii="Tahoma" w:hAnsi="Tahoma" w:cs="Tahoma"/>
          <w:sz w:val="18"/>
          <w:szCs w:val="18"/>
        </w:rPr>
        <w:t>A05 manutenzione degli edifici;</w:t>
      </w:r>
    </w:p>
    <w:p w:rsidR="007E4E23" w:rsidRDefault="007E4E23" w:rsidP="001C5F65">
      <w:pPr>
        <w:numPr>
          <w:ilvl w:val="0"/>
          <w:numId w:val="37"/>
        </w:numPr>
        <w:spacing w:line="360" w:lineRule="auto"/>
        <w:rPr>
          <w:rFonts w:ascii="Tahoma" w:hAnsi="Tahoma" w:cs="Tahoma"/>
          <w:sz w:val="18"/>
          <w:szCs w:val="18"/>
        </w:rPr>
      </w:pPr>
      <w:r w:rsidRPr="001C5F65">
        <w:rPr>
          <w:rFonts w:ascii="Tahoma" w:hAnsi="Tahoma" w:cs="Tahoma"/>
          <w:b/>
          <w:sz w:val="18"/>
          <w:szCs w:val="18"/>
        </w:rPr>
        <w:t>PROGETTI</w:t>
      </w:r>
      <w:r>
        <w:rPr>
          <w:rFonts w:ascii="Tahoma" w:hAnsi="Tahoma" w:cs="Tahoma"/>
          <w:sz w:val="18"/>
          <w:szCs w:val="18"/>
        </w:rPr>
        <w:t>: processi che vanno a connotare, approfondire, arricchire la vita della scuola;</w:t>
      </w:r>
    </w:p>
    <w:p w:rsidR="00B66C53" w:rsidRDefault="007E4E23" w:rsidP="001C5F65">
      <w:pPr>
        <w:numPr>
          <w:ilvl w:val="0"/>
          <w:numId w:val="37"/>
        </w:numPr>
        <w:spacing w:line="360" w:lineRule="auto"/>
        <w:rPr>
          <w:rFonts w:ascii="Tahoma" w:hAnsi="Tahoma" w:cs="Tahoma"/>
          <w:sz w:val="18"/>
          <w:szCs w:val="18"/>
        </w:rPr>
      </w:pPr>
      <w:r w:rsidRPr="00B66C53">
        <w:rPr>
          <w:rFonts w:ascii="Tahoma" w:hAnsi="Tahoma" w:cs="Tahoma"/>
          <w:b/>
          <w:sz w:val="18"/>
          <w:szCs w:val="18"/>
        </w:rPr>
        <w:t>GESTIONI ECONOMICHE</w:t>
      </w:r>
      <w:r w:rsidRPr="00B66C53">
        <w:rPr>
          <w:rFonts w:ascii="Tahoma" w:hAnsi="Tahoma" w:cs="Tahoma"/>
          <w:sz w:val="18"/>
          <w:szCs w:val="18"/>
        </w:rPr>
        <w:t xml:space="preserve">, </w:t>
      </w:r>
    </w:p>
    <w:p w:rsidR="007E4E23" w:rsidRPr="00B66C53" w:rsidRDefault="007E4E23" w:rsidP="001C5F65">
      <w:pPr>
        <w:numPr>
          <w:ilvl w:val="0"/>
          <w:numId w:val="37"/>
        </w:numPr>
        <w:spacing w:line="360" w:lineRule="auto"/>
        <w:rPr>
          <w:rFonts w:ascii="Tahoma" w:hAnsi="Tahoma" w:cs="Tahoma"/>
          <w:sz w:val="18"/>
          <w:szCs w:val="18"/>
        </w:rPr>
      </w:pPr>
      <w:r w:rsidRPr="00B66C53">
        <w:rPr>
          <w:rFonts w:ascii="Tahoma" w:hAnsi="Tahoma" w:cs="Tahoma"/>
          <w:b/>
          <w:sz w:val="18"/>
          <w:szCs w:val="18"/>
        </w:rPr>
        <w:t>FONDO DI RISERVA</w:t>
      </w:r>
      <w:r w:rsidRPr="00B66C53">
        <w:rPr>
          <w:rFonts w:ascii="Tahoma" w:hAnsi="Tahoma" w:cs="Tahoma"/>
          <w:sz w:val="18"/>
          <w:szCs w:val="18"/>
        </w:rPr>
        <w:t>.</w:t>
      </w:r>
    </w:p>
    <w:p w:rsidR="00ED0139" w:rsidRPr="00461EC3" w:rsidRDefault="00ED0139" w:rsidP="00ED0139">
      <w:pPr>
        <w:jc w:val="center"/>
        <w:rPr>
          <w:rFonts w:ascii="Tahoma" w:hAnsi="Tahoma" w:cs="Tahoma"/>
          <w:b/>
          <w:sz w:val="16"/>
          <w:szCs w:val="16"/>
        </w:rPr>
      </w:pPr>
      <w:r w:rsidRPr="00461EC3">
        <w:rPr>
          <w:rFonts w:ascii="Tahoma" w:hAnsi="Tahoma" w:cs="Tahoma"/>
          <w:b/>
          <w:sz w:val="16"/>
          <w:szCs w:val="16"/>
        </w:rPr>
        <w:t>PROGETTI 201</w:t>
      </w:r>
      <w:r>
        <w:rPr>
          <w:rFonts w:ascii="Tahoma" w:hAnsi="Tahoma" w:cs="Tahoma"/>
          <w:b/>
          <w:sz w:val="16"/>
          <w:szCs w:val="16"/>
        </w:rPr>
        <w:t>6</w:t>
      </w:r>
      <w:r w:rsidRPr="00461EC3">
        <w:rPr>
          <w:rFonts w:ascii="Tahoma" w:hAnsi="Tahoma" w:cs="Tahoma"/>
          <w:b/>
          <w:sz w:val="16"/>
          <w:szCs w:val="16"/>
        </w:rPr>
        <w:t>/201</w:t>
      </w:r>
      <w:r>
        <w:rPr>
          <w:rFonts w:ascii="Tahoma" w:hAnsi="Tahoma" w:cs="Tahoma"/>
          <w:b/>
          <w:sz w:val="16"/>
          <w:szCs w:val="16"/>
        </w:rPr>
        <w:t>7</w:t>
      </w:r>
    </w:p>
    <w:p w:rsidR="00ED0139" w:rsidRPr="00461EC3" w:rsidRDefault="00ED0139" w:rsidP="00ED0139">
      <w:pPr>
        <w:spacing w:after="60"/>
        <w:rPr>
          <w:rFonts w:ascii="Tahoma" w:hAnsi="Tahoma" w:cs="Tahoma"/>
          <w:bCs/>
          <w:sz w:val="20"/>
          <w:szCs w:val="20"/>
        </w:rPr>
      </w:pPr>
      <w:r w:rsidRPr="00461EC3">
        <w:rPr>
          <w:rFonts w:ascii="Tahoma" w:hAnsi="Tahoma" w:cs="Tahoma"/>
          <w:bCs/>
          <w:sz w:val="20"/>
          <w:szCs w:val="20"/>
        </w:rPr>
        <w:t>Per realizzare la necessaria funzionalità di gestione, i progetti sono costituiti in ragione del contenuto delle azioni proposte e delle pertinenti fonti di finanziamento:</w:t>
      </w:r>
    </w:p>
    <w:p w:rsidR="00ED0139" w:rsidRPr="00461EC3" w:rsidRDefault="00ED0139" w:rsidP="00ED0139">
      <w:pPr>
        <w:rPr>
          <w:rFonts w:ascii="Tahoma" w:hAnsi="Tahoma" w:cs="Tahoma"/>
          <w:sz w:val="16"/>
          <w:szCs w:val="16"/>
        </w:rPr>
      </w:pP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5146"/>
        <w:gridCol w:w="1567"/>
        <w:gridCol w:w="1528"/>
      </w:tblGrid>
      <w:tr w:rsidR="00ED0139" w:rsidRPr="00461EC3" w:rsidTr="00ED0139">
        <w:trPr>
          <w:cantSplit/>
        </w:trPr>
        <w:tc>
          <w:tcPr>
            <w:tcW w:w="1771"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ED0139" w:rsidRPr="00461EC3" w:rsidRDefault="00ED0139" w:rsidP="00ED0139">
            <w:pPr>
              <w:jc w:val="center"/>
              <w:rPr>
                <w:rFonts w:ascii="Tahoma" w:hAnsi="Tahoma" w:cs="Tahoma"/>
                <w:b/>
                <w:bCs/>
                <w:color w:val="FFFFFF" w:themeColor="background1"/>
                <w:sz w:val="16"/>
                <w:szCs w:val="16"/>
              </w:rPr>
            </w:pPr>
            <w:r w:rsidRPr="00461EC3">
              <w:rPr>
                <w:rFonts w:ascii="Tahoma" w:hAnsi="Tahoma" w:cs="Tahoma"/>
                <w:b/>
                <w:bCs/>
                <w:color w:val="FFFFFF" w:themeColor="background1"/>
                <w:sz w:val="16"/>
                <w:szCs w:val="16"/>
              </w:rPr>
              <w:t>PROGETTI</w:t>
            </w:r>
          </w:p>
        </w:tc>
        <w:tc>
          <w:tcPr>
            <w:tcW w:w="51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ED0139" w:rsidRPr="00461EC3" w:rsidRDefault="00ED0139" w:rsidP="00ED0139">
            <w:pPr>
              <w:jc w:val="center"/>
              <w:rPr>
                <w:rFonts w:ascii="Tahoma" w:hAnsi="Tahoma" w:cs="Tahoma"/>
                <w:b/>
                <w:bCs/>
                <w:color w:val="FFFFFF" w:themeColor="background1"/>
                <w:sz w:val="16"/>
                <w:szCs w:val="16"/>
              </w:rPr>
            </w:pPr>
            <w:r w:rsidRPr="00461EC3">
              <w:rPr>
                <w:rFonts w:ascii="Tahoma" w:hAnsi="Tahoma" w:cs="Tahoma"/>
                <w:b/>
                <w:bCs/>
                <w:color w:val="FFFFFF" w:themeColor="background1"/>
                <w:sz w:val="16"/>
                <w:szCs w:val="16"/>
              </w:rPr>
              <w:t>OBIETTIVI</w:t>
            </w:r>
          </w:p>
        </w:tc>
        <w:tc>
          <w:tcPr>
            <w:tcW w:w="1567"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ED0139" w:rsidRPr="00461EC3" w:rsidRDefault="00ED0139" w:rsidP="00ED0139">
            <w:pPr>
              <w:rPr>
                <w:rFonts w:ascii="Tahoma" w:hAnsi="Tahoma" w:cs="Tahoma"/>
                <w:b/>
                <w:bCs/>
                <w:color w:val="FFFFFF" w:themeColor="background1"/>
                <w:sz w:val="16"/>
                <w:szCs w:val="16"/>
              </w:rPr>
            </w:pPr>
            <w:r w:rsidRPr="00461EC3">
              <w:rPr>
                <w:rFonts w:ascii="Tahoma" w:hAnsi="Tahoma" w:cs="Tahoma"/>
                <w:b/>
                <w:bCs/>
                <w:color w:val="FFFFFF" w:themeColor="background1"/>
                <w:sz w:val="16"/>
                <w:szCs w:val="16"/>
              </w:rPr>
              <w:t xml:space="preserve">DESTINATARI </w:t>
            </w:r>
          </w:p>
        </w:tc>
        <w:tc>
          <w:tcPr>
            <w:tcW w:w="1528"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ED0139" w:rsidRPr="00461EC3" w:rsidRDefault="00ED0139" w:rsidP="00ED0139">
            <w:pPr>
              <w:rPr>
                <w:rFonts w:ascii="Tahoma" w:hAnsi="Tahoma" w:cs="Tahoma"/>
                <w:b/>
                <w:bCs/>
                <w:color w:val="FFFFFF" w:themeColor="background1"/>
                <w:sz w:val="16"/>
                <w:szCs w:val="16"/>
              </w:rPr>
            </w:pPr>
            <w:r w:rsidRPr="00461EC3">
              <w:rPr>
                <w:rFonts w:ascii="Tahoma" w:hAnsi="Tahoma" w:cs="Tahoma"/>
                <w:b/>
                <w:bCs/>
                <w:color w:val="FFFFFF" w:themeColor="background1"/>
                <w:sz w:val="16"/>
                <w:szCs w:val="16"/>
              </w:rPr>
              <w:t xml:space="preserve">Presentatori  del progetto </w:t>
            </w:r>
          </w:p>
        </w:tc>
      </w:tr>
      <w:tr w:rsidR="00ED0139" w:rsidRPr="00461EC3" w:rsidTr="00ED0139">
        <w:trPr>
          <w:cantSplit/>
        </w:trPr>
        <w:tc>
          <w:tcPr>
            <w:tcW w:w="1771" w:type="dxa"/>
            <w:tcBorders>
              <w:top w:val="single" w:sz="4" w:space="0" w:color="auto"/>
              <w:left w:val="single" w:sz="4" w:space="0" w:color="auto"/>
              <w:bottom w:val="single" w:sz="4" w:space="0" w:color="auto"/>
              <w:right w:val="single" w:sz="4" w:space="0" w:color="auto"/>
            </w:tcBorders>
          </w:tcPr>
          <w:p w:rsidR="00ED0139" w:rsidRPr="00461EC3" w:rsidRDefault="00851D82" w:rsidP="00851D82">
            <w:pPr>
              <w:rPr>
                <w:rFonts w:ascii="Tahoma" w:hAnsi="Tahoma" w:cs="Tahoma"/>
                <w:sz w:val="16"/>
                <w:szCs w:val="16"/>
              </w:rPr>
            </w:pPr>
            <w:r w:rsidRPr="00AB68ED">
              <w:rPr>
                <w:rFonts w:ascii="Tahoma" w:hAnsi="Tahoma" w:cs="Tahoma"/>
                <w:b/>
                <w:sz w:val="16"/>
                <w:szCs w:val="16"/>
              </w:rPr>
              <w:t>P 04</w:t>
            </w:r>
            <w:r w:rsidR="00ED0139" w:rsidRPr="00461EC3">
              <w:rPr>
                <w:rFonts w:ascii="Tahoma" w:hAnsi="Tahoma" w:cs="Tahoma"/>
                <w:sz w:val="16"/>
                <w:szCs w:val="16"/>
              </w:rPr>
              <w:t xml:space="preserve"> – Progetti formativi </w:t>
            </w:r>
          </w:p>
        </w:tc>
        <w:tc>
          <w:tcPr>
            <w:tcW w:w="5146" w:type="dxa"/>
            <w:tcBorders>
              <w:top w:val="single" w:sz="4" w:space="0" w:color="auto"/>
              <w:left w:val="single" w:sz="4" w:space="0" w:color="auto"/>
              <w:bottom w:val="single" w:sz="4" w:space="0" w:color="auto"/>
              <w:right w:val="single" w:sz="4" w:space="0" w:color="auto"/>
            </w:tcBorders>
          </w:tcPr>
          <w:p w:rsidR="00ED0139" w:rsidRDefault="00ED0139" w:rsidP="00ED0139">
            <w:pPr>
              <w:numPr>
                <w:ilvl w:val="0"/>
                <w:numId w:val="41"/>
              </w:numPr>
              <w:autoSpaceDE w:val="0"/>
              <w:autoSpaceDN w:val="0"/>
              <w:spacing w:after="200" w:line="276" w:lineRule="auto"/>
              <w:contextualSpacing/>
              <w:jc w:val="both"/>
              <w:rPr>
                <w:rFonts w:ascii="Tahoma" w:eastAsia="Calibri" w:hAnsi="Tahoma" w:cs="Tahoma"/>
                <w:i/>
                <w:sz w:val="16"/>
                <w:szCs w:val="16"/>
                <w:lang w:eastAsia="en-US"/>
              </w:rPr>
            </w:pPr>
            <w:r w:rsidRPr="00461EC3">
              <w:rPr>
                <w:rFonts w:ascii="Tahoma" w:eastAsia="Calibri" w:hAnsi="Tahoma" w:cs="Tahoma"/>
                <w:i/>
                <w:sz w:val="16"/>
                <w:szCs w:val="16"/>
                <w:lang w:eastAsia="en-US"/>
              </w:rPr>
              <w:t xml:space="preserve">Strategie Di Apprendimento – Laboratorio Teatrale </w:t>
            </w:r>
          </w:p>
          <w:p w:rsidR="00ED0139" w:rsidRPr="00461EC3" w:rsidRDefault="00ED0139" w:rsidP="00ED0139">
            <w:pPr>
              <w:numPr>
                <w:ilvl w:val="0"/>
                <w:numId w:val="41"/>
              </w:numPr>
              <w:autoSpaceDE w:val="0"/>
              <w:autoSpaceDN w:val="0"/>
              <w:spacing w:after="200" w:line="276" w:lineRule="auto"/>
              <w:contextualSpacing/>
              <w:jc w:val="both"/>
              <w:rPr>
                <w:rFonts w:ascii="Tahoma" w:eastAsia="Calibri" w:hAnsi="Tahoma" w:cs="Tahoma"/>
                <w:i/>
                <w:sz w:val="16"/>
                <w:szCs w:val="16"/>
                <w:lang w:eastAsia="en-US"/>
              </w:rPr>
            </w:pPr>
            <w:r>
              <w:rPr>
                <w:rFonts w:ascii="Tahoma" w:eastAsia="Calibri" w:hAnsi="Tahoma" w:cs="Tahoma"/>
                <w:i/>
                <w:sz w:val="16"/>
                <w:szCs w:val="16"/>
                <w:lang w:eastAsia="en-US"/>
              </w:rPr>
              <w:t xml:space="preserve">Il Cinema A Scuola </w:t>
            </w:r>
          </w:p>
          <w:p w:rsidR="00ED0139" w:rsidRPr="002279D9" w:rsidRDefault="00ED0139" w:rsidP="00ED0139">
            <w:pPr>
              <w:numPr>
                <w:ilvl w:val="0"/>
                <w:numId w:val="41"/>
              </w:numPr>
              <w:autoSpaceDE w:val="0"/>
              <w:autoSpaceDN w:val="0"/>
              <w:spacing w:after="200" w:line="276" w:lineRule="auto"/>
              <w:contextualSpacing/>
              <w:jc w:val="both"/>
              <w:rPr>
                <w:rFonts w:ascii="Tahoma" w:eastAsia="Calibri" w:hAnsi="Tahoma" w:cs="Tahoma"/>
                <w:i/>
                <w:sz w:val="16"/>
                <w:szCs w:val="16"/>
                <w:lang w:val="en-US" w:eastAsia="en-US"/>
              </w:rPr>
            </w:pPr>
            <w:proofErr w:type="spellStart"/>
            <w:r w:rsidRPr="002279D9">
              <w:rPr>
                <w:rFonts w:ascii="Tahoma" w:eastAsia="Calibri" w:hAnsi="Tahoma" w:cs="Tahoma"/>
                <w:i/>
                <w:sz w:val="16"/>
                <w:szCs w:val="16"/>
                <w:lang w:val="en-US" w:eastAsia="en-US"/>
              </w:rPr>
              <w:t>Progetto</w:t>
            </w:r>
            <w:proofErr w:type="spellEnd"/>
            <w:r w:rsidRPr="002279D9">
              <w:rPr>
                <w:rFonts w:ascii="Tahoma" w:eastAsia="Calibri" w:hAnsi="Tahoma" w:cs="Tahoma"/>
                <w:i/>
                <w:sz w:val="16"/>
                <w:szCs w:val="16"/>
                <w:lang w:val="en-US" w:eastAsia="en-US"/>
              </w:rPr>
              <w:t xml:space="preserve"> </w:t>
            </w:r>
            <w:proofErr w:type="spellStart"/>
            <w:r w:rsidRPr="002279D9">
              <w:rPr>
                <w:rFonts w:ascii="Tahoma" w:eastAsia="Calibri" w:hAnsi="Tahoma" w:cs="Tahoma"/>
                <w:i/>
                <w:sz w:val="16"/>
                <w:szCs w:val="16"/>
                <w:lang w:val="en-US" w:eastAsia="en-US"/>
              </w:rPr>
              <w:t>Nato</w:t>
            </w:r>
            <w:proofErr w:type="spellEnd"/>
            <w:r w:rsidRPr="002279D9">
              <w:rPr>
                <w:rFonts w:ascii="Tahoma" w:eastAsia="Calibri" w:hAnsi="Tahoma" w:cs="Tahoma"/>
                <w:i/>
                <w:sz w:val="16"/>
                <w:szCs w:val="16"/>
                <w:lang w:val="en-US" w:eastAsia="en-US"/>
              </w:rPr>
              <w:t xml:space="preserve"> “A Day In The Kitchen With American  Guests”– </w:t>
            </w:r>
          </w:p>
          <w:p w:rsidR="00ED0139" w:rsidRDefault="00ED0139" w:rsidP="00ED0139">
            <w:pPr>
              <w:numPr>
                <w:ilvl w:val="0"/>
                <w:numId w:val="41"/>
              </w:numPr>
              <w:autoSpaceDE w:val="0"/>
              <w:autoSpaceDN w:val="0"/>
              <w:spacing w:after="200" w:line="276" w:lineRule="auto"/>
              <w:contextualSpacing/>
              <w:jc w:val="both"/>
              <w:rPr>
                <w:rFonts w:ascii="Tahoma" w:eastAsia="Calibri" w:hAnsi="Tahoma" w:cs="Tahoma"/>
                <w:i/>
                <w:sz w:val="16"/>
                <w:szCs w:val="16"/>
                <w:lang w:eastAsia="en-US"/>
              </w:rPr>
            </w:pPr>
            <w:r w:rsidRPr="00461EC3">
              <w:rPr>
                <w:rFonts w:ascii="Tahoma" w:eastAsia="Calibri" w:hAnsi="Tahoma" w:cs="Tahoma"/>
                <w:i/>
                <w:sz w:val="16"/>
                <w:szCs w:val="16"/>
                <w:lang w:eastAsia="en-US"/>
              </w:rPr>
              <w:t xml:space="preserve">Scambi Culturali Con L’estero </w:t>
            </w:r>
          </w:p>
          <w:p w:rsidR="00ED0139" w:rsidRPr="002279D9" w:rsidRDefault="00ED0139" w:rsidP="00ED0139">
            <w:pPr>
              <w:numPr>
                <w:ilvl w:val="0"/>
                <w:numId w:val="41"/>
              </w:numPr>
              <w:autoSpaceDE w:val="0"/>
              <w:autoSpaceDN w:val="0"/>
              <w:spacing w:after="200" w:line="276" w:lineRule="auto"/>
              <w:contextualSpacing/>
              <w:jc w:val="both"/>
              <w:rPr>
                <w:rFonts w:ascii="Tahoma" w:eastAsia="Calibri" w:hAnsi="Tahoma" w:cs="Tahoma"/>
                <w:i/>
                <w:sz w:val="16"/>
                <w:szCs w:val="16"/>
                <w:lang w:val="en-US" w:eastAsia="en-US"/>
              </w:rPr>
            </w:pPr>
            <w:r w:rsidRPr="002279D9">
              <w:rPr>
                <w:rFonts w:ascii="Tahoma" w:eastAsia="Calibri" w:hAnsi="Tahoma" w:cs="Tahoma"/>
                <w:i/>
                <w:sz w:val="16"/>
                <w:szCs w:val="16"/>
                <w:lang w:val="en-US" w:eastAsia="en-US"/>
              </w:rPr>
              <w:t xml:space="preserve">C.H.E.F. – Catering And Hospitality Form </w:t>
            </w:r>
            <w:proofErr w:type="spellStart"/>
            <w:r w:rsidRPr="002279D9">
              <w:rPr>
                <w:rFonts w:ascii="Tahoma" w:eastAsia="Calibri" w:hAnsi="Tahoma" w:cs="Tahoma"/>
                <w:i/>
                <w:sz w:val="16"/>
                <w:szCs w:val="16"/>
                <w:lang w:val="en-US" w:eastAsia="en-US"/>
              </w:rPr>
              <w:t>Ediìucation</w:t>
            </w:r>
            <w:proofErr w:type="spellEnd"/>
            <w:r w:rsidRPr="002279D9">
              <w:rPr>
                <w:rFonts w:ascii="Tahoma" w:eastAsia="Calibri" w:hAnsi="Tahoma" w:cs="Tahoma"/>
                <w:i/>
                <w:sz w:val="16"/>
                <w:szCs w:val="16"/>
                <w:lang w:val="en-US" w:eastAsia="en-US"/>
              </w:rPr>
              <w:t xml:space="preserve"> To Future Job”</w:t>
            </w:r>
          </w:p>
        </w:tc>
        <w:tc>
          <w:tcPr>
            <w:tcW w:w="1567"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rPr>
                <w:rFonts w:ascii="Tahoma" w:hAnsi="Tahoma" w:cs="Tahoma"/>
                <w:sz w:val="16"/>
                <w:szCs w:val="16"/>
              </w:rPr>
            </w:pPr>
            <w:r w:rsidRPr="00461EC3">
              <w:rPr>
                <w:rFonts w:ascii="Tahoma" w:hAnsi="Tahoma" w:cs="Tahoma"/>
                <w:sz w:val="16"/>
                <w:szCs w:val="16"/>
              </w:rPr>
              <w:t>TUTTI GLI ALUNNI</w:t>
            </w:r>
          </w:p>
        </w:tc>
        <w:tc>
          <w:tcPr>
            <w:tcW w:w="1528" w:type="dxa"/>
            <w:tcBorders>
              <w:top w:val="single" w:sz="4" w:space="0" w:color="auto"/>
              <w:left w:val="single" w:sz="4" w:space="0" w:color="auto"/>
              <w:bottom w:val="single" w:sz="4" w:space="0" w:color="auto"/>
              <w:right w:val="single" w:sz="4" w:space="0" w:color="auto"/>
            </w:tcBorders>
          </w:tcPr>
          <w:p w:rsidR="00ED0139" w:rsidRDefault="00ED0139" w:rsidP="00ED0139">
            <w:pPr>
              <w:jc w:val="both"/>
              <w:rPr>
                <w:rFonts w:ascii="Tahoma" w:hAnsi="Tahoma" w:cs="Tahoma"/>
                <w:sz w:val="16"/>
                <w:szCs w:val="16"/>
              </w:rPr>
            </w:pPr>
            <w:r>
              <w:rPr>
                <w:rFonts w:ascii="Tahoma" w:hAnsi="Tahoma" w:cs="Tahoma"/>
                <w:sz w:val="16"/>
                <w:szCs w:val="16"/>
              </w:rPr>
              <w:t xml:space="preserve">VELLUCCI  </w:t>
            </w:r>
          </w:p>
          <w:p w:rsidR="00ED0139" w:rsidRDefault="00ED0139" w:rsidP="00ED0139">
            <w:pPr>
              <w:jc w:val="both"/>
              <w:rPr>
                <w:rFonts w:ascii="Tahoma" w:hAnsi="Tahoma" w:cs="Tahoma"/>
                <w:sz w:val="16"/>
                <w:szCs w:val="16"/>
              </w:rPr>
            </w:pPr>
            <w:r>
              <w:rPr>
                <w:rFonts w:ascii="Tahoma" w:hAnsi="Tahoma" w:cs="Tahoma"/>
                <w:sz w:val="16"/>
                <w:szCs w:val="16"/>
              </w:rPr>
              <w:t xml:space="preserve">GRIECO ANDREA </w:t>
            </w:r>
          </w:p>
          <w:p w:rsidR="00ED0139" w:rsidRDefault="00ED0139" w:rsidP="00ED0139">
            <w:pPr>
              <w:jc w:val="both"/>
              <w:rPr>
                <w:rFonts w:ascii="Tahoma" w:hAnsi="Tahoma" w:cs="Tahoma"/>
                <w:sz w:val="16"/>
                <w:szCs w:val="16"/>
              </w:rPr>
            </w:pPr>
            <w:r>
              <w:rPr>
                <w:rFonts w:ascii="Tahoma" w:hAnsi="Tahoma" w:cs="Tahoma"/>
                <w:sz w:val="16"/>
                <w:szCs w:val="16"/>
              </w:rPr>
              <w:t xml:space="preserve">CEPOLLARO </w:t>
            </w:r>
          </w:p>
          <w:p w:rsidR="00ED0139" w:rsidRDefault="00ED0139" w:rsidP="00ED0139">
            <w:pPr>
              <w:jc w:val="both"/>
              <w:rPr>
                <w:rFonts w:ascii="Tahoma" w:hAnsi="Tahoma" w:cs="Tahoma"/>
                <w:sz w:val="16"/>
                <w:szCs w:val="16"/>
              </w:rPr>
            </w:pPr>
            <w:r>
              <w:rPr>
                <w:rFonts w:ascii="Tahoma" w:hAnsi="Tahoma" w:cs="Tahoma"/>
                <w:sz w:val="16"/>
                <w:szCs w:val="16"/>
              </w:rPr>
              <w:t xml:space="preserve">BUONAIUTO </w:t>
            </w:r>
          </w:p>
          <w:p w:rsidR="00ED0139" w:rsidRPr="00461EC3" w:rsidRDefault="00ED0139" w:rsidP="00ED0139">
            <w:pPr>
              <w:jc w:val="both"/>
              <w:rPr>
                <w:rFonts w:ascii="Tahoma" w:hAnsi="Tahoma" w:cs="Tahoma"/>
                <w:sz w:val="16"/>
                <w:szCs w:val="16"/>
              </w:rPr>
            </w:pPr>
            <w:r>
              <w:rPr>
                <w:rFonts w:ascii="Tahoma" w:hAnsi="Tahoma" w:cs="Tahoma"/>
                <w:sz w:val="16"/>
                <w:szCs w:val="16"/>
              </w:rPr>
              <w:t xml:space="preserve">GRANATA </w:t>
            </w:r>
          </w:p>
        </w:tc>
      </w:tr>
      <w:tr w:rsidR="00ED0139" w:rsidRPr="00461EC3" w:rsidTr="00ED0139">
        <w:trPr>
          <w:cantSplit/>
        </w:trPr>
        <w:tc>
          <w:tcPr>
            <w:tcW w:w="1771"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rPr>
                <w:rFonts w:ascii="Tahoma" w:hAnsi="Tahoma" w:cs="Tahoma"/>
                <w:sz w:val="16"/>
                <w:szCs w:val="16"/>
              </w:rPr>
            </w:pPr>
            <w:r w:rsidRPr="00461EC3">
              <w:rPr>
                <w:rFonts w:ascii="Tahoma" w:hAnsi="Tahoma" w:cs="Tahoma"/>
                <w:sz w:val="16"/>
                <w:szCs w:val="16"/>
              </w:rPr>
              <w:t xml:space="preserve">P 09 -  Viaggi d’istruzione – visite didattiche e aziendali </w:t>
            </w:r>
          </w:p>
        </w:tc>
        <w:tc>
          <w:tcPr>
            <w:tcW w:w="5146" w:type="dxa"/>
            <w:tcBorders>
              <w:top w:val="single" w:sz="4" w:space="0" w:color="auto"/>
              <w:left w:val="single" w:sz="4" w:space="0" w:color="auto"/>
              <w:bottom w:val="single" w:sz="4" w:space="0" w:color="auto"/>
              <w:right w:val="single" w:sz="4" w:space="0" w:color="auto"/>
            </w:tcBorders>
          </w:tcPr>
          <w:p w:rsidR="00ED0139" w:rsidRDefault="00ED0139" w:rsidP="00ED0139">
            <w:pPr>
              <w:autoSpaceDE w:val="0"/>
              <w:autoSpaceDN w:val="0"/>
              <w:jc w:val="both"/>
              <w:rPr>
                <w:rFonts w:ascii="Tahoma" w:hAnsi="Tahoma" w:cs="Tahoma"/>
                <w:i/>
                <w:sz w:val="16"/>
                <w:szCs w:val="16"/>
              </w:rPr>
            </w:pPr>
            <w:r w:rsidRPr="00461EC3">
              <w:rPr>
                <w:rFonts w:ascii="Tahoma" w:hAnsi="Tahoma" w:cs="Tahoma"/>
                <w:i/>
                <w:sz w:val="16"/>
                <w:szCs w:val="16"/>
              </w:rPr>
              <w:t xml:space="preserve">Il progetto mira a razionalizzare le visite d’istruzione e a raccordarle con le delibere del c.d., dei </w:t>
            </w:r>
            <w:proofErr w:type="spellStart"/>
            <w:r w:rsidRPr="00461EC3">
              <w:rPr>
                <w:rFonts w:ascii="Tahoma" w:hAnsi="Tahoma" w:cs="Tahoma"/>
                <w:i/>
                <w:sz w:val="16"/>
                <w:szCs w:val="16"/>
              </w:rPr>
              <w:t>c.d.c</w:t>
            </w:r>
            <w:proofErr w:type="spellEnd"/>
            <w:r w:rsidRPr="00461EC3">
              <w:rPr>
                <w:rFonts w:ascii="Tahoma" w:hAnsi="Tahoma" w:cs="Tahoma"/>
                <w:i/>
                <w:sz w:val="16"/>
                <w:szCs w:val="16"/>
              </w:rPr>
              <w:t>. e il piano dell’offerta formativa. Si privilegiano le mete culturali e turistiche e le aziende del settore enogastronomico, sia in Italia che all’estero.</w:t>
            </w:r>
          </w:p>
          <w:p w:rsidR="00ED0139" w:rsidRPr="00461EC3" w:rsidRDefault="00ED0139" w:rsidP="00ED0139">
            <w:pPr>
              <w:autoSpaceDE w:val="0"/>
              <w:autoSpaceDN w:val="0"/>
              <w:jc w:val="both"/>
              <w:rPr>
                <w:rFonts w:ascii="Tahoma" w:hAnsi="Tahoma" w:cs="Tahoma"/>
                <w:i/>
                <w:sz w:val="16"/>
                <w:szCs w:val="16"/>
              </w:rPr>
            </w:pPr>
            <w:r>
              <w:rPr>
                <w:rFonts w:ascii="Tahoma" w:hAnsi="Tahoma" w:cs="Tahoma"/>
                <w:i/>
                <w:sz w:val="16"/>
                <w:szCs w:val="16"/>
              </w:rPr>
              <w:t xml:space="preserve">Realizzazione di un’agenzia di viaggi </w:t>
            </w:r>
          </w:p>
        </w:tc>
        <w:tc>
          <w:tcPr>
            <w:tcW w:w="1567"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rPr>
                <w:rFonts w:ascii="Tahoma" w:hAnsi="Tahoma" w:cs="Tahoma"/>
                <w:sz w:val="16"/>
                <w:szCs w:val="16"/>
              </w:rPr>
            </w:pPr>
            <w:r w:rsidRPr="00461EC3">
              <w:rPr>
                <w:rFonts w:ascii="Tahoma" w:hAnsi="Tahoma" w:cs="Tahoma"/>
                <w:sz w:val="16"/>
                <w:szCs w:val="16"/>
              </w:rPr>
              <w:t>TUTTI GLI ALUNNI</w:t>
            </w:r>
          </w:p>
        </w:tc>
        <w:tc>
          <w:tcPr>
            <w:tcW w:w="1528" w:type="dxa"/>
            <w:tcBorders>
              <w:top w:val="single" w:sz="4" w:space="0" w:color="auto"/>
              <w:left w:val="single" w:sz="4" w:space="0" w:color="auto"/>
              <w:bottom w:val="single" w:sz="4" w:space="0" w:color="auto"/>
              <w:right w:val="single" w:sz="4" w:space="0" w:color="auto"/>
            </w:tcBorders>
          </w:tcPr>
          <w:p w:rsidR="00ED0139" w:rsidRDefault="00ED0139" w:rsidP="00ED0139">
            <w:pPr>
              <w:jc w:val="both"/>
              <w:rPr>
                <w:rFonts w:ascii="Tahoma" w:hAnsi="Tahoma" w:cs="Tahoma"/>
                <w:sz w:val="16"/>
                <w:szCs w:val="16"/>
              </w:rPr>
            </w:pPr>
            <w:r w:rsidRPr="00461EC3">
              <w:rPr>
                <w:rFonts w:ascii="Tahoma" w:hAnsi="Tahoma" w:cs="Tahoma"/>
                <w:sz w:val="16"/>
                <w:szCs w:val="16"/>
              </w:rPr>
              <w:t>PARASMO ANTONIETTA</w:t>
            </w:r>
          </w:p>
          <w:p w:rsidR="00ED0139" w:rsidRPr="00461EC3" w:rsidRDefault="00ED0139" w:rsidP="00ED0139">
            <w:pPr>
              <w:jc w:val="both"/>
              <w:rPr>
                <w:rFonts w:ascii="Tahoma" w:hAnsi="Tahoma" w:cs="Tahoma"/>
                <w:sz w:val="16"/>
                <w:szCs w:val="16"/>
              </w:rPr>
            </w:pPr>
            <w:r>
              <w:rPr>
                <w:rFonts w:ascii="Tahoma" w:hAnsi="Tahoma" w:cs="Tahoma"/>
                <w:sz w:val="16"/>
                <w:szCs w:val="16"/>
              </w:rPr>
              <w:t>CENTOLA ROSANNA</w:t>
            </w:r>
          </w:p>
        </w:tc>
      </w:tr>
      <w:tr w:rsidR="00ED0139" w:rsidRPr="00461EC3" w:rsidTr="00ED0139">
        <w:trPr>
          <w:cantSplit/>
        </w:trPr>
        <w:tc>
          <w:tcPr>
            <w:tcW w:w="1771"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rPr>
                <w:rFonts w:ascii="Tahoma" w:hAnsi="Tahoma" w:cs="Tahoma"/>
                <w:sz w:val="16"/>
                <w:szCs w:val="16"/>
              </w:rPr>
            </w:pPr>
            <w:r w:rsidRPr="00461EC3">
              <w:rPr>
                <w:rFonts w:ascii="Tahoma" w:hAnsi="Tahoma" w:cs="Tahoma"/>
                <w:sz w:val="16"/>
                <w:szCs w:val="16"/>
              </w:rPr>
              <w:t>P 10 – A Scuola con il digitale</w:t>
            </w:r>
          </w:p>
          <w:p w:rsidR="00ED0139" w:rsidRPr="00461EC3" w:rsidRDefault="00ED0139" w:rsidP="00ED0139">
            <w:pPr>
              <w:rPr>
                <w:rFonts w:ascii="Tahoma" w:hAnsi="Tahoma" w:cs="Tahoma"/>
                <w:sz w:val="16"/>
                <w:szCs w:val="16"/>
              </w:rPr>
            </w:pPr>
          </w:p>
          <w:p w:rsidR="00ED0139" w:rsidRPr="00461EC3" w:rsidRDefault="00ED0139" w:rsidP="00ED0139">
            <w:pPr>
              <w:rPr>
                <w:rFonts w:ascii="Tahoma" w:hAnsi="Tahoma" w:cs="Tahoma"/>
                <w:sz w:val="16"/>
                <w:szCs w:val="16"/>
              </w:rPr>
            </w:pPr>
          </w:p>
          <w:p w:rsidR="00ED0139" w:rsidRPr="00461EC3" w:rsidRDefault="00ED0139" w:rsidP="00ED0139">
            <w:pPr>
              <w:rPr>
                <w:rFonts w:ascii="Tahoma" w:hAnsi="Tahoma" w:cs="Tahoma"/>
                <w:sz w:val="16"/>
                <w:szCs w:val="16"/>
              </w:rPr>
            </w:pPr>
          </w:p>
          <w:p w:rsidR="00ED0139" w:rsidRPr="00461EC3" w:rsidRDefault="00ED0139" w:rsidP="00ED0139">
            <w:pPr>
              <w:rPr>
                <w:rFonts w:ascii="Tahoma" w:hAnsi="Tahoma" w:cs="Tahoma"/>
                <w:sz w:val="16"/>
                <w:szCs w:val="16"/>
              </w:rPr>
            </w:pPr>
          </w:p>
        </w:tc>
        <w:tc>
          <w:tcPr>
            <w:tcW w:w="5146"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shd w:val="clear" w:color="auto" w:fill="FFFFFF"/>
              <w:spacing w:after="240" w:line="200" w:lineRule="atLeast"/>
              <w:rPr>
                <w:rFonts w:ascii="Tahoma" w:hAnsi="Tahoma" w:cs="Tahoma"/>
                <w:i/>
                <w:sz w:val="16"/>
                <w:szCs w:val="16"/>
              </w:rPr>
            </w:pPr>
            <w:r w:rsidRPr="00461EC3">
              <w:rPr>
                <w:rFonts w:ascii="Tahoma" w:hAnsi="Tahoma" w:cs="Tahoma"/>
                <w:i/>
                <w:color w:val="000000"/>
                <w:sz w:val="16"/>
                <w:szCs w:val="16"/>
              </w:rPr>
              <w:t>La sfida del </w:t>
            </w:r>
            <w:r w:rsidRPr="00461EC3">
              <w:rPr>
                <w:rFonts w:ascii="Tahoma" w:hAnsi="Tahoma" w:cs="Tahoma"/>
                <w:b/>
                <w:bCs/>
                <w:i/>
                <w:color w:val="000000"/>
                <w:sz w:val="16"/>
                <w:szCs w:val="16"/>
                <w:u w:val="single"/>
              </w:rPr>
              <w:t>Digitale  </w:t>
            </w:r>
            <w:r w:rsidRPr="00461EC3">
              <w:rPr>
                <w:rFonts w:ascii="Tahoma" w:hAnsi="Tahoma" w:cs="Tahoma"/>
                <w:i/>
                <w:color w:val="000000"/>
                <w:sz w:val="16"/>
                <w:szCs w:val="16"/>
              </w:rPr>
              <w:t xml:space="preserve"> per non ignorare la sfida delle nuove tecnologie digitali,  per affrontare la rivoluzione che interessa le nuove forme di conoscenza,   le modalità di produzione , di trasmissione, di apprendimento. Una nuova dimensione che mette a dura prova gli operatori della scuola, alle prese con nuove generazioni di   </w:t>
            </w:r>
            <w:r w:rsidRPr="00461EC3">
              <w:rPr>
                <w:rFonts w:ascii="Tahoma" w:hAnsi="Tahoma" w:cs="Tahoma"/>
                <w:b/>
                <w:bCs/>
                <w:i/>
                <w:color w:val="000000"/>
                <w:sz w:val="16"/>
                <w:szCs w:val="16"/>
              </w:rPr>
              <w:t>NATIVI DIGITALI</w:t>
            </w:r>
            <w:r w:rsidRPr="00461EC3">
              <w:rPr>
                <w:rFonts w:ascii="Tahoma" w:hAnsi="Tahoma" w:cs="Tahoma"/>
                <w:i/>
                <w:color w:val="000000"/>
                <w:sz w:val="16"/>
                <w:szCs w:val="16"/>
              </w:rPr>
              <w:t>  che sembrano non sopportare i ritmi e i riti dell’Istruzione alfabetica, come dall</w:t>
            </w:r>
            <w:r>
              <w:rPr>
                <w:rFonts w:ascii="Tahoma" w:hAnsi="Tahoma" w:cs="Tahoma"/>
                <w:i/>
                <w:color w:val="000000"/>
                <w:sz w:val="16"/>
                <w:szCs w:val="16"/>
              </w:rPr>
              <w:t>a nostra tradizione scolastica.</w:t>
            </w:r>
          </w:p>
        </w:tc>
        <w:tc>
          <w:tcPr>
            <w:tcW w:w="1567"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rPr>
                <w:rFonts w:ascii="Tahoma" w:hAnsi="Tahoma" w:cs="Tahoma"/>
                <w:sz w:val="16"/>
                <w:szCs w:val="16"/>
              </w:rPr>
            </w:pPr>
            <w:r w:rsidRPr="00461EC3">
              <w:rPr>
                <w:rFonts w:ascii="Tahoma" w:hAnsi="Tahoma" w:cs="Tahoma"/>
                <w:sz w:val="16"/>
                <w:szCs w:val="16"/>
              </w:rPr>
              <w:t>ALUNNI, GENITORI, PERSONALE DOCENTE E ATA</w:t>
            </w:r>
          </w:p>
        </w:tc>
        <w:tc>
          <w:tcPr>
            <w:tcW w:w="1528" w:type="dxa"/>
            <w:tcBorders>
              <w:top w:val="single" w:sz="4" w:space="0" w:color="auto"/>
              <w:left w:val="single" w:sz="4" w:space="0" w:color="auto"/>
              <w:bottom w:val="single" w:sz="4" w:space="0" w:color="auto"/>
              <w:right w:val="single" w:sz="4" w:space="0" w:color="auto"/>
            </w:tcBorders>
          </w:tcPr>
          <w:p w:rsidR="00ED0139" w:rsidRDefault="00ED0139" w:rsidP="00ED0139">
            <w:pPr>
              <w:jc w:val="both"/>
              <w:rPr>
                <w:rFonts w:ascii="Tahoma" w:hAnsi="Tahoma" w:cs="Tahoma"/>
                <w:sz w:val="16"/>
                <w:szCs w:val="16"/>
              </w:rPr>
            </w:pPr>
            <w:r w:rsidRPr="00461EC3">
              <w:rPr>
                <w:rFonts w:ascii="Tahoma" w:hAnsi="Tahoma" w:cs="Tahoma"/>
                <w:sz w:val="16"/>
                <w:szCs w:val="16"/>
              </w:rPr>
              <w:t xml:space="preserve">D.S </w:t>
            </w:r>
            <w:r>
              <w:rPr>
                <w:rFonts w:ascii="Tahoma" w:hAnsi="Tahoma" w:cs="Tahoma"/>
                <w:sz w:val="16"/>
                <w:szCs w:val="16"/>
              </w:rPr>
              <w:t>–</w:t>
            </w:r>
            <w:r w:rsidRPr="00461EC3">
              <w:rPr>
                <w:rFonts w:ascii="Tahoma" w:hAnsi="Tahoma" w:cs="Tahoma"/>
                <w:sz w:val="16"/>
                <w:szCs w:val="16"/>
              </w:rPr>
              <w:t xml:space="preserve"> DSGA</w:t>
            </w:r>
          </w:p>
          <w:p w:rsidR="00ED0139" w:rsidRPr="00461EC3" w:rsidRDefault="00ED0139" w:rsidP="00ED0139">
            <w:pPr>
              <w:jc w:val="both"/>
              <w:rPr>
                <w:rFonts w:ascii="Tahoma" w:hAnsi="Tahoma" w:cs="Tahoma"/>
                <w:sz w:val="16"/>
                <w:szCs w:val="16"/>
              </w:rPr>
            </w:pPr>
          </w:p>
        </w:tc>
      </w:tr>
      <w:tr w:rsidR="00ED0139" w:rsidRPr="00461EC3" w:rsidTr="00ED0139">
        <w:trPr>
          <w:cantSplit/>
        </w:trPr>
        <w:tc>
          <w:tcPr>
            <w:tcW w:w="1771"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rPr>
                <w:rFonts w:ascii="Tahoma" w:hAnsi="Tahoma" w:cs="Tahoma"/>
                <w:sz w:val="16"/>
                <w:szCs w:val="16"/>
              </w:rPr>
            </w:pPr>
            <w:r>
              <w:rPr>
                <w:rFonts w:ascii="Tahoma" w:hAnsi="Tahoma" w:cs="Tahoma"/>
                <w:sz w:val="16"/>
                <w:szCs w:val="16"/>
              </w:rPr>
              <w:t xml:space="preserve">P12 Progetti Europei PON FESR </w:t>
            </w:r>
          </w:p>
        </w:tc>
        <w:tc>
          <w:tcPr>
            <w:tcW w:w="5146" w:type="dxa"/>
            <w:tcBorders>
              <w:top w:val="single" w:sz="4" w:space="0" w:color="auto"/>
              <w:left w:val="single" w:sz="4" w:space="0" w:color="auto"/>
              <w:bottom w:val="single" w:sz="4" w:space="0" w:color="auto"/>
              <w:right w:val="single" w:sz="4" w:space="0" w:color="auto"/>
            </w:tcBorders>
          </w:tcPr>
          <w:p w:rsidR="00ED0139" w:rsidRPr="00D76287" w:rsidRDefault="00ED0139" w:rsidP="00ED0139">
            <w:pPr>
              <w:ind w:right="282"/>
              <w:jc w:val="both"/>
              <w:rPr>
                <w:rFonts w:ascii="Tahoma" w:hAnsi="Tahoma" w:cs="Tahoma"/>
                <w:i/>
                <w:sz w:val="16"/>
                <w:szCs w:val="16"/>
              </w:rPr>
            </w:pPr>
            <w:r w:rsidRPr="00D76287">
              <w:rPr>
                <w:rFonts w:ascii="Tahoma" w:hAnsi="Tahoma" w:cs="Tahoma"/>
                <w:b/>
                <w:i/>
                <w:sz w:val="16"/>
                <w:szCs w:val="16"/>
              </w:rPr>
              <w:t>Progetto laboratori multimediali mobili: La Scienza Secondo Noi.</w:t>
            </w:r>
            <w:r w:rsidRPr="00D76287">
              <w:rPr>
                <w:rFonts w:ascii="Tahoma" w:hAnsi="Tahoma" w:cs="Tahoma"/>
                <w:i/>
                <w:sz w:val="16"/>
                <w:szCs w:val="16"/>
              </w:rPr>
              <w:t xml:space="preserve"> Il progetto è legato alla realizzazione di un modello di processo didattico innovativo, che permetta a studenti e docenti di fruire di risorse digitali sempre più aggiornate ed efficaci per la didattica.</w:t>
            </w:r>
          </w:p>
          <w:p w:rsidR="00ED0139" w:rsidRDefault="00ED0139" w:rsidP="00ED0139">
            <w:pPr>
              <w:ind w:right="282"/>
              <w:jc w:val="both"/>
              <w:rPr>
                <w:rFonts w:ascii="Tahoma" w:hAnsi="Tahoma" w:cs="Tahoma"/>
                <w:i/>
                <w:sz w:val="16"/>
                <w:szCs w:val="16"/>
              </w:rPr>
            </w:pPr>
            <w:r w:rsidRPr="00D76287">
              <w:rPr>
                <w:rFonts w:ascii="Tahoma" w:hAnsi="Tahoma" w:cs="Tahoma"/>
                <w:i/>
                <w:sz w:val="16"/>
                <w:szCs w:val="16"/>
              </w:rPr>
              <w:t xml:space="preserve"> Ogni studente p</w:t>
            </w:r>
            <w:r>
              <w:rPr>
                <w:rFonts w:ascii="Tahoma" w:hAnsi="Tahoma" w:cs="Tahoma"/>
                <w:i/>
                <w:sz w:val="16"/>
                <w:szCs w:val="16"/>
              </w:rPr>
              <w:t xml:space="preserve">uò </w:t>
            </w:r>
            <w:r w:rsidRPr="00D76287">
              <w:rPr>
                <w:rFonts w:ascii="Tahoma" w:hAnsi="Tahoma" w:cs="Tahoma"/>
                <w:i/>
                <w:sz w:val="16"/>
                <w:szCs w:val="16"/>
              </w:rPr>
              <w:t xml:space="preserve"> avere accesso agli strumenti digitali , al fine di potenziare le conoscenze e competenze sia  individuali sia in gruppo, al fine di realizzare progetti collaborativi. L'allestimento degli spazi laboratoriali, inoltre, rappresenta un reale potenziamento della scuola intesa come centro educativo, civico e culturale. </w:t>
            </w:r>
          </w:p>
          <w:p w:rsidR="00ED0139" w:rsidRDefault="00ED0139" w:rsidP="00ED0139">
            <w:pPr>
              <w:ind w:right="282"/>
              <w:jc w:val="both"/>
              <w:rPr>
                <w:rFonts w:ascii="Tahoma" w:hAnsi="Tahoma" w:cs="Tahoma"/>
                <w:i/>
                <w:sz w:val="16"/>
                <w:szCs w:val="16"/>
              </w:rPr>
            </w:pPr>
            <w:r w:rsidRPr="00D76287">
              <w:rPr>
                <w:rFonts w:ascii="Tahoma" w:hAnsi="Tahoma" w:cs="Tahoma"/>
                <w:b/>
                <w:i/>
                <w:sz w:val="16"/>
                <w:szCs w:val="16"/>
              </w:rPr>
              <w:t>Didattica con la rete</w:t>
            </w:r>
          </w:p>
          <w:p w:rsidR="00ED0139" w:rsidRDefault="00ED0139" w:rsidP="00ED0139">
            <w:pPr>
              <w:ind w:right="282"/>
              <w:jc w:val="both"/>
              <w:rPr>
                <w:rFonts w:ascii="Tahoma" w:hAnsi="Tahoma" w:cs="Tahoma"/>
                <w:i/>
                <w:sz w:val="16"/>
                <w:szCs w:val="16"/>
              </w:rPr>
            </w:pPr>
            <w:r w:rsidRPr="00D76287">
              <w:rPr>
                <w:rFonts w:ascii="Tahoma" w:hAnsi="Tahoma" w:cs="Tahoma"/>
                <w:i/>
                <w:sz w:val="16"/>
                <w:szCs w:val="16"/>
              </w:rPr>
              <w:t>Aggiornamento, ampliamento e potenziamento della struttura informatica d'Istituto al fine di consentirne l'impiego didattico quotidiano a tutti gli utenti della comunità scolastica</w:t>
            </w:r>
          </w:p>
          <w:p w:rsidR="00ED0139" w:rsidRPr="00461EC3" w:rsidRDefault="00ED0139" w:rsidP="00ED0139">
            <w:pPr>
              <w:ind w:right="282"/>
              <w:jc w:val="both"/>
              <w:rPr>
                <w:rFonts w:ascii="Tahoma" w:hAnsi="Tahoma" w:cs="Tahoma"/>
                <w:i/>
                <w:sz w:val="16"/>
                <w:szCs w:val="16"/>
              </w:rPr>
            </w:pPr>
          </w:p>
        </w:tc>
        <w:tc>
          <w:tcPr>
            <w:tcW w:w="1567"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rPr>
                <w:rFonts w:ascii="Tahoma" w:hAnsi="Tahoma" w:cs="Tahoma"/>
                <w:sz w:val="16"/>
                <w:szCs w:val="16"/>
              </w:rPr>
            </w:pPr>
            <w:r w:rsidRPr="00461EC3">
              <w:rPr>
                <w:rFonts w:ascii="Tahoma" w:hAnsi="Tahoma" w:cs="Tahoma"/>
                <w:sz w:val="16"/>
                <w:szCs w:val="16"/>
              </w:rPr>
              <w:t>ALUNNI, PERSONALE DOCENTE E ATA</w:t>
            </w:r>
          </w:p>
        </w:tc>
        <w:tc>
          <w:tcPr>
            <w:tcW w:w="1528" w:type="dxa"/>
            <w:tcBorders>
              <w:top w:val="single" w:sz="4" w:space="0" w:color="auto"/>
              <w:left w:val="single" w:sz="4" w:space="0" w:color="auto"/>
              <w:bottom w:val="single" w:sz="4" w:space="0" w:color="auto"/>
              <w:right w:val="single" w:sz="4" w:space="0" w:color="auto"/>
            </w:tcBorders>
          </w:tcPr>
          <w:p w:rsidR="00ED0139" w:rsidRDefault="00ED0139" w:rsidP="00ED0139">
            <w:pPr>
              <w:jc w:val="both"/>
              <w:rPr>
                <w:rFonts w:ascii="Tahoma" w:hAnsi="Tahoma" w:cs="Tahoma"/>
                <w:sz w:val="16"/>
                <w:szCs w:val="16"/>
              </w:rPr>
            </w:pPr>
            <w:r w:rsidRPr="00461EC3">
              <w:rPr>
                <w:rFonts w:ascii="Tahoma" w:hAnsi="Tahoma" w:cs="Tahoma"/>
                <w:sz w:val="16"/>
                <w:szCs w:val="16"/>
              </w:rPr>
              <w:t xml:space="preserve">D.S </w:t>
            </w:r>
            <w:r>
              <w:rPr>
                <w:rFonts w:ascii="Tahoma" w:hAnsi="Tahoma" w:cs="Tahoma"/>
                <w:sz w:val="16"/>
                <w:szCs w:val="16"/>
              </w:rPr>
              <w:t>–</w:t>
            </w:r>
            <w:r w:rsidRPr="00461EC3">
              <w:rPr>
                <w:rFonts w:ascii="Tahoma" w:hAnsi="Tahoma" w:cs="Tahoma"/>
                <w:sz w:val="16"/>
                <w:szCs w:val="16"/>
              </w:rPr>
              <w:t xml:space="preserve"> DSGA</w:t>
            </w:r>
          </w:p>
          <w:p w:rsidR="00ED0139" w:rsidRDefault="00ED0139" w:rsidP="00ED0139">
            <w:pPr>
              <w:jc w:val="both"/>
              <w:rPr>
                <w:rFonts w:ascii="Tahoma" w:hAnsi="Tahoma" w:cs="Tahoma"/>
                <w:sz w:val="16"/>
                <w:szCs w:val="16"/>
              </w:rPr>
            </w:pPr>
            <w:r>
              <w:rPr>
                <w:rFonts w:ascii="Tahoma" w:hAnsi="Tahoma" w:cs="Tahoma"/>
                <w:sz w:val="16"/>
                <w:szCs w:val="16"/>
              </w:rPr>
              <w:t xml:space="preserve">SANTORO </w:t>
            </w:r>
          </w:p>
          <w:p w:rsidR="00ED0139" w:rsidRDefault="00ED0139" w:rsidP="00ED0139">
            <w:pPr>
              <w:jc w:val="both"/>
              <w:rPr>
                <w:rFonts w:ascii="Tahoma" w:hAnsi="Tahoma" w:cs="Tahoma"/>
                <w:sz w:val="16"/>
                <w:szCs w:val="16"/>
              </w:rPr>
            </w:pPr>
          </w:p>
        </w:tc>
      </w:tr>
      <w:tr w:rsidR="00ED0139" w:rsidRPr="00461EC3" w:rsidTr="00ED0139">
        <w:trPr>
          <w:cantSplit/>
        </w:trPr>
        <w:tc>
          <w:tcPr>
            <w:tcW w:w="1771"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rPr>
                <w:rFonts w:ascii="Tahoma" w:hAnsi="Tahoma" w:cs="Tahoma"/>
                <w:sz w:val="16"/>
                <w:szCs w:val="16"/>
              </w:rPr>
            </w:pPr>
            <w:r w:rsidRPr="00461EC3">
              <w:rPr>
                <w:rFonts w:ascii="Tahoma" w:hAnsi="Tahoma" w:cs="Tahoma"/>
                <w:sz w:val="16"/>
                <w:szCs w:val="16"/>
              </w:rPr>
              <w:lastRenderedPageBreak/>
              <w:t>P17 -  Autonomia, manifestazioni,</w:t>
            </w:r>
          </w:p>
          <w:p w:rsidR="00ED0139" w:rsidRPr="00461EC3" w:rsidRDefault="00ED0139" w:rsidP="00ED0139">
            <w:pPr>
              <w:rPr>
                <w:rFonts w:ascii="Tahoma" w:hAnsi="Tahoma" w:cs="Tahoma"/>
                <w:sz w:val="16"/>
                <w:szCs w:val="16"/>
              </w:rPr>
            </w:pPr>
            <w:r w:rsidRPr="00461EC3">
              <w:rPr>
                <w:rFonts w:ascii="Tahoma" w:hAnsi="Tahoma" w:cs="Tahoma"/>
                <w:sz w:val="16"/>
                <w:szCs w:val="16"/>
              </w:rPr>
              <w:t xml:space="preserve">catering – esercitazioni speciali  - </w:t>
            </w:r>
          </w:p>
          <w:p w:rsidR="00ED0139" w:rsidRPr="00461EC3" w:rsidRDefault="00ED0139" w:rsidP="00ED0139">
            <w:pPr>
              <w:rPr>
                <w:rFonts w:ascii="Tahoma" w:hAnsi="Tahoma" w:cs="Tahoma"/>
                <w:sz w:val="16"/>
                <w:szCs w:val="16"/>
              </w:rPr>
            </w:pPr>
            <w:r w:rsidRPr="00461EC3">
              <w:rPr>
                <w:rFonts w:ascii="Tahoma" w:hAnsi="Tahoma" w:cs="Tahoma"/>
                <w:i/>
                <w:sz w:val="16"/>
                <w:szCs w:val="16"/>
              </w:rPr>
              <w:t>DPR 567/96 (apertura scuola al territorio</w:t>
            </w:r>
          </w:p>
          <w:p w:rsidR="00ED0139" w:rsidRPr="00461EC3" w:rsidRDefault="00ED0139" w:rsidP="00ED0139">
            <w:pPr>
              <w:rPr>
                <w:rFonts w:ascii="Tahoma" w:hAnsi="Tahoma" w:cs="Tahoma"/>
                <w:sz w:val="16"/>
                <w:szCs w:val="16"/>
              </w:rPr>
            </w:pPr>
          </w:p>
        </w:tc>
        <w:tc>
          <w:tcPr>
            <w:tcW w:w="5146"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ind w:right="282"/>
              <w:jc w:val="both"/>
              <w:rPr>
                <w:rFonts w:ascii="Tahoma" w:hAnsi="Tahoma" w:cs="Tahoma"/>
                <w:i/>
                <w:sz w:val="16"/>
                <w:szCs w:val="16"/>
              </w:rPr>
            </w:pPr>
            <w:r w:rsidRPr="00461EC3">
              <w:rPr>
                <w:rFonts w:ascii="Tahoma" w:hAnsi="Tahoma" w:cs="Tahoma"/>
                <w:i/>
                <w:sz w:val="16"/>
                <w:szCs w:val="16"/>
              </w:rPr>
              <w:t>Si tratta del progetto, attraverso il quale l’Istituto ha nobilitato l’apertura al territorio e alle Istituzioni; recuperato e congelato risorse economiche importanti che hanno dato continuità alle attività didattiche; ha offerto agli allievi e al personale impegnato una vetrina e un palcoscenico sul quale recitare e interpretare “dal vivo” attività che altrimenti avrebbero dovuto essere “simulate” come da programmi ministeriali.</w:t>
            </w:r>
          </w:p>
          <w:p w:rsidR="00ED0139" w:rsidRPr="00461EC3" w:rsidRDefault="00ED0139" w:rsidP="00ED0139">
            <w:pPr>
              <w:ind w:right="282"/>
              <w:jc w:val="both"/>
              <w:rPr>
                <w:rFonts w:ascii="Tahoma" w:hAnsi="Tahoma" w:cs="Tahoma"/>
                <w:i/>
                <w:sz w:val="16"/>
                <w:szCs w:val="16"/>
              </w:rPr>
            </w:pPr>
            <w:r w:rsidRPr="00461EC3">
              <w:rPr>
                <w:rFonts w:ascii="Tahoma" w:hAnsi="Tahoma" w:cs="Tahoma"/>
                <w:i/>
                <w:sz w:val="16"/>
                <w:szCs w:val="16"/>
              </w:rPr>
              <w:t xml:space="preserve">Saranno esplorate varie possibilità e colte tutte le opportunità per l’attuazione dell’autonomia scolastica: attività per es: </w:t>
            </w:r>
            <w:r w:rsidRPr="00461EC3">
              <w:rPr>
                <w:rFonts w:ascii="Tahoma" w:hAnsi="Tahoma" w:cs="Tahoma"/>
                <w:b/>
                <w:i/>
                <w:sz w:val="16"/>
                <w:szCs w:val="16"/>
              </w:rPr>
              <w:t>Ristorante didattico e serate “a tema</w:t>
            </w:r>
            <w:r w:rsidRPr="00461EC3">
              <w:rPr>
                <w:rFonts w:ascii="Tahoma" w:hAnsi="Tahoma" w:cs="Tahoma"/>
                <w:i/>
                <w:sz w:val="16"/>
                <w:szCs w:val="16"/>
              </w:rPr>
              <w:t>” per valorizzazioni prodotti utilizzati nella cucina mediterranea con cadenza settimanale/bisettimanale;</w:t>
            </w:r>
          </w:p>
          <w:p w:rsidR="00ED0139" w:rsidRPr="00461EC3" w:rsidRDefault="00ED0139" w:rsidP="00ED0139">
            <w:pPr>
              <w:ind w:right="282"/>
              <w:jc w:val="both"/>
              <w:rPr>
                <w:rFonts w:ascii="Tahoma" w:hAnsi="Tahoma" w:cs="Tahoma"/>
                <w:i/>
                <w:sz w:val="16"/>
                <w:szCs w:val="16"/>
              </w:rPr>
            </w:pPr>
            <w:r w:rsidRPr="00461EC3">
              <w:rPr>
                <w:rFonts w:ascii="Tahoma" w:hAnsi="Tahoma" w:cs="Tahoma"/>
                <w:b/>
                <w:i/>
                <w:sz w:val="16"/>
                <w:szCs w:val="16"/>
              </w:rPr>
              <w:t>Ristorante diffuso</w:t>
            </w:r>
            <w:r w:rsidRPr="00461EC3">
              <w:rPr>
                <w:rFonts w:ascii="Tahoma" w:hAnsi="Tahoma" w:cs="Tahoma"/>
                <w:i/>
                <w:sz w:val="16"/>
                <w:szCs w:val="16"/>
              </w:rPr>
              <w:t xml:space="preserve"> con collaborazioni esterne anche per sviluppare relazioni con il territorio e il mondo del lavoro e preparare terreno per stage e tirocini per i nostri alunni.</w:t>
            </w:r>
          </w:p>
          <w:p w:rsidR="00ED0139" w:rsidRPr="00461EC3" w:rsidRDefault="00ED0139" w:rsidP="00ED0139">
            <w:pPr>
              <w:rPr>
                <w:rFonts w:ascii="Tahoma" w:hAnsi="Tahoma" w:cs="Tahoma"/>
                <w:sz w:val="16"/>
                <w:szCs w:val="16"/>
              </w:rPr>
            </w:pPr>
            <w:r w:rsidRPr="00461EC3">
              <w:rPr>
                <w:rFonts w:ascii="Tahoma" w:hAnsi="Tahoma" w:cs="Tahoma"/>
                <w:b/>
                <w:sz w:val="16"/>
                <w:szCs w:val="16"/>
              </w:rPr>
              <w:t>MEDCHEF</w:t>
            </w:r>
            <w:r w:rsidRPr="00461EC3">
              <w:rPr>
                <w:rFonts w:ascii="Tahoma" w:hAnsi="Tahoma" w:cs="Tahoma"/>
                <w:sz w:val="16"/>
                <w:szCs w:val="16"/>
              </w:rPr>
              <w:t xml:space="preserve">: CAPRICCIO, CONCERTO, SINFONIA PROGETTO 300 RICETTE ON LINE…. </w:t>
            </w:r>
          </w:p>
          <w:p w:rsidR="00ED0139" w:rsidRPr="00461EC3" w:rsidRDefault="00ED0139" w:rsidP="00ED0139">
            <w:pPr>
              <w:ind w:right="282"/>
              <w:jc w:val="both"/>
              <w:rPr>
                <w:rFonts w:ascii="Tahoma" w:hAnsi="Tahoma" w:cs="Tahoma"/>
                <w:i/>
                <w:sz w:val="16"/>
                <w:szCs w:val="16"/>
              </w:rPr>
            </w:pPr>
            <w:r w:rsidRPr="00461EC3">
              <w:rPr>
                <w:rFonts w:ascii="Tahoma" w:hAnsi="Tahoma" w:cs="Tahoma"/>
                <w:b/>
                <w:i/>
                <w:sz w:val="16"/>
                <w:szCs w:val="16"/>
              </w:rPr>
              <w:t>Convenzioni</w:t>
            </w:r>
            <w:r w:rsidRPr="00461EC3">
              <w:rPr>
                <w:rFonts w:ascii="Tahoma" w:hAnsi="Tahoma" w:cs="Tahoma"/>
                <w:i/>
                <w:sz w:val="16"/>
                <w:szCs w:val="16"/>
              </w:rPr>
              <w:t xml:space="preserve"> con Istituzioni e Associazioni locali, provinciali, regionali, nazionali, Associazione Balneari </w:t>
            </w:r>
            <w:proofErr w:type="spellStart"/>
            <w:r w:rsidRPr="00461EC3">
              <w:rPr>
                <w:rFonts w:ascii="Tahoma" w:hAnsi="Tahoma" w:cs="Tahoma"/>
                <w:i/>
                <w:sz w:val="16"/>
                <w:szCs w:val="16"/>
              </w:rPr>
              <w:t>Prov</w:t>
            </w:r>
            <w:proofErr w:type="spellEnd"/>
            <w:r w:rsidRPr="00461EC3">
              <w:rPr>
                <w:rFonts w:ascii="Tahoma" w:hAnsi="Tahoma" w:cs="Tahoma"/>
                <w:i/>
                <w:sz w:val="16"/>
                <w:szCs w:val="16"/>
              </w:rPr>
              <w:t>. Latina.</w:t>
            </w:r>
          </w:p>
        </w:tc>
        <w:tc>
          <w:tcPr>
            <w:tcW w:w="1567"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rPr>
                <w:rFonts w:ascii="Tahoma" w:hAnsi="Tahoma" w:cs="Tahoma"/>
                <w:sz w:val="16"/>
                <w:szCs w:val="16"/>
              </w:rPr>
            </w:pPr>
            <w:r w:rsidRPr="00461EC3">
              <w:rPr>
                <w:rFonts w:ascii="Tahoma" w:hAnsi="Tahoma" w:cs="Tahoma"/>
                <w:sz w:val="16"/>
                <w:szCs w:val="16"/>
              </w:rPr>
              <w:t>ALUNNI, ISTITUZIONI E</w:t>
            </w:r>
          </w:p>
          <w:p w:rsidR="00ED0139" w:rsidRPr="00461EC3" w:rsidRDefault="00ED0139" w:rsidP="00ED0139">
            <w:pPr>
              <w:rPr>
                <w:rFonts w:ascii="Tahoma" w:hAnsi="Tahoma" w:cs="Tahoma"/>
                <w:sz w:val="16"/>
                <w:szCs w:val="16"/>
              </w:rPr>
            </w:pPr>
            <w:r w:rsidRPr="00461EC3">
              <w:rPr>
                <w:rFonts w:ascii="Tahoma" w:hAnsi="Tahoma" w:cs="Tahoma"/>
                <w:sz w:val="16"/>
                <w:szCs w:val="16"/>
              </w:rPr>
              <w:t>TERRITORIO</w:t>
            </w:r>
          </w:p>
        </w:tc>
        <w:tc>
          <w:tcPr>
            <w:tcW w:w="1528" w:type="dxa"/>
            <w:tcBorders>
              <w:top w:val="single" w:sz="4" w:space="0" w:color="auto"/>
              <w:left w:val="single" w:sz="4" w:space="0" w:color="auto"/>
              <w:bottom w:val="single" w:sz="4" w:space="0" w:color="auto"/>
              <w:right w:val="single" w:sz="4" w:space="0" w:color="auto"/>
            </w:tcBorders>
          </w:tcPr>
          <w:p w:rsidR="00ED0139" w:rsidRDefault="00ED0139" w:rsidP="00ED0139">
            <w:pPr>
              <w:jc w:val="both"/>
              <w:rPr>
                <w:rFonts w:ascii="Tahoma" w:hAnsi="Tahoma" w:cs="Tahoma"/>
                <w:sz w:val="16"/>
                <w:szCs w:val="16"/>
              </w:rPr>
            </w:pPr>
            <w:r>
              <w:rPr>
                <w:rFonts w:ascii="Tahoma" w:hAnsi="Tahoma" w:cs="Tahoma"/>
                <w:sz w:val="16"/>
                <w:szCs w:val="16"/>
              </w:rPr>
              <w:t xml:space="preserve">CONTE PASQUALE </w:t>
            </w:r>
          </w:p>
          <w:p w:rsidR="00ED0139" w:rsidRDefault="00ED0139" w:rsidP="00ED0139">
            <w:pPr>
              <w:jc w:val="both"/>
              <w:rPr>
                <w:rFonts w:ascii="Tahoma" w:hAnsi="Tahoma" w:cs="Tahoma"/>
                <w:sz w:val="16"/>
                <w:szCs w:val="16"/>
              </w:rPr>
            </w:pPr>
            <w:r>
              <w:rPr>
                <w:rFonts w:ascii="Tahoma" w:hAnsi="Tahoma" w:cs="Tahoma"/>
                <w:sz w:val="16"/>
                <w:szCs w:val="16"/>
              </w:rPr>
              <w:t>CAMILLO ANTONIO</w:t>
            </w:r>
          </w:p>
          <w:p w:rsidR="00ED0139" w:rsidRPr="00461EC3" w:rsidRDefault="00ED0139" w:rsidP="00ED0139">
            <w:pPr>
              <w:jc w:val="both"/>
              <w:rPr>
                <w:rFonts w:ascii="Tahoma" w:hAnsi="Tahoma" w:cs="Tahoma"/>
                <w:sz w:val="16"/>
                <w:szCs w:val="16"/>
              </w:rPr>
            </w:pPr>
            <w:r>
              <w:rPr>
                <w:rFonts w:ascii="Tahoma" w:hAnsi="Tahoma" w:cs="Tahoma"/>
                <w:sz w:val="16"/>
                <w:szCs w:val="16"/>
              </w:rPr>
              <w:t>CENTOLA ROSANNA</w:t>
            </w:r>
          </w:p>
        </w:tc>
      </w:tr>
      <w:tr w:rsidR="00ED0139" w:rsidRPr="00461EC3" w:rsidTr="00ED0139">
        <w:trPr>
          <w:cantSplit/>
        </w:trPr>
        <w:tc>
          <w:tcPr>
            <w:tcW w:w="1771"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rPr>
                <w:rFonts w:ascii="Tahoma" w:hAnsi="Tahoma" w:cs="Tahoma"/>
                <w:sz w:val="16"/>
                <w:szCs w:val="16"/>
              </w:rPr>
            </w:pPr>
            <w:r w:rsidRPr="00461EC3">
              <w:rPr>
                <w:rFonts w:ascii="Tahoma" w:hAnsi="Tahoma" w:cs="Tahoma"/>
                <w:sz w:val="16"/>
                <w:szCs w:val="16"/>
              </w:rPr>
              <w:t xml:space="preserve">P26 – Ampliamento offerta formativa – corsi di lingua straniera </w:t>
            </w:r>
          </w:p>
          <w:p w:rsidR="00ED0139" w:rsidRPr="00461EC3" w:rsidRDefault="00ED0139" w:rsidP="00ED0139">
            <w:pPr>
              <w:rPr>
                <w:rFonts w:ascii="Tahoma" w:hAnsi="Tahoma" w:cs="Tahoma"/>
                <w:sz w:val="16"/>
                <w:szCs w:val="16"/>
              </w:rPr>
            </w:pPr>
          </w:p>
        </w:tc>
        <w:tc>
          <w:tcPr>
            <w:tcW w:w="5146"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autoSpaceDE w:val="0"/>
              <w:autoSpaceDN w:val="0"/>
              <w:rPr>
                <w:rFonts w:ascii="Tahoma" w:hAnsi="Tahoma" w:cs="Tahoma"/>
                <w:i/>
                <w:sz w:val="16"/>
                <w:szCs w:val="16"/>
              </w:rPr>
            </w:pPr>
            <w:r w:rsidRPr="00461EC3">
              <w:rPr>
                <w:rFonts w:ascii="Tahoma" w:hAnsi="Tahoma" w:cs="Tahoma"/>
                <w:i/>
                <w:sz w:val="16"/>
                <w:szCs w:val="16"/>
              </w:rPr>
              <w:t xml:space="preserve">Finanziato dall’Istituto, il progetto prevede la diffusione della cultura e della consapevolezza della importanza della conoscenza delle lingue straniere, soprattutto europee, ma non solo. Tutti i corsi sono rivolti agli allievi e al personale e tutti prevedono, nella fase conclusiva, l’esame per la certificazione riconosciuta in Europa: </w:t>
            </w:r>
            <w:proofErr w:type="spellStart"/>
            <w:r w:rsidRPr="00461EC3">
              <w:rPr>
                <w:rFonts w:ascii="Tahoma" w:hAnsi="Tahoma" w:cs="Tahoma"/>
                <w:i/>
                <w:sz w:val="16"/>
                <w:szCs w:val="16"/>
              </w:rPr>
              <w:t>Trinity</w:t>
            </w:r>
            <w:proofErr w:type="spellEnd"/>
            <w:r w:rsidRPr="00461EC3">
              <w:rPr>
                <w:rFonts w:ascii="Tahoma" w:hAnsi="Tahoma" w:cs="Tahoma"/>
                <w:i/>
                <w:sz w:val="16"/>
                <w:szCs w:val="16"/>
              </w:rPr>
              <w:t xml:space="preserve">, </w:t>
            </w:r>
            <w:proofErr w:type="spellStart"/>
            <w:r w:rsidRPr="00461EC3">
              <w:rPr>
                <w:rFonts w:ascii="Tahoma" w:hAnsi="Tahoma" w:cs="Tahoma"/>
                <w:i/>
                <w:sz w:val="16"/>
                <w:szCs w:val="16"/>
              </w:rPr>
              <w:t>Delf</w:t>
            </w:r>
            <w:proofErr w:type="spellEnd"/>
            <w:r w:rsidRPr="00461EC3">
              <w:rPr>
                <w:rFonts w:ascii="Tahoma" w:hAnsi="Tahoma" w:cs="Tahoma"/>
                <w:i/>
                <w:sz w:val="16"/>
                <w:szCs w:val="16"/>
              </w:rPr>
              <w:t xml:space="preserve">, </w:t>
            </w:r>
            <w:proofErr w:type="spellStart"/>
            <w:r w:rsidRPr="00461EC3">
              <w:rPr>
                <w:rFonts w:ascii="Tahoma" w:hAnsi="Tahoma" w:cs="Tahoma"/>
                <w:i/>
                <w:sz w:val="16"/>
                <w:szCs w:val="16"/>
              </w:rPr>
              <w:t>Fit</w:t>
            </w:r>
            <w:proofErr w:type="spellEnd"/>
            <w:r w:rsidRPr="00461EC3">
              <w:rPr>
                <w:rFonts w:ascii="Tahoma" w:hAnsi="Tahoma" w:cs="Tahoma"/>
                <w:i/>
                <w:sz w:val="16"/>
                <w:szCs w:val="16"/>
              </w:rPr>
              <w:t xml:space="preserve"> in </w:t>
            </w:r>
            <w:proofErr w:type="spellStart"/>
            <w:r w:rsidRPr="00461EC3">
              <w:rPr>
                <w:rFonts w:ascii="Tahoma" w:hAnsi="Tahoma" w:cs="Tahoma"/>
                <w:i/>
                <w:sz w:val="16"/>
                <w:szCs w:val="16"/>
              </w:rPr>
              <w:t>Deutsch</w:t>
            </w:r>
            <w:proofErr w:type="spellEnd"/>
            <w:r w:rsidRPr="00461EC3">
              <w:rPr>
                <w:rFonts w:ascii="Tahoma" w:hAnsi="Tahoma" w:cs="Tahoma"/>
                <w:i/>
                <w:sz w:val="16"/>
                <w:szCs w:val="16"/>
              </w:rPr>
              <w:t>… I partecipanti pagano la tassa d’esame finale.</w:t>
            </w:r>
          </w:p>
        </w:tc>
        <w:tc>
          <w:tcPr>
            <w:tcW w:w="1567"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jc w:val="both"/>
              <w:rPr>
                <w:rFonts w:ascii="Tahoma" w:hAnsi="Tahoma" w:cs="Tahoma"/>
                <w:sz w:val="16"/>
                <w:szCs w:val="16"/>
              </w:rPr>
            </w:pPr>
            <w:r w:rsidRPr="00461EC3">
              <w:rPr>
                <w:rFonts w:ascii="Tahoma" w:hAnsi="Tahoma" w:cs="Tahoma"/>
                <w:sz w:val="16"/>
                <w:szCs w:val="16"/>
              </w:rPr>
              <w:t>ALUNNI, PERSONALE E TERRITORIO</w:t>
            </w:r>
          </w:p>
        </w:tc>
        <w:tc>
          <w:tcPr>
            <w:tcW w:w="1528" w:type="dxa"/>
            <w:tcBorders>
              <w:top w:val="single" w:sz="4" w:space="0" w:color="auto"/>
              <w:left w:val="single" w:sz="4" w:space="0" w:color="auto"/>
              <w:bottom w:val="single" w:sz="4" w:space="0" w:color="auto"/>
              <w:right w:val="single" w:sz="4" w:space="0" w:color="auto"/>
            </w:tcBorders>
          </w:tcPr>
          <w:p w:rsidR="00ED0139" w:rsidRPr="00AB68ED" w:rsidRDefault="00ED0139" w:rsidP="00ED0139">
            <w:pPr>
              <w:jc w:val="both"/>
              <w:rPr>
                <w:rFonts w:ascii="Tahoma" w:hAnsi="Tahoma" w:cs="Tahoma"/>
                <w:b/>
                <w:sz w:val="16"/>
                <w:szCs w:val="16"/>
              </w:rPr>
            </w:pPr>
            <w:r w:rsidRPr="00AB68ED">
              <w:rPr>
                <w:rFonts w:ascii="Tahoma" w:hAnsi="Tahoma" w:cs="Tahoma"/>
                <w:b/>
                <w:sz w:val="16"/>
                <w:szCs w:val="16"/>
              </w:rPr>
              <w:t>VELLUCCI LUCIANA</w:t>
            </w:r>
          </w:p>
          <w:p w:rsidR="00ED0139" w:rsidRPr="00AB68ED" w:rsidRDefault="00ED0139" w:rsidP="00ED0139">
            <w:pPr>
              <w:jc w:val="both"/>
              <w:rPr>
                <w:rFonts w:ascii="Tahoma" w:hAnsi="Tahoma" w:cs="Tahoma"/>
                <w:b/>
                <w:sz w:val="16"/>
                <w:szCs w:val="16"/>
              </w:rPr>
            </w:pPr>
          </w:p>
        </w:tc>
      </w:tr>
      <w:tr w:rsidR="00ED0139" w:rsidRPr="00461EC3" w:rsidTr="00ED0139">
        <w:trPr>
          <w:cantSplit/>
        </w:trPr>
        <w:tc>
          <w:tcPr>
            <w:tcW w:w="1771"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rPr>
                <w:rFonts w:ascii="Tahoma" w:hAnsi="Tahoma" w:cs="Tahoma"/>
                <w:sz w:val="16"/>
                <w:szCs w:val="16"/>
              </w:rPr>
            </w:pPr>
            <w:r>
              <w:rPr>
                <w:rFonts w:ascii="Tahoma" w:hAnsi="Tahoma" w:cs="Tahoma"/>
                <w:sz w:val="16"/>
                <w:szCs w:val="16"/>
              </w:rPr>
              <w:t xml:space="preserve">P27 La terra dei tesori </w:t>
            </w:r>
          </w:p>
        </w:tc>
        <w:tc>
          <w:tcPr>
            <w:tcW w:w="5146" w:type="dxa"/>
            <w:tcBorders>
              <w:top w:val="single" w:sz="4" w:space="0" w:color="auto"/>
              <w:left w:val="single" w:sz="4" w:space="0" w:color="auto"/>
              <w:bottom w:val="single" w:sz="4" w:space="0" w:color="auto"/>
              <w:right w:val="single" w:sz="4" w:space="0" w:color="auto"/>
            </w:tcBorders>
          </w:tcPr>
          <w:p w:rsidR="00ED0139" w:rsidRDefault="00ED0139" w:rsidP="00ED0139">
            <w:pPr>
              <w:autoSpaceDE w:val="0"/>
              <w:autoSpaceDN w:val="0"/>
              <w:jc w:val="both"/>
              <w:rPr>
                <w:rFonts w:ascii="Tahoma" w:hAnsi="Tahoma" w:cs="Tahoma"/>
                <w:i/>
                <w:sz w:val="16"/>
                <w:szCs w:val="16"/>
              </w:rPr>
            </w:pPr>
            <w:r>
              <w:rPr>
                <w:rFonts w:ascii="Tahoma" w:hAnsi="Tahoma" w:cs="Tahoma"/>
                <w:i/>
                <w:sz w:val="16"/>
                <w:szCs w:val="16"/>
              </w:rPr>
              <w:t>Realizzazione di un laboratorio orticolo permanente di vegetali tradizionali e a rischio estinzione.</w:t>
            </w:r>
          </w:p>
          <w:p w:rsidR="00ED0139" w:rsidRPr="00461EC3" w:rsidRDefault="00ED0139" w:rsidP="00ED0139">
            <w:pPr>
              <w:autoSpaceDE w:val="0"/>
              <w:autoSpaceDN w:val="0"/>
              <w:jc w:val="both"/>
              <w:rPr>
                <w:rFonts w:ascii="Tahoma" w:hAnsi="Tahoma" w:cs="Tahoma"/>
                <w:i/>
                <w:sz w:val="16"/>
                <w:szCs w:val="16"/>
              </w:rPr>
            </w:pPr>
            <w:r>
              <w:rPr>
                <w:rFonts w:ascii="Tahoma" w:hAnsi="Tahoma" w:cs="Tahoma"/>
                <w:i/>
                <w:sz w:val="16"/>
                <w:szCs w:val="16"/>
              </w:rPr>
              <w:t xml:space="preserve">Il progetto sarà svolto a rotazione da 20 alunni </w:t>
            </w:r>
            <w:proofErr w:type="spellStart"/>
            <w:r>
              <w:rPr>
                <w:rFonts w:ascii="Tahoma" w:hAnsi="Tahoma" w:cs="Tahoma"/>
                <w:i/>
                <w:sz w:val="16"/>
                <w:szCs w:val="16"/>
              </w:rPr>
              <w:t>divers</w:t>
            </w:r>
            <w:proofErr w:type="spellEnd"/>
            <w:r>
              <w:rPr>
                <w:rFonts w:ascii="Tahoma" w:hAnsi="Tahoma" w:cs="Tahoma"/>
                <w:i/>
                <w:sz w:val="16"/>
                <w:szCs w:val="16"/>
              </w:rPr>
              <w:t xml:space="preserve">. abili e un gruppo di loro compagni utilizzando un’area verde all’interno dell’istituto, attualmente dismessa </w:t>
            </w:r>
          </w:p>
        </w:tc>
        <w:tc>
          <w:tcPr>
            <w:tcW w:w="1567"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ind w:left="21" w:hanging="21"/>
              <w:rPr>
                <w:rFonts w:ascii="Tahoma" w:hAnsi="Tahoma" w:cs="Tahoma"/>
                <w:sz w:val="16"/>
                <w:szCs w:val="16"/>
              </w:rPr>
            </w:pPr>
            <w:r>
              <w:rPr>
                <w:rFonts w:ascii="Tahoma" w:hAnsi="Tahoma" w:cs="Tahoma"/>
                <w:sz w:val="16"/>
                <w:szCs w:val="16"/>
              </w:rPr>
              <w:t xml:space="preserve">ALUNNI </w:t>
            </w:r>
          </w:p>
        </w:tc>
        <w:tc>
          <w:tcPr>
            <w:tcW w:w="1528"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jc w:val="both"/>
              <w:rPr>
                <w:rFonts w:ascii="Tahoma" w:hAnsi="Tahoma" w:cs="Tahoma"/>
                <w:sz w:val="16"/>
                <w:szCs w:val="16"/>
              </w:rPr>
            </w:pPr>
            <w:r>
              <w:rPr>
                <w:rFonts w:ascii="Tahoma" w:hAnsi="Tahoma" w:cs="Tahoma"/>
                <w:sz w:val="16"/>
                <w:szCs w:val="16"/>
              </w:rPr>
              <w:t xml:space="preserve">BUONAIUTO ANNA </w:t>
            </w:r>
          </w:p>
        </w:tc>
      </w:tr>
      <w:tr w:rsidR="00ED0139" w:rsidRPr="00461EC3" w:rsidTr="00ED0139">
        <w:trPr>
          <w:cantSplit/>
        </w:trPr>
        <w:tc>
          <w:tcPr>
            <w:tcW w:w="1771"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rPr>
                <w:rFonts w:ascii="Tahoma" w:hAnsi="Tahoma" w:cs="Tahoma"/>
                <w:sz w:val="16"/>
                <w:szCs w:val="16"/>
              </w:rPr>
            </w:pPr>
            <w:r w:rsidRPr="00461EC3">
              <w:rPr>
                <w:rFonts w:ascii="Tahoma" w:hAnsi="Tahoma" w:cs="Tahoma"/>
                <w:sz w:val="16"/>
                <w:szCs w:val="16"/>
              </w:rPr>
              <w:t>P35 – Educazione allo sport e al benessere</w:t>
            </w:r>
          </w:p>
          <w:p w:rsidR="00ED0139" w:rsidRPr="00461EC3" w:rsidRDefault="00ED0139" w:rsidP="00ED0139">
            <w:pPr>
              <w:rPr>
                <w:rFonts w:ascii="Tahoma" w:hAnsi="Tahoma" w:cs="Tahoma"/>
                <w:sz w:val="16"/>
                <w:szCs w:val="16"/>
              </w:rPr>
            </w:pPr>
          </w:p>
        </w:tc>
        <w:tc>
          <w:tcPr>
            <w:tcW w:w="5146"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autoSpaceDE w:val="0"/>
              <w:autoSpaceDN w:val="0"/>
              <w:jc w:val="both"/>
              <w:rPr>
                <w:rFonts w:ascii="Tahoma" w:hAnsi="Tahoma" w:cs="Tahoma"/>
                <w:i/>
                <w:sz w:val="16"/>
                <w:szCs w:val="16"/>
              </w:rPr>
            </w:pPr>
          </w:p>
          <w:p w:rsidR="00ED0139" w:rsidRPr="00461EC3" w:rsidRDefault="00ED0139" w:rsidP="00ED0139">
            <w:pPr>
              <w:autoSpaceDE w:val="0"/>
              <w:autoSpaceDN w:val="0"/>
              <w:jc w:val="both"/>
              <w:rPr>
                <w:rFonts w:ascii="Tahoma" w:hAnsi="Tahoma" w:cs="Tahoma"/>
                <w:i/>
                <w:sz w:val="16"/>
                <w:szCs w:val="16"/>
              </w:rPr>
            </w:pPr>
            <w:r w:rsidRPr="00461EC3">
              <w:rPr>
                <w:rFonts w:ascii="Tahoma" w:hAnsi="Tahoma" w:cs="Tahoma"/>
                <w:i/>
                <w:sz w:val="16"/>
                <w:szCs w:val="16"/>
              </w:rPr>
              <w:t>Progetto UOMO VITRUVIANO</w:t>
            </w:r>
            <w:r>
              <w:rPr>
                <w:rFonts w:ascii="Tahoma" w:hAnsi="Tahoma" w:cs="Tahoma"/>
                <w:i/>
                <w:sz w:val="16"/>
                <w:szCs w:val="16"/>
              </w:rPr>
              <w:t>: TRA LEONARDO</w:t>
            </w:r>
            <w:r w:rsidR="00AB68ED">
              <w:rPr>
                <w:rFonts w:ascii="Tahoma" w:hAnsi="Tahoma" w:cs="Tahoma"/>
                <w:i/>
                <w:sz w:val="16"/>
                <w:szCs w:val="16"/>
              </w:rPr>
              <w:t xml:space="preserve"> </w:t>
            </w:r>
            <w:r>
              <w:rPr>
                <w:rFonts w:ascii="Tahoma" w:hAnsi="Tahoma" w:cs="Tahoma"/>
                <w:i/>
                <w:sz w:val="16"/>
                <w:szCs w:val="16"/>
              </w:rPr>
              <w:t xml:space="preserve">E DARWIN </w:t>
            </w:r>
          </w:p>
          <w:p w:rsidR="00ED0139" w:rsidRDefault="00ED0139" w:rsidP="00ED0139">
            <w:pPr>
              <w:autoSpaceDE w:val="0"/>
              <w:autoSpaceDN w:val="0"/>
              <w:jc w:val="both"/>
              <w:rPr>
                <w:rFonts w:ascii="Tahoma" w:hAnsi="Tahoma" w:cs="Tahoma"/>
                <w:i/>
                <w:sz w:val="16"/>
                <w:szCs w:val="16"/>
              </w:rPr>
            </w:pPr>
            <w:r>
              <w:rPr>
                <w:rFonts w:ascii="Tahoma" w:hAnsi="Tahoma" w:cs="Tahoma"/>
                <w:i/>
                <w:sz w:val="16"/>
                <w:szCs w:val="16"/>
              </w:rPr>
              <w:t xml:space="preserve">Progetto : LA SCUOLA DI ATENE </w:t>
            </w:r>
          </w:p>
          <w:p w:rsidR="00ED0139" w:rsidRPr="00B42556" w:rsidRDefault="00ED0139" w:rsidP="00ED0139">
            <w:pPr>
              <w:autoSpaceDE w:val="0"/>
              <w:autoSpaceDN w:val="0"/>
              <w:jc w:val="both"/>
              <w:rPr>
                <w:rFonts w:ascii="Tahoma" w:hAnsi="Tahoma" w:cs="Tahoma"/>
                <w:i/>
                <w:sz w:val="16"/>
                <w:szCs w:val="16"/>
              </w:rPr>
            </w:pPr>
            <w:r w:rsidRPr="00B42556">
              <w:rPr>
                <w:rFonts w:ascii="Tahoma" w:hAnsi="Tahoma" w:cs="Tahoma"/>
                <w:i/>
                <w:sz w:val="16"/>
                <w:szCs w:val="16"/>
              </w:rPr>
              <w:t>Progetto : TRAINING ADN FOOD ACADEMY”</w:t>
            </w:r>
          </w:p>
          <w:p w:rsidR="00ED0139" w:rsidRPr="00461EC3" w:rsidRDefault="00ED0139" w:rsidP="00ED0139">
            <w:pPr>
              <w:autoSpaceDE w:val="0"/>
              <w:autoSpaceDN w:val="0"/>
              <w:jc w:val="both"/>
              <w:rPr>
                <w:rFonts w:ascii="Tahoma" w:hAnsi="Tahoma" w:cs="Tahoma"/>
                <w:i/>
                <w:sz w:val="16"/>
                <w:szCs w:val="16"/>
              </w:rPr>
            </w:pPr>
            <w:r w:rsidRPr="00461EC3">
              <w:rPr>
                <w:rFonts w:ascii="Tahoma" w:hAnsi="Tahoma" w:cs="Tahoma"/>
                <w:i/>
                <w:sz w:val="16"/>
                <w:szCs w:val="16"/>
              </w:rPr>
              <w:t>PROGETTO SMART FOOD</w:t>
            </w:r>
          </w:p>
          <w:p w:rsidR="00ED0139" w:rsidRPr="00461EC3" w:rsidRDefault="00ED0139" w:rsidP="00ED0139">
            <w:pPr>
              <w:autoSpaceDE w:val="0"/>
              <w:autoSpaceDN w:val="0"/>
              <w:jc w:val="both"/>
              <w:rPr>
                <w:rFonts w:ascii="Tahoma" w:hAnsi="Tahoma" w:cs="Tahoma"/>
                <w:i/>
                <w:sz w:val="16"/>
                <w:szCs w:val="16"/>
              </w:rPr>
            </w:pPr>
            <w:r w:rsidRPr="00461EC3">
              <w:rPr>
                <w:rFonts w:ascii="Tahoma" w:hAnsi="Tahoma" w:cs="Tahoma"/>
                <w:i/>
                <w:sz w:val="16"/>
                <w:szCs w:val="16"/>
              </w:rPr>
              <w:t>- Avvio alla pratica sportiva per alunni e convittori, con particolare riguardo all’area della diversa abilità. Progetto “Benessere a Scuola” rivolto ad alunni, personale e convittori, sia nella Palestra grande che nella palestrina fitness. Il progetto è finanziato dalla scuola per gli alunni e convittori e dal personale per la fitness.</w:t>
            </w:r>
          </w:p>
        </w:tc>
        <w:tc>
          <w:tcPr>
            <w:tcW w:w="1567"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ind w:left="21" w:hanging="21"/>
              <w:rPr>
                <w:rFonts w:ascii="Tahoma" w:hAnsi="Tahoma" w:cs="Tahoma"/>
                <w:sz w:val="16"/>
                <w:szCs w:val="16"/>
              </w:rPr>
            </w:pPr>
            <w:r w:rsidRPr="00461EC3">
              <w:rPr>
                <w:rFonts w:ascii="Tahoma" w:hAnsi="Tahoma" w:cs="Tahoma"/>
                <w:sz w:val="16"/>
                <w:szCs w:val="16"/>
              </w:rPr>
              <w:t>ALUNNI E TERRITORIO</w:t>
            </w:r>
          </w:p>
        </w:tc>
        <w:tc>
          <w:tcPr>
            <w:tcW w:w="1528"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jc w:val="both"/>
              <w:rPr>
                <w:rFonts w:ascii="Tahoma" w:hAnsi="Tahoma" w:cs="Tahoma"/>
                <w:sz w:val="16"/>
                <w:szCs w:val="16"/>
              </w:rPr>
            </w:pPr>
            <w:r w:rsidRPr="00461EC3">
              <w:rPr>
                <w:rFonts w:ascii="Tahoma" w:hAnsi="Tahoma" w:cs="Tahoma"/>
                <w:sz w:val="16"/>
                <w:szCs w:val="16"/>
              </w:rPr>
              <w:t xml:space="preserve">RUGGIERI </w:t>
            </w:r>
          </w:p>
          <w:p w:rsidR="00ED0139" w:rsidRDefault="00ED0139" w:rsidP="00ED0139">
            <w:pPr>
              <w:jc w:val="both"/>
              <w:rPr>
                <w:rFonts w:ascii="Tahoma" w:hAnsi="Tahoma" w:cs="Tahoma"/>
                <w:sz w:val="16"/>
                <w:szCs w:val="16"/>
              </w:rPr>
            </w:pPr>
            <w:r w:rsidRPr="00461EC3">
              <w:rPr>
                <w:rFonts w:ascii="Tahoma" w:hAnsi="Tahoma" w:cs="Tahoma"/>
                <w:sz w:val="16"/>
                <w:szCs w:val="16"/>
              </w:rPr>
              <w:t>MARIA ELISA</w:t>
            </w:r>
          </w:p>
          <w:p w:rsidR="00ED0139" w:rsidRDefault="00ED0139" w:rsidP="00ED0139">
            <w:pPr>
              <w:jc w:val="both"/>
              <w:rPr>
                <w:rFonts w:ascii="Tahoma" w:hAnsi="Tahoma" w:cs="Tahoma"/>
                <w:sz w:val="16"/>
                <w:szCs w:val="16"/>
              </w:rPr>
            </w:pPr>
            <w:r>
              <w:rPr>
                <w:rFonts w:ascii="Tahoma" w:hAnsi="Tahoma" w:cs="Tahoma"/>
                <w:sz w:val="16"/>
                <w:szCs w:val="16"/>
              </w:rPr>
              <w:t xml:space="preserve">LOMBARDI RENATO </w:t>
            </w:r>
          </w:p>
          <w:p w:rsidR="00ED0139" w:rsidRDefault="00ED0139" w:rsidP="00ED0139">
            <w:pPr>
              <w:jc w:val="both"/>
              <w:rPr>
                <w:rFonts w:ascii="Tahoma" w:hAnsi="Tahoma" w:cs="Tahoma"/>
                <w:sz w:val="16"/>
                <w:szCs w:val="16"/>
              </w:rPr>
            </w:pPr>
            <w:r>
              <w:rPr>
                <w:rFonts w:ascii="Tahoma" w:hAnsi="Tahoma" w:cs="Tahoma"/>
                <w:sz w:val="16"/>
                <w:szCs w:val="16"/>
              </w:rPr>
              <w:t>SOLIS MARIA</w:t>
            </w:r>
          </w:p>
          <w:p w:rsidR="00ED0139" w:rsidRPr="00461EC3" w:rsidRDefault="00ED0139" w:rsidP="00ED0139">
            <w:pPr>
              <w:jc w:val="both"/>
              <w:rPr>
                <w:rFonts w:ascii="Tahoma" w:hAnsi="Tahoma" w:cs="Tahoma"/>
                <w:sz w:val="16"/>
                <w:szCs w:val="16"/>
              </w:rPr>
            </w:pPr>
          </w:p>
        </w:tc>
      </w:tr>
      <w:tr w:rsidR="00ED0139" w:rsidRPr="00461EC3" w:rsidTr="00ED0139">
        <w:trPr>
          <w:cantSplit/>
        </w:trPr>
        <w:tc>
          <w:tcPr>
            <w:tcW w:w="1771"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rPr>
                <w:rFonts w:ascii="Tahoma" w:hAnsi="Tahoma" w:cs="Tahoma"/>
                <w:sz w:val="16"/>
                <w:szCs w:val="16"/>
              </w:rPr>
            </w:pPr>
            <w:r>
              <w:rPr>
                <w:rFonts w:ascii="Tahoma" w:hAnsi="Tahoma" w:cs="Tahoma"/>
                <w:sz w:val="16"/>
                <w:szCs w:val="16"/>
              </w:rPr>
              <w:t xml:space="preserve">P50 Giornata della memoria – per non dimenticare </w:t>
            </w:r>
          </w:p>
        </w:tc>
        <w:tc>
          <w:tcPr>
            <w:tcW w:w="5146" w:type="dxa"/>
            <w:tcBorders>
              <w:top w:val="single" w:sz="4" w:space="0" w:color="auto"/>
              <w:left w:val="single" w:sz="4" w:space="0" w:color="auto"/>
              <w:bottom w:val="single" w:sz="4" w:space="0" w:color="auto"/>
              <w:right w:val="single" w:sz="4" w:space="0" w:color="auto"/>
            </w:tcBorders>
          </w:tcPr>
          <w:p w:rsidR="00ED0139" w:rsidRPr="00720C3D" w:rsidRDefault="00ED0139" w:rsidP="00ED0139">
            <w:pPr>
              <w:autoSpaceDE w:val="0"/>
              <w:autoSpaceDN w:val="0"/>
              <w:jc w:val="both"/>
              <w:rPr>
                <w:rFonts w:ascii="Tahoma" w:hAnsi="Tahoma" w:cs="Tahoma"/>
                <w:i/>
                <w:sz w:val="16"/>
                <w:szCs w:val="16"/>
              </w:rPr>
            </w:pPr>
            <w:r w:rsidRPr="00720C3D">
              <w:rPr>
                <w:rFonts w:ascii="Tahoma" w:hAnsi="Tahoma" w:cs="Tahoma"/>
                <w:i/>
                <w:color w:val="222222"/>
                <w:sz w:val="16"/>
                <w:szCs w:val="16"/>
                <w:shd w:val="clear" w:color="auto" w:fill="FFFFFF"/>
              </w:rPr>
              <w:t>Per la</w:t>
            </w:r>
            <w:r w:rsidRPr="00720C3D">
              <w:rPr>
                <w:rStyle w:val="apple-converted-space"/>
                <w:rFonts w:ascii="Tahoma" w:hAnsi="Tahoma" w:cs="Tahoma"/>
                <w:i/>
                <w:color w:val="222222"/>
                <w:sz w:val="16"/>
                <w:szCs w:val="16"/>
                <w:shd w:val="clear" w:color="auto" w:fill="FFFFFF"/>
              </w:rPr>
              <w:t> </w:t>
            </w:r>
            <w:r w:rsidRPr="00720C3D">
              <w:rPr>
                <w:rFonts w:ascii="Tahoma" w:hAnsi="Tahoma" w:cs="Tahoma"/>
                <w:i/>
                <w:iCs/>
                <w:color w:val="222222"/>
                <w:sz w:val="16"/>
                <w:szCs w:val="16"/>
                <w:shd w:val="clear" w:color="auto" w:fill="FFFFFF"/>
              </w:rPr>
              <w:t>Giornata della memoria</w:t>
            </w:r>
            <w:r w:rsidRPr="00720C3D">
              <w:rPr>
                <w:rStyle w:val="apple-converted-space"/>
                <w:rFonts w:ascii="Tahoma" w:hAnsi="Tahoma" w:cs="Tahoma"/>
                <w:i/>
                <w:color w:val="222222"/>
                <w:sz w:val="16"/>
                <w:szCs w:val="16"/>
                <w:shd w:val="clear" w:color="auto" w:fill="FFFFFF"/>
              </w:rPr>
              <w:t> </w:t>
            </w:r>
            <w:r w:rsidRPr="00720C3D">
              <w:rPr>
                <w:rFonts w:ascii="Tahoma" w:hAnsi="Tahoma" w:cs="Tahoma"/>
                <w:i/>
                <w:color w:val="222222"/>
                <w:sz w:val="16"/>
                <w:szCs w:val="16"/>
                <w:shd w:val="clear" w:color="auto" w:fill="FFFFFF"/>
              </w:rPr>
              <w:t xml:space="preserve">la nostra scuola organizza alcune attività </w:t>
            </w:r>
            <w:r>
              <w:rPr>
                <w:rFonts w:ascii="Tahoma" w:hAnsi="Tahoma" w:cs="Tahoma"/>
                <w:i/>
                <w:color w:val="222222"/>
                <w:sz w:val="16"/>
                <w:szCs w:val="16"/>
                <w:shd w:val="clear" w:color="auto" w:fill="FFFFFF"/>
              </w:rPr>
              <w:t xml:space="preserve">tra cui un  viaggio della memoria </w:t>
            </w:r>
            <w:r>
              <w:rPr>
                <w:rStyle w:val="apple-converted-space"/>
                <w:rFonts w:ascii="Verdana" w:hAnsi="Verdana"/>
                <w:color w:val="222222"/>
                <w:sz w:val="20"/>
                <w:szCs w:val="20"/>
                <w:shd w:val="clear" w:color="auto" w:fill="FFFFFF"/>
              </w:rPr>
              <w:t> </w:t>
            </w:r>
            <w:r w:rsidRPr="00720C3D">
              <w:rPr>
                <w:rFonts w:ascii="Tahoma" w:hAnsi="Tahoma" w:cs="Tahoma"/>
                <w:i/>
                <w:color w:val="222222"/>
                <w:sz w:val="16"/>
                <w:szCs w:val="16"/>
                <w:shd w:val="clear" w:color="auto" w:fill="FFFFFF"/>
              </w:rPr>
              <w:t>che permettono di ricordare l’evento tragico della</w:t>
            </w:r>
            <w:r w:rsidRPr="00720C3D">
              <w:rPr>
                <w:rStyle w:val="apple-converted-space"/>
                <w:rFonts w:ascii="Tahoma" w:hAnsi="Tahoma" w:cs="Tahoma"/>
                <w:i/>
                <w:color w:val="222222"/>
                <w:sz w:val="16"/>
                <w:szCs w:val="16"/>
                <w:shd w:val="clear" w:color="auto" w:fill="FFFFFF"/>
              </w:rPr>
              <w:t> </w:t>
            </w:r>
            <w:r w:rsidRPr="00720C3D">
              <w:rPr>
                <w:rFonts w:ascii="Tahoma" w:hAnsi="Tahoma" w:cs="Tahoma"/>
                <w:i/>
                <w:iCs/>
                <w:color w:val="222222"/>
                <w:sz w:val="16"/>
                <w:szCs w:val="16"/>
                <w:shd w:val="clear" w:color="auto" w:fill="FFFFFF"/>
              </w:rPr>
              <w:t>Shoah</w:t>
            </w:r>
            <w:r w:rsidRPr="00720C3D">
              <w:rPr>
                <w:rStyle w:val="apple-converted-space"/>
                <w:rFonts w:ascii="Tahoma" w:hAnsi="Tahoma" w:cs="Tahoma"/>
                <w:i/>
                <w:color w:val="222222"/>
                <w:sz w:val="16"/>
                <w:szCs w:val="16"/>
                <w:shd w:val="clear" w:color="auto" w:fill="FFFFFF"/>
              </w:rPr>
              <w:t> </w:t>
            </w:r>
            <w:r w:rsidRPr="00720C3D">
              <w:rPr>
                <w:rFonts w:ascii="Tahoma" w:hAnsi="Tahoma" w:cs="Tahoma"/>
                <w:i/>
                <w:color w:val="222222"/>
                <w:sz w:val="16"/>
                <w:szCs w:val="16"/>
                <w:shd w:val="clear" w:color="auto" w:fill="FFFFFF"/>
              </w:rPr>
              <w:t>e dei tanti altri genocidi della nostra storia recente. Ma è anche un’occasione per riflettere sul pericolo, ancora oggi attuale, rappresentato da un clima diffuso di odio e intolleranza tra uomini.</w:t>
            </w:r>
          </w:p>
        </w:tc>
        <w:tc>
          <w:tcPr>
            <w:tcW w:w="1567"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ind w:left="21" w:hanging="21"/>
              <w:rPr>
                <w:rFonts w:ascii="Tahoma" w:hAnsi="Tahoma" w:cs="Tahoma"/>
                <w:sz w:val="16"/>
                <w:szCs w:val="16"/>
              </w:rPr>
            </w:pPr>
            <w:r>
              <w:rPr>
                <w:rFonts w:ascii="Tahoma" w:hAnsi="Tahoma" w:cs="Tahoma"/>
                <w:sz w:val="16"/>
                <w:szCs w:val="16"/>
              </w:rPr>
              <w:t xml:space="preserve">ALUNNI ISTITUTO </w:t>
            </w:r>
          </w:p>
        </w:tc>
        <w:tc>
          <w:tcPr>
            <w:tcW w:w="1528" w:type="dxa"/>
            <w:tcBorders>
              <w:top w:val="single" w:sz="4" w:space="0" w:color="auto"/>
              <w:left w:val="single" w:sz="4" w:space="0" w:color="auto"/>
              <w:bottom w:val="single" w:sz="4" w:space="0" w:color="auto"/>
              <w:right w:val="single" w:sz="4" w:space="0" w:color="auto"/>
            </w:tcBorders>
          </w:tcPr>
          <w:p w:rsidR="00ED0139" w:rsidRDefault="00ED0139" w:rsidP="00ED0139">
            <w:pPr>
              <w:jc w:val="both"/>
              <w:rPr>
                <w:rFonts w:ascii="Tahoma" w:hAnsi="Tahoma" w:cs="Tahoma"/>
                <w:sz w:val="16"/>
                <w:szCs w:val="16"/>
              </w:rPr>
            </w:pPr>
            <w:r>
              <w:rPr>
                <w:rFonts w:ascii="Tahoma" w:hAnsi="Tahoma" w:cs="Tahoma"/>
                <w:sz w:val="16"/>
                <w:szCs w:val="16"/>
              </w:rPr>
              <w:t xml:space="preserve">MANZO RITA </w:t>
            </w:r>
          </w:p>
          <w:p w:rsidR="00ED0139" w:rsidRPr="00461EC3" w:rsidRDefault="00ED0139" w:rsidP="00ED0139">
            <w:pPr>
              <w:jc w:val="both"/>
              <w:rPr>
                <w:rFonts w:ascii="Tahoma" w:hAnsi="Tahoma" w:cs="Tahoma"/>
                <w:sz w:val="16"/>
                <w:szCs w:val="16"/>
              </w:rPr>
            </w:pPr>
            <w:r>
              <w:rPr>
                <w:rFonts w:ascii="Tahoma" w:hAnsi="Tahoma" w:cs="Tahoma"/>
                <w:sz w:val="16"/>
                <w:szCs w:val="16"/>
              </w:rPr>
              <w:t xml:space="preserve">TESTA BIAGIO </w:t>
            </w:r>
          </w:p>
        </w:tc>
      </w:tr>
      <w:tr w:rsidR="00ED0139" w:rsidRPr="00461EC3" w:rsidTr="00ED0139">
        <w:trPr>
          <w:cantSplit/>
        </w:trPr>
        <w:tc>
          <w:tcPr>
            <w:tcW w:w="1771"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rPr>
                <w:rFonts w:ascii="Tahoma" w:hAnsi="Tahoma" w:cs="Tahoma"/>
                <w:sz w:val="16"/>
                <w:szCs w:val="16"/>
              </w:rPr>
            </w:pPr>
            <w:r w:rsidRPr="00461EC3">
              <w:rPr>
                <w:rFonts w:ascii="Tahoma" w:hAnsi="Tahoma" w:cs="Tahoma"/>
                <w:sz w:val="16"/>
                <w:szCs w:val="16"/>
              </w:rPr>
              <w:t>P67 – solidarietà famiglie – enti</w:t>
            </w:r>
          </w:p>
          <w:p w:rsidR="00ED0139" w:rsidRPr="00461EC3" w:rsidRDefault="00ED0139" w:rsidP="00ED0139">
            <w:pPr>
              <w:rPr>
                <w:rFonts w:ascii="Tahoma" w:hAnsi="Tahoma" w:cs="Tahoma"/>
                <w:sz w:val="16"/>
                <w:szCs w:val="16"/>
              </w:rPr>
            </w:pPr>
          </w:p>
        </w:tc>
        <w:tc>
          <w:tcPr>
            <w:tcW w:w="5146"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autoSpaceDE w:val="0"/>
              <w:autoSpaceDN w:val="0"/>
              <w:jc w:val="both"/>
              <w:rPr>
                <w:rFonts w:ascii="Tahoma" w:hAnsi="Tahoma" w:cs="Tahoma"/>
                <w:i/>
                <w:sz w:val="16"/>
                <w:szCs w:val="16"/>
              </w:rPr>
            </w:pPr>
            <w:r w:rsidRPr="00461EC3">
              <w:rPr>
                <w:rFonts w:ascii="Tahoma" w:hAnsi="Tahoma" w:cs="Tahoma"/>
                <w:i/>
                <w:sz w:val="16"/>
                <w:szCs w:val="16"/>
              </w:rPr>
              <w:t>E’ un  progetto che si è avviato per dare agli alunni diversamente abili e alle loro famiglie  delle risposte più adeguate ai loro bisogni. Attraverso il contributo  della Provincia di Latina,  dei genitori, degli enti locali e della scuola, si raccolgono risorse</w:t>
            </w:r>
            <w:r w:rsidRPr="00461EC3">
              <w:rPr>
                <w:rFonts w:ascii="Tahoma" w:hAnsi="Tahoma" w:cs="Tahoma"/>
                <w:b/>
                <w:i/>
                <w:sz w:val="16"/>
                <w:szCs w:val="16"/>
              </w:rPr>
              <w:t xml:space="preserve"> </w:t>
            </w:r>
            <w:r w:rsidRPr="00461EC3">
              <w:rPr>
                <w:rFonts w:ascii="Tahoma" w:hAnsi="Tahoma" w:cs="Tahoma"/>
                <w:i/>
                <w:sz w:val="16"/>
                <w:szCs w:val="16"/>
              </w:rPr>
              <w:t>economiche per l’ ampliamento dell’offerta formativa nei laboratori e/o nelle aule, a seconda del caso e dei bisogni rilevati dal GLH d’Istituto e dal consiglio di classe.</w:t>
            </w:r>
          </w:p>
        </w:tc>
        <w:tc>
          <w:tcPr>
            <w:tcW w:w="1567"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ind w:left="21" w:hanging="21"/>
              <w:rPr>
                <w:rFonts w:ascii="Tahoma" w:hAnsi="Tahoma" w:cs="Tahoma"/>
                <w:sz w:val="16"/>
                <w:szCs w:val="16"/>
              </w:rPr>
            </w:pPr>
            <w:r w:rsidRPr="00461EC3">
              <w:rPr>
                <w:rFonts w:ascii="Tahoma" w:hAnsi="Tahoma" w:cs="Tahoma"/>
                <w:sz w:val="16"/>
                <w:szCs w:val="16"/>
              </w:rPr>
              <w:t>GENITORI E ALUNNI DIVERSAMENTE ABILI</w:t>
            </w:r>
          </w:p>
        </w:tc>
        <w:tc>
          <w:tcPr>
            <w:tcW w:w="1528"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jc w:val="both"/>
              <w:rPr>
                <w:rFonts w:ascii="Tahoma" w:hAnsi="Tahoma" w:cs="Tahoma"/>
                <w:sz w:val="16"/>
                <w:szCs w:val="16"/>
              </w:rPr>
            </w:pPr>
            <w:r w:rsidRPr="00461EC3">
              <w:rPr>
                <w:rFonts w:ascii="Tahoma" w:hAnsi="Tahoma" w:cs="Tahoma"/>
                <w:sz w:val="16"/>
                <w:szCs w:val="16"/>
              </w:rPr>
              <w:t>BUONAIUTO ANNA</w:t>
            </w:r>
          </w:p>
        </w:tc>
      </w:tr>
      <w:tr w:rsidR="00ED0139" w:rsidRPr="00461EC3" w:rsidTr="00ED0139">
        <w:trPr>
          <w:cantSplit/>
        </w:trPr>
        <w:tc>
          <w:tcPr>
            <w:tcW w:w="1771"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rPr>
                <w:rFonts w:ascii="Tahoma" w:hAnsi="Tahoma" w:cs="Tahoma"/>
                <w:sz w:val="16"/>
                <w:szCs w:val="16"/>
              </w:rPr>
            </w:pPr>
            <w:r>
              <w:rPr>
                <w:rFonts w:ascii="Tahoma" w:hAnsi="Tahoma" w:cs="Tahoma"/>
                <w:sz w:val="16"/>
                <w:szCs w:val="16"/>
              </w:rPr>
              <w:t xml:space="preserve">P 70 Progetti pari opportunità </w:t>
            </w:r>
          </w:p>
        </w:tc>
        <w:tc>
          <w:tcPr>
            <w:tcW w:w="5146" w:type="dxa"/>
            <w:tcBorders>
              <w:top w:val="single" w:sz="4" w:space="0" w:color="auto"/>
              <w:left w:val="single" w:sz="4" w:space="0" w:color="auto"/>
              <w:bottom w:val="single" w:sz="4" w:space="0" w:color="auto"/>
              <w:right w:val="single" w:sz="4" w:space="0" w:color="auto"/>
            </w:tcBorders>
          </w:tcPr>
          <w:p w:rsidR="00ED0139" w:rsidRPr="003C4B10" w:rsidRDefault="00ED0139" w:rsidP="00ED0139">
            <w:pPr>
              <w:autoSpaceDE w:val="0"/>
              <w:autoSpaceDN w:val="0"/>
              <w:jc w:val="both"/>
              <w:rPr>
                <w:rFonts w:ascii="Tahoma" w:hAnsi="Tahoma" w:cs="Tahoma"/>
                <w:i/>
                <w:sz w:val="16"/>
                <w:szCs w:val="16"/>
                <w:shd w:val="clear" w:color="auto" w:fill="FFFFFF"/>
              </w:rPr>
            </w:pPr>
            <w:r w:rsidRPr="003C4B10">
              <w:rPr>
                <w:rStyle w:val="Enfasigrassetto"/>
                <w:rFonts w:ascii="Tahoma" w:hAnsi="Tahoma" w:cs="Tahoma"/>
                <w:i/>
                <w:color w:val="515151"/>
                <w:sz w:val="16"/>
                <w:szCs w:val="16"/>
                <w:shd w:val="clear" w:color="auto" w:fill="FFFFFF"/>
              </w:rPr>
              <w:t>promozione di ruoli di genere non discriminatori</w:t>
            </w:r>
            <w:r w:rsidRPr="003C4B10">
              <w:rPr>
                <w:rFonts w:ascii="Tahoma" w:hAnsi="Tahoma" w:cs="Tahoma"/>
                <w:i/>
                <w:color w:val="515151"/>
                <w:sz w:val="16"/>
                <w:szCs w:val="16"/>
                <w:shd w:val="clear" w:color="auto" w:fill="FFFFFF"/>
              </w:rPr>
              <w:t xml:space="preserve">, nella </w:t>
            </w:r>
            <w:r w:rsidRPr="003C4B10">
              <w:rPr>
                <w:rFonts w:ascii="Tahoma" w:hAnsi="Tahoma" w:cs="Tahoma"/>
                <w:i/>
                <w:sz w:val="16"/>
                <w:szCs w:val="16"/>
                <w:shd w:val="clear" w:color="auto" w:fill="FFFFFF"/>
              </w:rPr>
              <w:t xml:space="preserve">convinzione che l’attuazione dei principi di uguaglianza per le pari opportunità previsti dalla Costituzione ed in particolare dall’art.2, comma 1, lettera b, dello Statuto regionale (“la parità giuridica, sociale ed economica fra donne e uomini e la rimozione degli ostacoli che impediscono la piena realizzazione di tale principio”), necessita di </w:t>
            </w:r>
          </w:p>
          <w:p w:rsidR="00ED0139" w:rsidRPr="003C4B10" w:rsidRDefault="00ED0139" w:rsidP="00ED0139">
            <w:pPr>
              <w:autoSpaceDE w:val="0"/>
              <w:autoSpaceDN w:val="0"/>
              <w:jc w:val="both"/>
              <w:rPr>
                <w:rFonts w:ascii="Tahoma" w:hAnsi="Tahoma" w:cs="Tahoma"/>
                <w:i/>
                <w:sz w:val="16"/>
                <w:szCs w:val="16"/>
              </w:rPr>
            </w:pPr>
            <w:r w:rsidRPr="003C4B10">
              <w:rPr>
                <w:rFonts w:ascii="Tahoma" w:hAnsi="Tahoma" w:cs="Tahoma"/>
                <w:i/>
                <w:sz w:val="16"/>
                <w:szCs w:val="16"/>
              </w:rPr>
              <w:t>un profondo cambiamento culturale.</w:t>
            </w:r>
          </w:p>
        </w:tc>
        <w:tc>
          <w:tcPr>
            <w:tcW w:w="1567"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rPr>
                <w:rFonts w:ascii="Tahoma" w:hAnsi="Tahoma" w:cs="Tahoma"/>
                <w:sz w:val="16"/>
                <w:szCs w:val="16"/>
              </w:rPr>
            </w:pPr>
            <w:r>
              <w:rPr>
                <w:rFonts w:ascii="Tahoma" w:hAnsi="Tahoma" w:cs="Tahoma"/>
                <w:sz w:val="16"/>
                <w:szCs w:val="16"/>
              </w:rPr>
              <w:t xml:space="preserve">ALUNNI </w:t>
            </w:r>
          </w:p>
        </w:tc>
        <w:tc>
          <w:tcPr>
            <w:tcW w:w="1528"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jc w:val="both"/>
              <w:rPr>
                <w:rFonts w:ascii="Tahoma" w:hAnsi="Tahoma" w:cs="Tahoma"/>
                <w:sz w:val="16"/>
                <w:szCs w:val="16"/>
              </w:rPr>
            </w:pPr>
            <w:r>
              <w:rPr>
                <w:rFonts w:ascii="Tahoma" w:hAnsi="Tahoma" w:cs="Tahoma"/>
                <w:sz w:val="16"/>
                <w:szCs w:val="16"/>
              </w:rPr>
              <w:t xml:space="preserve">MANZO RITA </w:t>
            </w:r>
          </w:p>
        </w:tc>
      </w:tr>
      <w:tr w:rsidR="00ED0139" w:rsidRPr="00461EC3" w:rsidTr="00ED0139">
        <w:trPr>
          <w:cantSplit/>
        </w:trPr>
        <w:tc>
          <w:tcPr>
            <w:tcW w:w="1771"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rPr>
                <w:rFonts w:ascii="Tahoma" w:hAnsi="Tahoma" w:cs="Tahoma"/>
                <w:sz w:val="16"/>
                <w:szCs w:val="16"/>
              </w:rPr>
            </w:pPr>
            <w:r w:rsidRPr="00461EC3">
              <w:rPr>
                <w:rFonts w:ascii="Tahoma" w:hAnsi="Tahoma" w:cs="Tahoma"/>
                <w:sz w:val="16"/>
                <w:szCs w:val="16"/>
              </w:rPr>
              <w:t>P71 – assistenza specialistica di base</w:t>
            </w:r>
          </w:p>
          <w:p w:rsidR="00ED0139" w:rsidRPr="00461EC3" w:rsidRDefault="00ED0139" w:rsidP="00ED0139">
            <w:pPr>
              <w:rPr>
                <w:rFonts w:ascii="Tahoma" w:hAnsi="Tahoma" w:cs="Tahoma"/>
                <w:sz w:val="16"/>
                <w:szCs w:val="16"/>
              </w:rPr>
            </w:pPr>
          </w:p>
        </w:tc>
        <w:tc>
          <w:tcPr>
            <w:tcW w:w="5146"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autoSpaceDE w:val="0"/>
              <w:autoSpaceDN w:val="0"/>
              <w:jc w:val="both"/>
              <w:rPr>
                <w:rFonts w:ascii="Tahoma" w:hAnsi="Tahoma" w:cs="Tahoma"/>
                <w:i/>
                <w:sz w:val="16"/>
                <w:szCs w:val="16"/>
              </w:rPr>
            </w:pPr>
            <w:r w:rsidRPr="00461EC3">
              <w:rPr>
                <w:rFonts w:ascii="Tahoma" w:hAnsi="Tahoma" w:cs="Tahoma"/>
                <w:i/>
                <w:sz w:val="16"/>
                <w:szCs w:val="16"/>
              </w:rPr>
              <w:t>Attraverso il contributo della Provincia di Latina, si ottengono fondi per risorse economiche per l’ampliamento dell’offerta formativa nei laboratori e/o nelle aule, a seconda del caso e dei bisogni rilevati dal GLH d’Istituto e dal Consiglio di Classe.</w:t>
            </w:r>
          </w:p>
        </w:tc>
        <w:tc>
          <w:tcPr>
            <w:tcW w:w="1567"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rPr>
                <w:rFonts w:ascii="Tahoma" w:hAnsi="Tahoma" w:cs="Tahoma"/>
                <w:sz w:val="16"/>
                <w:szCs w:val="16"/>
              </w:rPr>
            </w:pPr>
            <w:r w:rsidRPr="00461EC3">
              <w:rPr>
                <w:rFonts w:ascii="Tahoma" w:hAnsi="Tahoma" w:cs="Tahoma"/>
                <w:sz w:val="16"/>
                <w:szCs w:val="16"/>
              </w:rPr>
              <w:t>ALUNNI DIVERSAMENTE ABILI</w:t>
            </w:r>
          </w:p>
        </w:tc>
        <w:tc>
          <w:tcPr>
            <w:tcW w:w="1528"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jc w:val="both"/>
              <w:rPr>
                <w:rFonts w:ascii="Tahoma" w:hAnsi="Tahoma" w:cs="Tahoma"/>
                <w:sz w:val="16"/>
                <w:szCs w:val="16"/>
              </w:rPr>
            </w:pPr>
            <w:r w:rsidRPr="00461EC3">
              <w:rPr>
                <w:rFonts w:ascii="Tahoma" w:hAnsi="Tahoma" w:cs="Tahoma"/>
                <w:sz w:val="16"/>
                <w:szCs w:val="16"/>
              </w:rPr>
              <w:t>BUONAIUTO ANNA</w:t>
            </w:r>
          </w:p>
        </w:tc>
      </w:tr>
      <w:tr w:rsidR="00ED0139" w:rsidRPr="00461EC3" w:rsidTr="00ED0139">
        <w:trPr>
          <w:cantSplit/>
        </w:trPr>
        <w:tc>
          <w:tcPr>
            <w:tcW w:w="1771"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rPr>
                <w:rFonts w:ascii="Tahoma" w:hAnsi="Tahoma" w:cs="Tahoma"/>
                <w:sz w:val="16"/>
                <w:szCs w:val="16"/>
              </w:rPr>
            </w:pPr>
            <w:r w:rsidRPr="00461EC3">
              <w:rPr>
                <w:rFonts w:ascii="Tahoma" w:hAnsi="Tahoma" w:cs="Tahoma"/>
                <w:sz w:val="16"/>
                <w:szCs w:val="16"/>
              </w:rPr>
              <w:t>P72 –  CIC</w:t>
            </w:r>
          </w:p>
          <w:p w:rsidR="00ED0139" w:rsidRPr="00461EC3" w:rsidRDefault="00ED0139" w:rsidP="00ED0139">
            <w:pPr>
              <w:rPr>
                <w:rFonts w:ascii="Tahoma" w:hAnsi="Tahoma" w:cs="Tahoma"/>
                <w:sz w:val="16"/>
                <w:szCs w:val="16"/>
              </w:rPr>
            </w:pPr>
          </w:p>
        </w:tc>
        <w:tc>
          <w:tcPr>
            <w:tcW w:w="5146"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autoSpaceDE w:val="0"/>
              <w:autoSpaceDN w:val="0"/>
              <w:jc w:val="both"/>
              <w:rPr>
                <w:rFonts w:ascii="Tahoma" w:hAnsi="Tahoma" w:cs="Tahoma"/>
                <w:i/>
                <w:sz w:val="16"/>
                <w:szCs w:val="16"/>
              </w:rPr>
            </w:pPr>
            <w:r w:rsidRPr="00461EC3">
              <w:rPr>
                <w:rFonts w:ascii="Tahoma" w:hAnsi="Tahoma" w:cs="Tahoma"/>
                <w:i/>
                <w:sz w:val="16"/>
                <w:szCs w:val="16"/>
              </w:rPr>
              <w:t>i suoi punti di forza nell’attività “scientifica” svolta dagli psicologi nominati per la scuola e per il convitto.</w:t>
            </w:r>
          </w:p>
        </w:tc>
        <w:tc>
          <w:tcPr>
            <w:tcW w:w="1567"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jc w:val="both"/>
              <w:rPr>
                <w:rFonts w:ascii="Tahoma" w:hAnsi="Tahoma" w:cs="Tahoma"/>
                <w:sz w:val="16"/>
                <w:szCs w:val="16"/>
              </w:rPr>
            </w:pPr>
            <w:r w:rsidRPr="00461EC3">
              <w:rPr>
                <w:rFonts w:ascii="Tahoma" w:hAnsi="Tahoma" w:cs="Tahoma"/>
                <w:sz w:val="16"/>
                <w:szCs w:val="16"/>
              </w:rPr>
              <w:t>TUTTI GLI ALUNNI</w:t>
            </w:r>
          </w:p>
        </w:tc>
        <w:tc>
          <w:tcPr>
            <w:tcW w:w="1528"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rPr>
                <w:rFonts w:ascii="Tahoma" w:hAnsi="Tahoma" w:cs="Tahoma"/>
                <w:sz w:val="16"/>
                <w:szCs w:val="16"/>
              </w:rPr>
            </w:pPr>
            <w:r>
              <w:rPr>
                <w:rFonts w:ascii="Tahoma" w:hAnsi="Tahoma" w:cs="Tahoma"/>
                <w:sz w:val="16"/>
                <w:szCs w:val="16"/>
              </w:rPr>
              <w:t>BUONAIUTO ANNA</w:t>
            </w:r>
          </w:p>
        </w:tc>
      </w:tr>
      <w:tr w:rsidR="00ED0139" w:rsidRPr="00461EC3" w:rsidTr="00ED0139">
        <w:trPr>
          <w:cantSplit/>
        </w:trPr>
        <w:tc>
          <w:tcPr>
            <w:tcW w:w="1771"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rPr>
                <w:rFonts w:ascii="Tahoma" w:hAnsi="Tahoma" w:cs="Tahoma"/>
                <w:sz w:val="16"/>
                <w:szCs w:val="16"/>
              </w:rPr>
            </w:pPr>
            <w:r w:rsidRPr="00461EC3">
              <w:rPr>
                <w:rFonts w:ascii="Tahoma" w:hAnsi="Tahoma" w:cs="Tahoma"/>
                <w:sz w:val="16"/>
                <w:szCs w:val="16"/>
              </w:rPr>
              <w:t>P74 –formazione e aggiornamento</w:t>
            </w:r>
          </w:p>
          <w:p w:rsidR="00ED0139" w:rsidRPr="00461EC3" w:rsidRDefault="00ED0139" w:rsidP="00ED0139">
            <w:pPr>
              <w:rPr>
                <w:rFonts w:ascii="Tahoma" w:hAnsi="Tahoma" w:cs="Tahoma"/>
                <w:sz w:val="16"/>
                <w:szCs w:val="16"/>
              </w:rPr>
            </w:pPr>
          </w:p>
          <w:p w:rsidR="00ED0139" w:rsidRPr="00461EC3" w:rsidRDefault="00ED0139" w:rsidP="00ED0139">
            <w:pPr>
              <w:rPr>
                <w:rFonts w:ascii="Tahoma" w:hAnsi="Tahoma" w:cs="Tahoma"/>
                <w:sz w:val="16"/>
                <w:szCs w:val="16"/>
              </w:rPr>
            </w:pPr>
          </w:p>
          <w:p w:rsidR="00ED0139" w:rsidRPr="00461EC3" w:rsidRDefault="00ED0139" w:rsidP="00ED0139">
            <w:pPr>
              <w:rPr>
                <w:rFonts w:ascii="Tahoma" w:hAnsi="Tahoma" w:cs="Tahoma"/>
                <w:sz w:val="16"/>
                <w:szCs w:val="16"/>
              </w:rPr>
            </w:pPr>
          </w:p>
        </w:tc>
        <w:tc>
          <w:tcPr>
            <w:tcW w:w="5146"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autoSpaceDE w:val="0"/>
              <w:autoSpaceDN w:val="0"/>
              <w:jc w:val="both"/>
              <w:rPr>
                <w:rFonts w:ascii="Tahoma" w:hAnsi="Tahoma" w:cs="Tahoma"/>
                <w:i/>
                <w:sz w:val="16"/>
                <w:szCs w:val="16"/>
              </w:rPr>
            </w:pPr>
            <w:r w:rsidRPr="00461EC3">
              <w:rPr>
                <w:rFonts w:ascii="Tahoma" w:hAnsi="Tahoma" w:cs="Tahoma"/>
                <w:i/>
                <w:sz w:val="16"/>
                <w:szCs w:val="16"/>
              </w:rPr>
              <w:t>Corsi di aggiornamento, attrezzature e materiali utili alla buona riuscita degli stessi: corsi di informatica,   per personale e figure addette all’antincendio – ripetizione e approfondimento dei  corsi per personale di segreteria su: legge privacy,  ricostruzioni di carriera e stipendi, uso programmi ministero,</w:t>
            </w:r>
            <w:r w:rsidR="00AB68ED">
              <w:rPr>
                <w:rFonts w:ascii="Tahoma" w:hAnsi="Tahoma" w:cs="Tahoma"/>
                <w:i/>
                <w:sz w:val="16"/>
                <w:szCs w:val="16"/>
              </w:rPr>
              <w:t xml:space="preserve"> </w:t>
            </w:r>
            <w:r w:rsidR="00AB68ED" w:rsidRPr="00AB68ED">
              <w:rPr>
                <w:rFonts w:ascii="Tahoma" w:hAnsi="Tahoma" w:cs="Tahoma"/>
                <w:b/>
                <w:i/>
                <w:sz w:val="16"/>
                <w:szCs w:val="16"/>
              </w:rPr>
              <w:t>dematerializzazione,</w:t>
            </w:r>
            <w:r w:rsidR="00AB68ED">
              <w:rPr>
                <w:rFonts w:ascii="Tahoma" w:hAnsi="Tahoma" w:cs="Tahoma"/>
                <w:i/>
                <w:sz w:val="16"/>
                <w:szCs w:val="16"/>
              </w:rPr>
              <w:t xml:space="preserve"> </w:t>
            </w:r>
            <w:r w:rsidRPr="00461EC3">
              <w:rPr>
                <w:rFonts w:ascii="Tahoma" w:hAnsi="Tahoma" w:cs="Tahoma"/>
                <w:i/>
                <w:sz w:val="16"/>
                <w:szCs w:val="16"/>
              </w:rPr>
              <w:t xml:space="preserve"> corsi di abbinamento dei vini, corso aggiornamento su olio, cucina nazionale e internazionale, pasticceria, pizzeria, enogastronomia tipica locale, benessere,  </w:t>
            </w:r>
            <w:proofErr w:type="spellStart"/>
            <w:r w:rsidRPr="00461EC3">
              <w:rPr>
                <w:rFonts w:ascii="Tahoma" w:hAnsi="Tahoma" w:cs="Tahoma"/>
                <w:i/>
                <w:sz w:val="16"/>
                <w:szCs w:val="16"/>
              </w:rPr>
              <w:t>ecc</w:t>
            </w:r>
            <w:proofErr w:type="spellEnd"/>
            <w:r w:rsidRPr="00461EC3">
              <w:rPr>
                <w:rFonts w:ascii="Tahoma" w:hAnsi="Tahoma" w:cs="Tahoma"/>
                <w:i/>
                <w:sz w:val="16"/>
                <w:szCs w:val="16"/>
              </w:rPr>
              <w:t>;</w:t>
            </w:r>
          </w:p>
          <w:p w:rsidR="00ED0139" w:rsidRPr="00461EC3" w:rsidRDefault="00ED0139" w:rsidP="00ED0139">
            <w:pPr>
              <w:autoSpaceDE w:val="0"/>
              <w:autoSpaceDN w:val="0"/>
              <w:jc w:val="both"/>
              <w:rPr>
                <w:rFonts w:ascii="Tahoma" w:hAnsi="Tahoma" w:cs="Tahoma"/>
                <w:i/>
                <w:sz w:val="16"/>
                <w:szCs w:val="16"/>
              </w:rPr>
            </w:pPr>
          </w:p>
        </w:tc>
        <w:tc>
          <w:tcPr>
            <w:tcW w:w="1567"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jc w:val="both"/>
              <w:rPr>
                <w:rFonts w:ascii="Tahoma" w:hAnsi="Tahoma" w:cs="Tahoma"/>
                <w:sz w:val="16"/>
                <w:szCs w:val="16"/>
              </w:rPr>
            </w:pPr>
            <w:r w:rsidRPr="00461EC3">
              <w:rPr>
                <w:rFonts w:ascii="Tahoma" w:hAnsi="Tahoma" w:cs="Tahoma"/>
                <w:sz w:val="16"/>
                <w:szCs w:val="16"/>
              </w:rPr>
              <w:t>Personale istituto</w:t>
            </w:r>
          </w:p>
        </w:tc>
        <w:tc>
          <w:tcPr>
            <w:tcW w:w="1528"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rPr>
                <w:rFonts w:ascii="Tahoma" w:hAnsi="Tahoma" w:cs="Tahoma"/>
                <w:sz w:val="16"/>
                <w:szCs w:val="16"/>
              </w:rPr>
            </w:pPr>
            <w:r>
              <w:rPr>
                <w:rFonts w:ascii="Tahoma" w:hAnsi="Tahoma" w:cs="Tahoma"/>
                <w:sz w:val="16"/>
                <w:szCs w:val="16"/>
              </w:rPr>
              <w:t>TOMMASINI CONCETTA</w:t>
            </w:r>
          </w:p>
        </w:tc>
      </w:tr>
      <w:tr w:rsidR="00ED0139" w:rsidRPr="00461EC3" w:rsidTr="00ED0139">
        <w:trPr>
          <w:cantSplit/>
        </w:trPr>
        <w:tc>
          <w:tcPr>
            <w:tcW w:w="1771"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rPr>
                <w:rFonts w:ascii="Tahoma" w:hAnsi="Tahoma" w:cs="Tahoma"/>
                <w:sz w:val="16"/>
                <w:szCs w:val="16"/>
              </w:rPr>
            </w:pPr>
            <w:r w:rsidRPr="00461EC3">
              <w:rPr>
                <w:rFonts w:ascii="Tahoma" w:hAnsi="Tahoma" w:cs="Tahoma"/>
                <w:sz w:val="16"/>
                <w:szCs w:val="16"/>
              </w:rPr>
              <w:lastRenderedPageBreak/>
              <w:t xml:space="preserve">P75 – Associazione amici dell’IPSSAR </w:t>
            </w:r>
          </w:p>
          <w:p w:rsidR="00ED0139" w:rsidRPr="00461EC3" w:rsidRDefault="00ED0139" w:rsidP="00ED0139">
            <w:pPr>
              <w:rPr>
                <w:rFonts w:ascii="Tahoma" w:hAnsi="Tahoma" w:cs="Tahoma"/>
                <w:sz w:val="16"/>
                <w:szCs w:val="16"/>
              </w:rPr>
            </w:pPr>
          </w:p>
        </w:tc>
        <w:tc>
          <w:tcPr>
            <w:tcW w:w="5146"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autoSpaceDE w:val="0"/>
              <w:autoSpaceDN w:val="0"/>
              <w:jc w:val="both"/>
              <w:rPr>
                <w:rFonts w:ascii="Tahoma" w:hAnsi="Tahoma" w:cs="Tahoma"/>
                <w:i/>
                <w:sz w:val="16"/>
                <w:szCs w:val="16"/>
              </w:rPr>
            </w:pPr>
            <w:r w:rsidRPr="00461EC3">
              <w:rPr>
                <w:rFonts w:ascii="Tahoma" w:hAnsi="Tahoma" w:cs="Tahoma"/>
                <w:i/>
                <w:sz w:val="16"/>
                <w:szCs w:val="16"/>
              </w:rPr>
              <w:t>il progetto è stato avviato per dare soprattutto agli alunni diversamente abili e alle loro famiglie  delle risposte più adeguate ai loro bisogni. E’ stata costituita l’associazione amici dell’alberghiero  per sviluppare attività culturali, turistiche ed ampliare le possibilità e le opportunità di tutti a partire dai “diversamente abili” e, infine, per tentare di favorire gradualmente, una gestione complessiva delle nostre strutture, in tutti i periodi dell’anno.</w:t>
            </w:r>
          </w:p>
        </w:tc>
        <w:tc>
          <w:tcPr>
            <w:tcW w:w="1567"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jc w:val="both"/>
              <w:rPr>
                <w:rFonts w:ascii="Tahoma" w:hAnsi="Tahoma" w:cs="Tahoma"/>
                <w:sz w:val="16"/>
                <w:szCs w:val="16"/>
              </w:rPr>
            </w:pPr>
            <w:r w:rsidRPr="00461EC3">
              <w:rPr>
                <w:rFonts w:ascii="Tahoma" w:hAnsi="Tahoma" w:cs="Tahoma"/>
                <w:sz w:val="16"/>
                <w:szCs w:val="16"/>
              </w:rPr>
              <w:t>ALUNNI, DOCENTI E TERRITORIO</w:t>
            </w:r>
          </w:p>
        </w:tc>
        <w:tc>
          <w:tcPr>
            <w:tcW w:w="1528" w:type="dxa"/>
            <w:tcBorders>
              <w:top w:val="single" w:sz="4" w:space="0" w:color="auto"/>
              <w:left w:val="single" w:sz="4" w:space="0" w:color="auto"/>
              <w:bottom w:val="single" w:sz="4" w:space="0" w:color="auto"/>
              <w:right w:val="single" w:sz="4" w:space="0" w:color="auto"/>
            </w:tcBorders>
          </w:tcPr>
          <w:p w:rsidR="00ED0139" w:rsidRDefault="00ED0139" w:rsidP="00ED0139">
            <w:pPr>
              <w:jc w:val="both"/>
              <w:rPr>
                <w:rFonts w:ascii="Tahoma" w:hAnsi="Tahoma" w:cs="Tahoma"/>
                <w:sz w:val="16"/>
                <w:szCs w:val="16"/>
              </w:rPr>
            </w:pPr>
            <w:r w:rsidRPr="00461EC3">
              <w:rPr>
                <w:rFonts w:ascii="Tahoma" w:hAnsi="Tahoma" w:cs="Tahoma"/>
                <w:sz w:val="16"/>
                <w:szCs w:val="16"/>
              </w:rPr>
              <w:t>CASABURI BRUNELLA</w:t>
            </w:r>
          </w:p>
          <w:p w:rsidR="00ED0139" w:rsidRPr="00461EC3" w:rsidRDefault="00ED0139" w:rsidP="00ED0139">
            <w:pPr>
              <w:jc w:val="both"/>
              <w:rPr>
                <w:rFonts w:ascii="Tahoma" w:hAnsi="Tahoma" w:cs="Tahoma"/>
                <w:sz w:val="16"/>
                <w:szCs w:val="16"/>
              </w:rPr>
            </w:pPr>
            <w:r>
              <w:rPr>
                <w:rFonts w:ascii="Tahoma" w:hAnsi="Tahoma" w:cs="Tahoma"/>
                <w:sz w:val="16"/>
                <w:szCs w:val="16"/>
              </w:rPr>
              <w:t xml:space="preserve">VAUDO VALERIO </w:t>
            </w:r>
          </w:p>
        </w:tc>
      </w:tr>
      <w:tr w:rsidR="00ED0139" w:rsidRPr="00461EC3" w:rsidTr="00ED0139">
        <w:trPr>
          <w:cantSplit/>
        </w:trPr>
        <w:tc>
          <w:tcPr>
            <w:tcW w:w="1771"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spacing w:before="240" w:after="60"/>
              <w:outlineLvl w:val="8"/>
              <w:rPr>
                <w:rFonts w:ascii="Tahoma" w:hAnsi="Tahoma" w:cs="Tahoma"/>
                <w:bCs/>
                <w:sz w:val="16"/>
                <w:szCs w:val="16"/>
              </w:rPr>
            </w:pPr>
            <w:r w:rsidRPr="00461EC3">
              <w:rPr>
                <w:rFonts w:ascii="Tahoma" w:hAnsi="Tahoma" w:cs="Tahoma"/>
                <w:bCs/>
                <w:sz w:val="16"/>
                <w:szCs w:val="16"/>
              </w:rPr>
              <w:t>P76 – Biblioteca – giornalino d’istituto</w:t>
            </w:r>
          </w:p>
          <w:p w:rsidR="00ED0139" w:rsidRPr="00461EC3" w:rsidRDefault="00ED0139" w:rsidP="00ED0139">
            <w:pPr>
              <w:rPr>
                <w:rFonts w:ascii="Tahoma" w:hAnsi="Tahoma" w:cs="Tahoma"/>
                <w:sz w:val="16"/>
                <w:szCs w:val="16"/>
              </w:rPr>
            </w:pPr>
          </w:p>
        </w:tc>
        <w:tc>
          <w:tcPr>
            <w:tcW w:w="5146"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autoSpaceDE w:val="0"/>
              <w:autoSpaceDN w:val="0"/>
              <w:jc w:val="both"/>
              <w:rPr>
                <w:rFonts w:ascii="Tahoma" w:hAnsi="Tahoma" w:cs="Tahoma"/>
                <w:i/>
                <w:sz w:val="16"/>
                <w:szCs w:val="16"/>
              </w:rPr>
            </w:pPr>
            <w:r w:rsidRPr="00461EC3">
              <w:rPr>
                <w:rFonts w:ascii="Tahoma" w:hAnsi="Tahoma" w:cs="Tahoma"/>
                <w:i/>
                <w:sz w:val="16"/>
                <w:szCs w:val="16"/>
              </w:rPr>
              <w:t xml:space="preserve">il progetto biblioteca è partito da un finanziamento ministeriale e prevede lo sviluppo di testi cartacei e multimediali,  e, ovviamente,  la gestione della biblioteca d’istituto a servizio di  tutte le componenti scolastiche. –  la parte relativa al Giornalino d’istituto è stata avviata con un finanziamento del  </w:t>
            </w:r>
            <w:proofErr w:type="spellStart"/>
            <w:r w:rsidRPr="00461EC3">
              <w:rPr>
                <w:rFonts w:ascii="Tahoma" w:hAnsi="Tahoma" w:cs="Tahoma"/>
                <w:i/>
                <w:sz w:val="16"/>
                <w:szCs w:val="16"/>
              </w:rPr>
              <w:t>Miur</w:t>
            </w:r>
            <w:proofErr w:type="spellEnd"/>
            <w:r w:rsidRPr="00461EC3">
              <w:rPr>
                <w:rFonts w:ascii="Tahoma" w:hAnsi="Tahoma" w:cs="Tahoma"/>
                <w:i/>
                <w:sz w:val="16"/>
                <w:szCs w:val="16"/>
              </w:rPr>
              <w:t xml:space="preserve"> e vede un gruppo di docenti e alunni, che compongono il comitato di redazione, lavorare su un giornalino d’istituto che è giunto al sedicesimo anno di attività. E’ prevista anche la distribuzione nelle classi di quotidiani a tiratura nazionale che arrivano, grazie ad un apposita richiesta elaborata dal prof. Testa, nella nostra scuola,  gratuitamente.</w:t>
            </w:r>
          </w:p>
        </w:tc>
        <w:tc>
          <w:tcPr>
            <w:tcW w:w="1567"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jc w:val="both"/>
              <w:rPr>
                <w:rFonts w:ascii="Tahoma" w:hAnsi="Tahoma" w:cs="Tahoma"/>
                <w:sz w:val="16"/>
                <w:szCs w:val="16"/>
              </w:rPr>
            </w:pPr>
            <w:r w:rsidRPr="00461EC3">
              <w:rPr>
                <w:rFonts w:ascii="Tahoma" w:hAnsi="Tahoma" w:cs="Tahoma"/>
                <w:sz w:val="16"/>
                <w:szCs w:val="16"/>
              </w:rPr>
              <w:t>ALUNNI, DOCENTI E GENITORI</w:t>
            </w:r>
          </w:p>
        </w:tc>
        <w:tc>
          <w:tcPr>
            <w:tcW w:w="1528"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jc w:val="both"/>
              <w:rPr>
                <w:rFonts w:ascii="Tahoma" w:hAnsi="Tahoma" w:cs="Tahoma"/>
                <w:sz w:val="16"/>
                <w:szCs w:val="16"/>
              </w:rPr>
            </w:pPr>
            <w:r w:rsidRPr="00461EC3">
              <w:rPr>
                <w:rFonts w:ascii="Tahoma" w:hAnsi="Tahoma" w:cs="Tahoma"/>
                <w:sz w:val="16"/>
                <w:szCs w:val="16"/>
              </w:rPr>
              <w:t>TESTA BIAGIO</w:t>
            </w:r>
          </w:p>
        </w:tc>
      </w:tr>
      <w:tr w:rsidR="00ED0139" w:rsidRPr="00461EC3" w:rsidTr="00ED0139">
        <w:trPr>
          <w:cantSplit/>
        </w:trPr>
        <w:tc>
          <w:tcPr>
            <w:tcW w:w="1771"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rPr>
                <w:rFonts w:ascii="Tahoma" w:hAnsi="Tahoma" w:cs="Tahoma"/>
                <w:sz w:val="16"/>
                <w:szCs w:val="16"/>
              </w:rPr>
            </w:pPr>
            <w:r w:rsidRPr="00461EC3">
              <w:rPr>
                <w:rFonts w:ascii="Tahoma" w:hAnsi="Tahoma" w:cs="Tahoma"/>
                <w:sz w:val="16"/>
                <w:szCs w:val="16"/>
              </w:rPr>
              <w:t xml:space="preserve">P78 – Ampliamento offerta formativa – corsi tecnico professionali </w:t>
            </w:r>
          </w:p>
        </w:tc>
        <w:tc>
          <w:tcPr>
            <w:tcW w:w="5146" w:type="dxa"/>
            <w:tcBorders>
              <w:top w:val="single" w:sz="4" w:space="0" w:color="auto"/>
              <w:left w:val="single" w:sz="4" w:space="0" w:color="auto"/>
              <w:bottom w:val="single" w:sz="4" w:space="0" w:color="auto"/>
              <w:right w:val="single" w:sz="4" w:space="0" w:color="auto"/>
            </w:tcBorders>
          </w:tcPr>
          <w:p w:rsidR="00ED0139" w:rsidRPr="00461EC3" w:rsidRDefault="00ED0139" w:rsidP="00EC70B3">
            <w:pPr>
              <w:autoSpaceDE w:val="0"/>
              <w:autoSpaceDN w:val="0"/>
              <w:jc w:val="both"/>
              <w:rPr>
                <w:rFonts w:ascii="Tahoma" w:hAnsi="Tahoma" w:cs="Tahoma"/>
                <w:i/>
                <w:sz w:val="16"/>
                <w:szCs w:val="16"/>
              </w:rPr>
            </w:pPr>
            <w:r w:rsidRPr="00461EC3">
              <w:rPr>
                <w:rFonts w:ascii="Tahoma" w:hAnsi="Tahoma" w:cs="Tahoma"/>
                <w:i/>
                <w:sz w:val="16"/>
                <w:szCs w:val="16"/>
              </w:rPr>
              <w:t>Il progetto è rivolto principalmente agli allievi dell’Istituto che intendono colmare la mancanza di attività pratica conseg</w:t>
            </w:r>
            <w:r w:rsidR="00EC70B3">
              <w:rPr>
                <w:rFonts w:ascii="Tahoma" w:hAnsi="Tahoma" w:cs="Tahoma"/>
                <w:i/>
                <w:sz w:val="16"/>
                <w:szCs w:val="16"/>
              </w:rPr>
              <w:t xml:space="preserve">uente alla “riforma dei cicli”  </w:t>
            </w:r>
            <w:r w:rsidR="00EC70B3" w:rsidRPr="00EC70B3">
              <w:rPr>
                <w:rFonts w:ascii="Tahoma" w:hAnsi="Tahoma" w:cs="Tahoma"/>
                <w:b/>
                <w:i/>
                <w:sz w:val="16"/>
                <w:szCs w:val="16"/>
              </w:rPr>
              <w:t xml:space="preserve">con corsi cake designer, </w:t>
            </w:r>
            <w:proofErr w:type="spellStart"/>
            <w:r w:rsidR="00EC70B3" w:rsidRPr="00EC70B3">
              <w:rPr>
                <w:rFonts w:ascii="Tahoma" w:hAnsi="Tahoma" w:cs="Tahoma"/>
                <w:b/>
                <w:i/>
                <w:sz w:val="16"/>
                <w:szCs w:val="16"/>
              </w:rPr>
              <w:t>maitre</w:t>
            </w:r>
            <w:proofErr w:type="spellEnd"/>
            <w:r w:rsidR="00EC70B3" w:rsidRPr="00EC70B3">
              <w:rPr>
                <w:rFonts w:ascii="Tahoma" w:hAnsi="Tahoma" w:cs="Tahoma"/>
                <w:b/>
                <w:i/>
                <w:sz w:val="16"/>
                <w:szCs w:val="16"/>
              </w:rPr>
              <w:t xml:space="preserve"> </w:t>
            </w:r>
            <w:proofErr w:type="spellStart"/>
            <w:r w:rsidR="00EC70B3" w:rsidRPr="00EC70B3">
              <w:rPr>
                <w:rFonts w:ascii="Tahoma" w:hAnsi="Tahoma" w:cs="Tahoma"/>
                <w:b/>
                <w:i/>
                <w:sz w:val="16"/>
                <w:szCs w:val="16"/>
              </w:rPr>
              <w:t>chocolatier</w:t>
            </w:r>
            <w:proofErr w:type="spellEnd"/>
            <w:r w:rsidR="00EC70B3" w:rsidRPr="00EC70B3">
              <w:rPr>
                <w:rFonts w:ascii="Tahoma" w:hAnsi="Tahoma" w:cs="Tahoma"/>
                <w:b/>
                <w:i/>
                <w:sz w:val="16"/>
                <w:szCs w:val="16"/>
              </w:rPr>
              <w:t xml:space="preserve"> , cucina creativa, cucina sottovuoto , cucina senza glutine e cucina per partecipazione ai concorsi .  </w:t>
            </w:r>
            <w:r w:rsidRPr="00461EC3">
              <w:rPr>
                <w:rFonts w:ascii="Tahoma" w:hAnsi="Tahoma" w:cs="Tahoma"/>
                <w:i/>
                <w:sz w:val="16"/>
                <w:szCs w:val="16"/>
              </w:rPr>
              <w:t>L’offerta è rivolta anche al territorio e agli adulti con corsi di enogastronomia a pagamento: pasti</w:t>
            </w:r>
            <w:r w:rsidR="00AB68ED">
              <w:rPr>
                <w:rFonts w:ascii="Tahoma" w:hAnsi="Tahoma" w:cs="Tahoma"/>
                <w:i/>
                <w:sz w:val="16"/>
                <w:szCs w:val="16"/>
              </w:rPr>
              <w:t xml:space="preserve">cceria, pizzeria, </w:t>
            </w:r>
            <w:r w:rsidR="00EC70B3">
              <w:rPr>
                <w:rFonts w:ascii="Tahoma" w:hAnsi="Tahoma" w:cs="Tahoma"/>
                <w:i/>
                <w:sz w:val="16"/>
                <w:szCs w:val="16"/>
              </w:rPr>
              <w:t>cucina.</w:t>
            </w:r>
          </w:p>
        </w:tc>
        <w:tc>
          <w:tcPr>
            <w:tcW w:w="1567"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rPr>
                <w:rFonts w:ascii="Tahoma" w:hAnsi="Tahoma" w:cs="Tahoma"/>
                <w:sz w:val="16"/>
                <w:szCs w:val="16"/>
              </w:rPr>
            </w:pPr>
            <w:r w:rsidRPr="00461EC3">
              <w:rPr>
                <w:rFonts w:ascii="Tahoma" w:hAnsi="Tahoma" w:cs="Tahoma"/>
                <w:sz w:val="16"/>
                <w:szCs w:val="16"/>
              </w:rPr>
              <w:t>ALUNNI, PERSONALE, TERRITORIO</w:t>
            </w:r>
          </w:p>
        </w:tc>
        <w:tc>
          <w:tcPr>
            <w:tcW w:w="1528"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jc w:val="both"/>
              <w:rPr>
                <w:rFonts w:ascii="Tahoma" w:hAnsi="Tahoma" w:cs="Tahoma"/>
                <w:sz w:val="16"/>
                <w:szCs w:val="16"/>
              </w:rPr>
            </w:pPr>
            <w:r>
              <w:rPr>
                <w:rFonts w:ascii="Tahoma" w:hAnsi="Tahoma" w:cs="Tahoma"/>
                <w:sz w:val="16"/>
                <w:szCs w:val="16"/>
              </w:rPr>
              <w:t xml:space="preserve">CONTE PASQUALE </w:t>
            </w:r>
          </w:p>
        </w:tc>
      </w:tr>
      <w:tr w:rsidR="00ED0139" w:rsidRPr="00461EC3" w:rsidTr="00ED0139">
        <w:trPr>
          <w:cantSplit/>
        </w:trPr>
        <w:tc>
          <w:tcPr>
            <w:tcW w:w="1771"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rPr>
                <w:rFonts w:ascii="Tahoma" w:hAnsi="Tahoma" w:cs="Tahoma"/>
                <w:sz w:val="16"/>
                <w:szCs w:val="16"/>
              </w:rPr>
            </w:pPr>
            <w:r w:rsidRPr="00461EC3">
              <w:rPr>
                <w:rFonts w:ascii="Tahoma" w:hAnsi="Tahoma" w:cs="Tahoma"/>
                <w:sz w:val="16"/>
                <w:szCs w:val="16"/>
              </w:rPr>
              <w:t>P81- alternanza scuola lavoro</w:t>
            </w:r>
          </w:p>
          <w:p w:rsidR="00ED0139" w:rsidRPr="00461EC3" w:rsidRDefault="00ED0139" w:rsidP="00ED0139">
            <w:pPr>
              <w:rPr>
                <w:rFonts w:ascii="Tahoma" w:hAnsi="Tahoma" w:cs="Tahoma"/>
                <w:sz w:val="16"/>
                <w:szCs w:val="16"/>
              </w:rPr>
            </w:pPr>
          </w:p>
        </w:tc>
        <w:tc>
          <w:tcPr>
            <w:tcW w:w="5146" w:type="dxa"/>
            <w:tcBorders>
              <w:top w:val="single" w:sz="4" w:space="0" w:color="auto"/>
              <w:left w:val="single" w:sz="4" w:space="0" w:color="auto"/>
              <w:bottom w:val="single" w:sz="4" w:space="0" w:color="auto"/>
              <w:right w:val="single" w:sz="4" w:space="0" w:color="auto"/>
            </w:tcBorders>
          </w:tcPr>
          <w:p w:rsidR="00CE64EB" w:rsidRDefault="00ED0139" w:rsidP="00CE64EB">
            <w:pPr>
              <w:autoSpaceDE w:val="0"/>
              <w:autoSpaceDN w:val="0"/>
              <w:jc w:val="both"/>
              <w:rPr>
                <w:rFonts w:ascii="Tahoma" w:hAnsi="Tahoma" w:cs="Tahoma"/>
                <w:i/>
                <w:sz w:val="16"/>
                <w:szCs w:val="16"/>
              </w:rPr>
            </w:pPr>
            <w:r w:rsidRPr="00CE64EB">
              <w:rPr>
                <w:rFonts w:ascii="Tahoma" w:hAnsi="Tahoma" w:cs="Tahoma"/>
                <w:b/>
                <w:i/>
                <w:sz w:val="16"/>
                <w:szCs w:val="16"/>
              </w:rPr>
              <w:t>Il progetto è promosso dal MIUR e fin</w:t>
            </w:r>
            <w:r w:rsidR="00CE64EB" w:rsidRPr="00CE64EB">
              <w:rPr>
                <w:rFonts w:ascii="Tahoma" w:hAnsi="Tahoma" w:cs="Tahoma"/>
                <w:b/>
                <w:i/>
                <w:sz w:val="16"/>
                <w:szCs w:val="16"/>
              </w:rPr>
              <w:t xml:space="preserve">anziato con fondi ministeriali riguarda le classi 3^4^5^ . Il progetto si articola con i seguenti sotto progetti: </w:t>
            </w:r>
            <w:r w:rsidRPr="00CE64EB">
              <w:rPr>
                <w:rFonts w:ascii="Tahoma" w:hAnsi="Tahoma" w:cs="Tahoma"/>
                <w:b/>
                <w:i/>
                <w:sz w:val="16"/>
                <w:szCs w:val="16"/>
              </w:rPr>
              <w:t xml:space="preserve"> </w:t>
            </w:r>
            <w:r w:rsidR="00CE64EB" w:rsidRPr="00CE64EB">
              <w:rPr>
                <w:rFonts w:ascii="Tahoma" w:hAnsi="Tahoma" w:cs="Tahoma"/>
                <w:b/>
                <w:i/>
                <w:sz w:val="16"/>
                <w:szCs w:val="16"/>
              </w:rPr>
              <w:t>BENVENUTO IN AZIENDA , UN SOGNO LUNGO 400 ORE,… CHE IDEA, ESPERIENZE DIDATTICHE DI IMPRESA</w:t>
            </w:r>
            <w:r w:rsidR="00CE64EB">
              <w:rPr>
                <w:rFonts w:ascii="Tahoma" w:hAnsi="Tahoma" w:cs="Tahoma"/>
                <w:i/>
                <w:sz w:val="16"/>
                <w:szCs w:val="16"/>
              </w:rPr>
              <w:t>.</w:t>
            </w:r>
          </w:p>
          <w:p w:rsidR="00ED0139" w:rsidRPr="00461EC3" w:rsidRDefault="00ED0139" w:rsidP="00FD6204">
            <w:pPr>
              <w:autoSpaceDE w:val="0"/>
              <w:autoSpaceDN w:val="0"/>
              <w:jc w:val="both"/>
              <w:rPr>
                <w:rFonts w:ascii="Tahoma" w:hAnsi="Tahoma" w:cs="Tahoma"/>
                <w:i/>
                <w:sz w:val="16"/>
                <w:szCs w:val="16"/>
              </w:rPr>
            </w:pPr>
            <w:r w:rsidRPr="00461EC3">
              <w:rPr>
                <w:rFonts w:ascii="Tahoma" w:hAnsi="Tahoma" w:cs="Tahoma"/>
                <w:i/>
                <w:sz w:val="16"/>
                <w:szCs w:val="16"/>
              </w:rPr>
              <w:t>Le attività parallele previste nei curricula di ciascuna classe sono individuate dopo aver effettuato attente analisi del mercato occupazionale e  comprendono lavori da svolgere in istituto, stage esterni, partecipazioni a Mostre, Fiere, e Borse Turi</w:t>
            </w:r>
            <w:r w:rsidR="00CE64EB">
              <w:rPr>
                <w:rFonts w:ascii="Tahoma" w:hAnsi="Tahoma" w:cs="Tahoma"/>
                <w:i/>
                <w:sz w:val="16"/>
                <w:szCs w:val="16"/>
              </w:rPr>
              <w:t xml:space="preserve">stiche in Italia e all’estero, </w:t>
            </w:r>
            <w:r w:rsidR="00CE64EB" w:rsidRPr="00CE64EB">
              <w:rPr>
                <w:rFonts w:ascii="Tahoma" w:hAnsi="Tahoma" w:cs="Tahoma"/>
                <w:b/>
                <w:i/>
                <w:sz w:val="16"/>
                <w:szCs w:val="16"/>
              </w:rPr>
              <w:t>concorsi nazionali e internazionali</w:t>
            </w:r>
            <w:r w:rsidR="00CE64EB">
              <w:rPr>
                <w:rFonts w:ascii="Tahoma" w:hAnsi="Tahoma" w:cs="Tahoma"/>
                <w:i/>
                <w:sz w:val="16"/>
                <w:szCs w:val="16"/>
              </w:rPr>
              <w:t>.</w:t>
            </w:r>
            <w:r w:rsidR="00FD6204">
              <w:rPr>
                <w:rFonts w:ascii="Tahoma" w:hAnsi="Tahoma" w:cs="Tahoma"/>
                <w:i/>
                <w:sz w:val="16"/>
                <w:szCs w:val="16"/>
              </w:rPr>
              <w:t xml:space="preserve"> </w:t>
            </w:r>
            <w:r w:rsidR="00FD6204" w:rsidRPr="00FD6204">
              <w:rPr>
                <w:rFonts w:ascii="Tahoma" w:hAnsi="Tahoma" w:cs="Tahoma"/>
                <w:b/>
                <w:i/>
                <w:sz w:val="16"/>
                <w:szCs w:val="16"/>
              </w:rPr>
              <w:t>Saranno attuati anche corsi professionalizzanti con esperti esterni , a carico dei fondi ministeriali.</w:t>
            </w:r>
          </w:p>
        </w:tc>
        <w:tc>
          <w:tcPr>
            <w:tcW w:w="1567"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rPr>
                <w:rFonts w:ascii="Tahoma" w:hAnsi="Tahoma" w:cs="Tahoma"/>
                <w:sz w:val="16"/>
                <w:szCs w:val="16"/>
              </w:rPr>
            </w:pPr>
            <w:r w:rsidRPr="00461EC3">
              <w:rPr>
                <w:rFonts w:ascii="Tahoma" w:hAnsi="Tahoma" w:cs="Tahoma"/>
                <w:sz w:val="16"/>
                <w:szCs w:val="16"/>
              </w:rPr>
              <w:t xml:space="preserve">ALUNNI CLASSI </w:t>
            </w:r>
          </w:p>
          <w:p w:rsidR="00ED0139" w:rsidRPr="00461EC3" w:rsidRDefault="00ED0139" w:rsidP="00ED0139">
            <w:pPr>
              <w:rPr>
                <w:rFonts w:ascii="Tahoma" w:hAnsi="Tahoma" w:cs="Tahoma"/>
                <w:sz w:val="16"/>
                <w:szCs w:val="16"/>
              </w:rPr>
            </w:pPr>
            <w:r w:rsidRPr="00461EC3">
              <w:rPr>
                <w:rFonts w:ascii="Tahoma" w:hAnsi="Tahoma" w:cs="Tahoma"/>
                <w:sz w:val="16"/>
                <w:szCs w:val="16"/>
              </w:rPr>
              <w:t xml:space="preserve">TERZE </w:t>
            </w:r>
            <w:r>
              <w:rPr>
                <w:rFonts w:ascii="Tahoma" w:hAnsi="Tahoma" w:cs="Tahoma"/>
                <w:sz w:val="16"/>
                <w:szCs w:val="16"/>
              </w:rPr>
              <w:t xml:space="preserve"> QUARTE E QUINTE </w:t>
            </w:r>
          </w:p>
          <w:p w:rsidR="00ED0139" w:rsidRPr="00461EC3" w:rsidRDefault="00ED0139" w:rsidP="00ED0139">
            <w:pPr>
              <w:rPr>
                <w:rFonts w:ascii="Tahoma" w:hAnsi="Tahoma" w:cs="Tahoma"/>
                <w:sz w:val="16"/>
                <w:szCs w:val="16"/>
              </w:rPr>
            </w:pPr>
          </w:p>
        </w:tc>
        <w:tc>
          <w:tcPr>
            <w:tcW w:w="1528"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jc w:val="both"/>
              <w:rPr>
                <w:rFonts w:ascii="Tahoma" w:hAnsi="Tahoma" w:cs="Tahoma"/>
                <w:sz w:val="16"/>
                <w:szCs w:val="16"/>
              </w:rPr>
            </w:pPr>
            <w:r w:rsidRPr="00461EC3">
              <w:rPr>
                <w:rFonts w:ascii="Tahoma" w:hAnsi="Tahoma" w:cs="Tahoma"/>
                <w:sz w:val="16"/>
                <w:szCs w:val="16"/>
              </w:rPr>
              <w:t>PADUANO CAROLINA</w:t>
            </w:r>
          </w:p>
        </w:tc>
      </w:tr>
      <w:tr w:rsidR="00ED0139" w:rsidRPr="00461EC3" w:rsidTr="00ED0139">
        <w:trPr>
          <w:cantSplit/>
        </w:trPr>
        <w:tc>
          <w:tcPr>
            <w:tcW w:w="1771"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rPr>
                <w:rFonts w:ascii="Tahoma" w:hAnsi="Tahoma" w:cs="Tahoma"/>
                <w:sz w:val="16"/>
                <w:szCs w:val="16"/>
              </w:rPr>
            </w:pPr>
            <w:r w:rsidRPr="00461EC3">
              <w:rPr>
                <w:rFonts w:ascii="Tahoma" w:hAnsi="Tahoma" w:cs="Tahoma"/>
                <w:sz w:val="16"/>
                <w:szCs w:val="16"/>
              </w:rPr>
              <w:t>P84 – Agenda 21</w:t>
            </w:r>
          </w:p>
          <w:p w:rsidR="00ED0139" w:rsidRPr="00461EC3" w:rsidRDefault="00ED0139" w:rsidP="00ED0139">
            <w:pPr>
              <w:rPr>
                <w:rFonts w:ascii="Tahoma" w:hAnsi="Tahoma" w:cs="Tahoma"/>
                <w:sz w:val="16"/>
                <w:szCs w:val="16"/>
              </w:rPr>
            </w:pPr>
          </w:p>
        </w:tc>
        <w:tc>
          <w:tcPr>
            <w:tcW w:w="5146"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autoSpaceDE w:val="0"/>
              <w:autoSpaceDN w:val="0"/>
              <w:rPr>
                <w:rFonts w:ascii="Tahoma" w:hAnsi="Tahoma" w:cs="Tahoma"/>
                <w:i/>
                <w:sz w:val="16"/>
                <w:szCs w:val="16"/>
              </w:rPr>
            </w:pPr>
            <w:r w:rsidRPr="00461EC3">
              <w:rPr>
                <w:rFonts w:ascii="Tahoma" w:hAnsi="Tahoma" w:cs="Tahoma"/>
                <w:b/>
                <w:i/>
                <w:sz w:val="16"/>
                <w:szCs w:val="16"/>
              </w:rPr>
              <w:t>Sviluppo turismo ed enogastronomia sostenibile</w:t>
            </w:r>
            <w:r w:rsidRPr="00461EC3">
              <w:rPr>
                <w:rFonts w:ascii="Tahoma" w:hAnsi="Tahoma" w:cs="Tahoma"/>
                <w:i/>
                <w:sz w:val="16"/>
                <w:szCs w:val="16"/>
              </w:rPr>
              <w:t xml:space="preserve"> - L’attività ci vedrà impegnati , anche in sintonia con </w:t>
            </w:r>
            <w:proofErr w:type="spellStart"/>
            <w:r w:rsidRPr="00461EC3">
              <w:rPr>
                <w:rFonts w:ascii="Tahoma" w:hAnsi="Tahoma" w:cs="Tahoma"/>
                <w:i/>
                <w:sz w:val="16"/>
                <w:szCs w:val="16"/>
              </w:rPr>
              <w:t>l’ass</w:t>
            </w:r>
            <w:proofErr w:type="spellEnd"/>
            <w:r w:rsidRPr="00461EC3">
              <w:rPr>
                <w:rFonts w:ascii="Tahoma" w:hAnsi="Tahoma" w:cs="Tahoma"/>
                <w:i/>
                <w:sz w:val="16"/>
                <w:szCs w:val="16"/>
              </w:rPr>
              <w:t>. Amici dell’</w:t>
            </w:r>
            <w:proofErr w:type="spellStart"/>
            <w:r w:rsidRPr="00461EC3">
              <w:rPr>
                <w:rFonts w:ascii="Tahoma" w:hAnsi="Tahoma" w:cs="Tahoma"/>
                <w:i/>
                <w:sz w:val="16"/>
                <w:szCs w:val="16"/>
              </w:rPr>
              <w:t>Ipsar</w:t>
            </w:r>
            <w:proofErr w:type="spellEnd"/>
            <w:r w:rsidRPr="00461EC3">
              <w:rPr>
                <w:rFonts w:ascii="Tahoma" w:hAnsi="Tahoma" w:cs="Tahoma"/>
                <w:i/>
                <w:sz w:val="16"/>
                <w:szCs w:val="16"/>
              </w:rPr>
              <w:t>, con i comuni limitrofi, gli alunni, le famiglie e il personale,  in azioni di formazione, in acquisti di attrezzature “verdi”; ma, soprattutto nell’educazione al rispetto per l’ambiente, per il corso naturale delle stagioni nel settore enogastronomico, valorizzando le nostre eccellenze.</w:t>
            </w:r>
          </w:p>
        </w:tc>
        <w:tc>
          <w:tcPr>
            <w:tcW w:w="1567"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rPr>
                <w:rFonts w:ascii="Tahoma" w:hAnsi="Tahoma" w:cs="Tahoma"/>
                <w:sz w:val="16"/>
                <w:szCs w:val="16"/>
              </w:rPr>
            </w:pPr>
            <w:r w:rsidRPr="00461EC3">
              <w:rPr>
                <w:rFonts w:ascii="Tahoma" w:hAnsi="Tahoma" w:cs="Tahoma"/>
                <w:sz w:val="16"/>
                <w:szCs w:val="16"/>
              </w:rPr>
              <w:t>ALUNNI, PERSONALE E TERRITORIO</w:t>
            </w:r>
          </w:p>
        </w:tc>
        <w:tc>
          <w:tcPr>
            <w:tcW w:w="1528"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rPr>
                <w:rFonts w:ascii="Tahoma" w:hAnsi="Tahoma" w:cs="Tahoma"/>
                <w:sz w:val="16"/>
                <w:szCs w:val="16"/>
              </w:rPr>
            </w:pPr>
            <w:r w:rsidRPr="00461EC3">
              <w:rPr>
                <w:rFonts w:ascii="Tahoma" w:hAnsi="Tahoma" w:cs="Tahoma"/>
                <w:sz w:val="16"/>
                <w:szCs w:val="16"/>
              </w:rPr>
              <w:t>VAUDO VALERIO</w:t>
            </w:r>
          </w:p>
        </w:tc>
      </w:tr>
      <w:tr w:rsidR="00ED0139" w:rsidRPr="00461EC3" w:rsidTr="00ED0139">
        <w:trPr>
          <w:cantSplit/>
        </w:trPr>
        <w:tc>
          <w:tcPr>
            <w:tcW w:w="1771"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rPr>
                <w:rFonts w:ascii="Tahoma" w:hAnsi="Tahoma" w:cs="Tahoma"/>
                <w:sz w:val="16"/>
                <w:szCs w:val="16"/>
                <w:highlight w:val="yellow"/>
              </w:rPr>
            </w:pPr>
            <w:r w:rsidRPr="007A79D3">
              <w:rPr>
                <w:rFonts w:ascii="Tahoma" w:hAnsi="Tahoma" w:cs="Tahoma"/>
                <w:sz w:val="16"/>
                <w:szCs w:val="16"/>
              </w:rPr>
              <w:t xml:space="preserve">P87 </w:t>
            </w:r>
            <w:r>
              <w:rPr>
                <w:rFonts w:ascii="Tahoma" w:hAnsi="Tahoma" w:cs="Tahoma"/>
                <w:sz w:val="16"/>
                <w:szCs w:val="16"/>
              </w:rPr>
              <w:t xml:space="preserve">– Sapere i sapori </w:t>
            </w:r>
          </w:p>
        </w:tc>
        <w:tc>
          <w:tcPr>
            <w:tcW w:w="5146" w:type="dxa"/>
            <w:tcBorders>
              <w:top w:val="single" w:sz="4" w:space="0" w:color="auto"/>
              <w:left w:val="single" w:sz="4" w:space="0" w:color="auto"/>
              <w:bottom w:val="single" w:sz="4" w:space="0" w:color="auto"/>
              <w:right w:val="single" w:sz="4" w:space="0" w:color="auto"/>
            </w:tcBorders>
          </w:tcPr>
          <w:p w:rsidR="00ED0139" w:rsidRDefault="00ED0139" w:rsidP="00ED0139">
            <w:pPr>
              <w:suppressAutoHyphens/>
              <w:autoSpaceDN w:val="0"/>
              <w:spacing w:line="276" w:lineRule="auto"/>
              <w:jc w:val="both"/>
              <w:textAlignment w:val="baseline"/>
              <w:rPr>
                <w:rFonts w:ascii="Tahoma" w:eastAsia="SimSun" w:hAnsi="Tahoma" w:cs="Tahoma"/>
                <w:i/>
                <w:kern w:val="3"/>
                <w:sz w:val="16"/>
                <w:szCs w:val="16"/>
                <w:lang w:eastAsia="en-US"/>
              </w:rPr>
            </w:pPr>
            <w:r w:rsidRPr="00352B3E">
              <w:rPr>
                <w:rFonts w:ascii="Tahoma" w:eastAsia="SimSun" w:hAnsi="Tahoma" w:cs="Tahoma"/>
                <w:i/>
                <w:kern w:val="3"/>
                <w:sz w:val="16"/>
                <w:szCs w:val="16"/>
                <w:lang w:eastAsia="en-US"/>
              </w:rPr>
              <w:t>La</w:t>
            </w:r>
            <w:r w:rsidRPr="00352B3E">
              <w:rPr>
                <w:rFonts w:ascii="Tahoma" w:eastAsia="SimSun" w:hAnsi="Tahoma" w:cs="Tahoma"/>
                <w:b/>
                <w:i/>
                <w:kern w:val="3"/>
                <w:sz w:val="16"/>
                <w:szCs w:val="16"/>
                <w:lang w:eastAsia="en-US"/>
              </w:rPr>
              <w:t xml:space="preserve"> finalità</w:t>
            </w:r>
            <w:r w:rsidRPr="00352B3E">
              <w:rPr>
                <w:rFonts w:ascii="Tahoma" w:eastAsia="SimSun" w:hAnsi="Tahoma" w:cs="Tahoma"/>
                <w:i/>
                <w:kern w:val="3"/>
                <w:sz w:val="16"/>
                <w:szCs w:val="16"/>
                <w:lang w:eastAsia="en-US"/>
              </w:rPr>
              <w:t xml:space="preserve"> del progetto “Sapere i sapori” è quella di sensibilizzare ed educare circa la corretta alimentazione, la conoscenza dei prodotti agricoli ed alimentari, i corretti stili di </w:t>
            </w:r>
            <w:proofErr w:type="spellStart"/>
            <w:r w:rsidRPr="00352B3E">
              <w:rPr>
                <w:rFonts w:ascii="Tahoma" w:eastAsia="SimSun" w:hAnsi="Tahoma" w:cs="Tahoma"/>
                <w:i/>
                <w:kern w:val="3"/>
                <w:sz w:val="16"/>
                <w:szCs w:val="16"/>
                <w:lang w:eastAsia="en-US"/>
              </w:rPr>
              <w:t>vita.I</w:t>
            </w:r>
            <w:proofErr w:type="spellEnd"/>
            <w:r w:rsidRPr="00352B3E">
              <w:rPr>
                <w:rFonts w:ascii="Tahoma" w:eastAsia="SimSun" w:hAnsi="Tahoma" w:cs="Tahoma"/>
                <w:i/>
                <w:kern w:val="3"/>
                <w:sz w:val="16"/>
                <w:szCs w:val="16"/>
                <w:lang w:eastAsia="en-US"/>
              </w:rPr>
              <w:t xml:space="preserve"> </w:t>
            </w:r>
            <w:r w:rsidRPr="00352B3E">
              <w:rPr>
                <w:rFonts w:ascii="Tahoma" w:eastAsia="SimSun" w:hAnsi="Tahoma" w:cs="Tahoma"/>
                <w:b/>
                <w:i/>
                <w:kern w:val="3"/>
                <w:sz w:val="16"/>
                <w:szCs w:val="16"/>
                <w:lang w:eastAsia="en-US"/>
              </w:rPr>
              <w:t>destinatari</w:t>
            </w:r>
            <w:r w:rsidRPr="00352B3E">
              <w:rPr>
                <w:rFonts w:ascii="Tahoma" w:eastAsia="SimSun" w:hAnsi="Tahoma" w:cs="Tahoma"/>
                <w:i/>
                <w:kern w:val="3"/>
                <w:sz w:val="16"/>
                <w:szCs w:val="16"/>
                <w:lang w:eastAsia="en-US"/>
              </w:rPr>
              <w:t xml:space="preserve"> del progetto sono 28 studenti (di cui 15 iscritti al primo anno e 13 del secondo anno), Il </w:t>
            </w:r>
            <w:r w:rsidRPr="00352B3E">
              <w:rPr>
                <w:rFonts w:ascii="Tahoma" w:eastAsia="SimSun" w:hAnsi="Tahoma" w:cs="Tahoma"/>
                <w:b/>
                <w:i/>
                <w:kern w:val="3"/>
                <w:sz w:val="16"/>
                <w:szCs w:val="16"/>
                <w:lang w:eastAsia="en-US"/>
              </w:rPr>
              <w:t>percorso formativo</w:t>
            </w:r>
            <w:r w:rsidRPr="00352B3E">
              <w:rPr>
                <w:rFonts w:ascii="Tahoma" w:eastAsia="SimSun" w:hAnsi="Tahoma" w:cs="Tahoma"/>
                <w:i/>
                <w:kern w:val="3"/>
                <w:sz w:val="16"/>
                <w:szCs w:val="16"/>
                <w:lang w:eastAsia="en-US"/>
              </w:rPr>
              <w:t xml:space="preserve"> scelto, </w:t>
            </w:r>
            <w:r w:rsidRPr="00352B3E">
              <w:rPr>
                <w:rFonts w:ascii="Tahoma" w:eastAsia="SimSun" w:hAnsi="Tahoma" w:cs="Tahoma"/>
                <w:b/>
                <w:i/>
                <w:kern w:val="3"/>
                <w:sz w:val="16"/>
                <w:szCs w:val="16"/>
                <w:lang w:eastAsia="en-US"/>
              </w:rPr>
              <w:t>“risorse e rifiuti”</w:t>
            </w:r>
            <w:r w:rsidRPr="00352B3E">
              <w:rPr>
                <w:rFonts w:ascii="Tahoma" w:eastAsia="SimSun" w:hAnsi="Tahoma" w:cs="Tahoma"/>
                <w:i/>
                <w:kern w:val="3"/>
                <w:sz w:val="16"/>
                <w:szCs w:val="16"/>
                <w:lang w:eastAsia="en-US"/>
              </w:rPr>
              <w:t xml:space="preserve"> si concretizza nel sensibilizzare riguardo la necessità di tutelare le risorse non rinnovabili come acqua e suolo, recuperando e gestendo correttamente i rifiuti quotidiani; far conoscere la pratica del compostaggio domestico e le possibilità di uso di energie rinnovabili.</w:t>
            </w:r>
          </w:p>
          <w:p w:rsidR="00ED0139" w:rsidRPr="00352B3E" w:rsidRDefault="00ED0139" w:rsidP="00ED0139">
            <w:pPr>
              <w:spacing w:after="200"/>
              <w:rPr>
                <w:rFonts w:ascii="Tahoma" w:hAnsi="Tahoma" w:cs="Tahoma"/>
                <w:i/>
                <w:sz w:val="16"/>
                <w:szCs w:val="16"/>
                <w:lang w:eastAsia="en-US"/>
              </w:rPr>
            </w:pPr>
            <w:r w:rsidRPr="00352B3E">
              <w:rPr>
                <w:rFonts w:ascii="Tahoma" w:hAnsi="Tahoma" w:cs="Tahoma"/>
                <w:i/>
                <w:sz w:val="16"/>
                <w:szCs w:val="16"/>
              </w:rPr>
              <w:t xml:space="preserve">Tale progetto prevede la progettazione e la realizzazione di </w:t>
            </w:r>
            <w:r w:rsidRPr="00352B3E">
              <w:rPr>
                <w:rFonts w:ascii="Tahoma" w:hAnsi="Tahoma" w:cs="Tahoma"/>
                <w:i/>
                <w:sz w:val="16"/>
                <w:szCs w:val="16"/>
                <w:u w:val="single"/>
              </w:rPr>
              <w:t>orti biologici didattici</w:t>
            </w:r>
            <w:r w:rsidRPr="00352B3E">
              <w:rPr>
                <w:rFonts w:ascii="Tahoma" w:hAnsi="Tahoma" w:cs="Tahoma"/>
                <w:i/>
                <w:sz w:val="16"/>
                <w:szCs w:val="16"/>
              </w:rPr>
              <w:t>, su spazio di proprietà dell’Istituto scolastico e gestito insieme agli studenti; permettendo così la realizzazione di un procedimento complesso che conduce dal seme al frutto.</w:t>
            </w:r>
          </w:p>
        </w:tc>
        <w:tc>
          <w:tcPr>
            <w:tcW w:w="1567"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rPr>
                <w:rFonts w:ascii="Tahoma" w:hAnsi="Tahoma" w:cs="Tahoma"/>
                <w:sz w:val="16"/>
                <w:szCs w:val="16"/>
              </w:rPr>
            </w:pPr>
            <w:r>
              <w:rPr>
                <w:rFonts w:ascii="Tahoma" w:hAnsi="Tahoma" w:cs="Tahoma"/>
                <w:sz w:val="16"/>
                <w:szCs w:val="16"/>
              </w:rPr>
              <w:t xml:space="preserve">ALUNNI </w:t>
            </w:r>
          </w:p>
        </w:tc>
        <w:tc>
          <w:tcPr>
            <w:tcW w:w="1528"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rPr>
                <w:rFonts w:ascii="Tahoma" w:hAnsi="Tahoma" w:cs="Tahoma"/>
                <w:sz w:val="16"/>
                <w:szCs w:val="16"/>
              </w:rPr>
            </w:pPr>
            <w:r>
              <w:rPr>
                <w:rFonts w:ascii="Tahoma" w:hAnsi="Tahoma" w:cs="Tahoma"/>
                <w:sz w:val="16"/>
                <w:szCs w:val="16"/>
              </w:rPr>
              <w:t xml:space="preserve">SOLIS MARIA </w:t>
            </w:r>
          </w:p>
        </w:tc>
      </w:tr>
      <w:tr w:rsidR="00ED0139" w:rsidRPr="00461EC3" w:rsidTr="00ED0139">
        <w:trPr>
          <w:cantSplit/>
        </w:trPr>
        <w:tc>
          <w:tcPr>
            <w:tcW w:w="1771"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rPr>
                <w:rFonts w:ascii="Tahoma" w:hAnsi="Tahoma" w:cs="Tahoma"/>
                <w:sz w:val="16"/>
                <w:szCs w:val="16"/>
              </w:rPr>
            </w:pPr>
            <w:r w:rsidRPr="00461EC3">
              <w:rPr>
                <w:rFonts w:ascii="Tahoma" w:hAnsi="Tahoma" w:cs="Tahoma"/>
                <w:sz w:val="16"/>
                <w:szCs w:val="16"/>
              </w:rPr>
              <w:t>G03 – attività per conto terzi – gestione bar Istituto</w:t>
            </w:r>
          </w:p>
          <w:p w:rsidR="00ED0139" w:rsidRPr="00461EC3" w:rsidRDefault="00ED0139" w:rsidP="00ED0139">
            <w:pPr>
              <w:rPr>
                <w:rFonts w:ascii="Tahoma" w:hAnsi="Tahoma" w:cs="Tahoma"/>
                <w:sz w:val="16"/>
                <w:szCs w:val="16"/>
              </w:rPr>
            </w:pPr>
          </w:p>
        </w:tc>
        <w:tc>
          <w:tcPr>
            <w:tcW w:w="5146"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autoSpaceDE w:val="0"/>
              <w:autoSpaceDN w:val="0"/>
              <w:rPr>
                <w:rFonts w:ascii="Tahoma" w:hAnsi="Tahoma" w:cs="Tahoma"/>
                <w:i/>
                <w:sz w:val="16"/>
                <w:szCs w:val="16"/>
              </w:rPr>
            </w:pPr>
            <w:r w:rsidRPr="00461EC3">
              <w:rPr>
                <w:rFonts w:ascii="Tahoma" w:hAnsi="Tahoma" w:cs="Tahoma"/>
                <w:i/>
                <w:sz w:val="16"/>
                <w:szCs w:val="16"/>
              </w:rPr>
              <w:t>Esempio concreto di ottimizzazione risorse materiali ed umane, attività pseudo imprenditoriale, svolta quotidianamente nel corso dell’anno scolastico. Attività di laboratorio di Sala-Bar e Cucina, rivolta al pubblico interno e ai visitatori, gestita con partita iva e grande disponibilità professionale da parte del personale e degli alunni in esercitazione didattica e in formazione. Le risorse ricavate dalla gestione sono impiegate per il potenziamento della nostra offerta formativa, per l’acquisto di nuovi macchinari e attrezzature e per la liquidazione dei compensi al personale docente amministrativo, tecnico e ausiliario coinvolti nella realizzazione dell’attività didattica.</w:t>
            </w:r>
          </w:p>
          <w:p w:rsidR="00ED0139" w:rsidRPr="00461EC3" w:rsidRDefault="00ED0139" w:rsidP="00ED0139">
            <w:pPr>
              <w:autoSpaceDE w:val="0"/>
              <w:autoSpaceDN w:val="0"/>
              <w:rPr>
                <w:rFonts w:ascii="Tahoma" w:hAnsi="Tahoma" w:cs="Tahoma"/>
                <w:i/>
                <w:sz w:val="16"/>
                <w:szCs w:val="16"/>
              </w:rPr>
            </w:pPr>
            <w:r w:rsidRPr="00461EC3">
              <w:rPr>
                <w:rFonts w:ascii="Tahoma" w:hAnsi="Tahoma" w:cs="Tahoma"/>
                <w:i/>
                <w:sz w:val="16"/>
                <w:szCs w:val="16"/>
              </w:rPr>
              <w:t xml:space="preserve"> </w:t>
            </w:r>
          </w:p>
          <w:p w:rsidR="00ED0139" w:rsidRPr="00461EC3" w:rsidRDefault="00ED0139" w:rsidP="00ED0139">
            <w:pPr>
              <w:autoSpaceDE w:val="0"/>
              <w:autoSpaceDN w:val="0"/>
              <w:rPr>
                <w:rFonts w:ascii="Tahoma" w:hAnsi="Tahoma" w:cs="Tahoma"/>
                <w:i/>
                <w:sz w:val="16"/>
                <w:szCs w:val="16"/>
              </w:rPr>
            </w:pPr>
          </w:p>
        </w:tc>
        <w:tc>
          <w:tcPr>
            <w:tcW w:w="1567"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rPr>
                <w:rFonts w:ascii="Tahoma" w:hAnsi="Tahoma" w:cs="Tahoma"/>
                <w:sz w:val="16"/>
                <w:szCs w:val="16"/>
              </w:rPr>
            </w:pPr>
            <w:r w:rsidRPr="00461EC3">
              <w:rPr>
                <w:rFonts w:ascii="Tahoma" w:hAnsi="Tahoma" w:cs="Tahoma"/>
                <w:sz w:val="16"/>
                <w:szCs w:val="16"/>
              </w:rPr>
              <w:t>ALUNNI, PERSONALE, GENITORI</w:t>
            </w:r>
          </w:p>
        </w:tc>
        <w:tc>
          <w:tcPr>
            <w:tcW w:w="1528"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rPr>
                <w:rFonts w:ascii="Tahoma" w:hAnsi="Tahoma" w:cs="Tahoma"/>
                <w:sz w:val="16"/>
                <w:szCs w:val="16"/>
              </w:rPr>
            </w:pPr>
            <w:r w:rsidRPr="00461EC3">
              <w:rPr>
                <w:rFonts w:ascii="Tahoma" w:hAnsi="Tahoma" w:cs="Tahoma"/>
                <w:sz w:val="16"/>
                <w:szCs w:val="16"/>
              </w:rPr>
              <w:t xml:space="preserve">DS - DSGA  </w:t>
            </w:r>
          </w:p>
          <w:p w:rsidR="00ED0139" w:rsidRPr="00461EC3" w:rsidRDefault="00ED0139" w:rsidP="00ED0139">
            <w:pPr>
              <w:rPr>
                <w:rFonts w:ascii="Tahoma" w:hAnsi="Tahoma" w:cs="Tahoma"/>
                <w:sz w:val="16"/>
                <w:szCs w:val="16"/>
              </w:rPr>
            </w:pPr>
          </w:p>
        </w:tc>
      </w:tr>
      <w:tr w:rsidR="00ED0139" w:rsidRPr="00461EC3" w:rsidTr="00ED0139">
        <w:trPr>
          <w:cantSplit/>
        </w:trPr>
        <w:tc>
          <w:tcPr>
            <w:tcW w:w="1771"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rPr>
                <w:rFonts w:ascii="Tahoma" w:hAnsi="Tahoma" w:cs="Tahoma"/>
                <w:sz w:val="16"/>
                <w:szCs w:val="16"/>
              </w:rPr>
            </w:pPr>
            <w:r w:rsidRPr="00461EC3">
              <w:rPr>
                <w:rFonts w:ascii="Tahoma" w:hAnsi="Tahoma" w:cs="Tahoma"/>
                <w:sz w:val="16"/>
                <w:szCs w:val="16"/>
              </w:rPr>
              <w:lastRenderedPageBreak/>
              <w:t xml:space="preserve">G04 – attività convittuale </w:t>
            </w:r>
          </w:p>
          <w:p w:rsidR="00ED0139" w:rsidRPr="00461EC3" w:rsidRDefault="00ED0139" w:rsidP="00ED0139">
            <w:pPr>
              <w:rPr>
                <w:rFonts w:ascii="Tahoma" w:hAnsi="Tahoma" w:cs="Tahoma"/>
                <w:sz w:val="16"/>
                <w:szCs w:val="16"/>
              </w:rPr>
            </w:pPr>
          </w:p>
        </w:tc>
        <w:tc>
          <w:tcPr>
            <w:tcW w:w="5146"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autoSpaceDE w:val="0"/>
              <w:autoSpaceDN w:val="0"/>
              <w:rPr>
                <w:rFonts w:ascii="Tahoma" w:hAnsi="Tahoma" w:cs="Tahoma"/>
                <w:i/>
                <w:sz w:val="16"/>
                <w:szCs w:val="16"/>
              </w:rPr>
            </w:pPr>
            <w:r w:rsidRPr="00461EC3">
              <w:rPr>
                <w:rFonts w:ascii="Tahoma" w:hAnsi="Tahoma" w:cs="Tahoma"/>
                <w:i/>
                <w:sz w:val="16"/>
                <w:szCs w:val="16"/>
              </w:rPr>
              <w:t>L’attività, finanziata dalle famiglie o da Enti preposti,  prevede l’accoglienza in convitto fino a 48 convittrici e 144 convittori, suddivisi in 8 ali/gruppi da 24, su due piani, in stanze da 6 posti. il servizio di accoglienza va dal lunedì mattina al sabato ore 13:00 e prevede il vitto e l’alloggio per l’intero anno scolastico, oltre ad una offerta formativa aggiuntiva per lo sport e il tempo libero.</w:t>
            </w:r>
          </w:p>
          <w:p w:rsidR="00ED0139" w:rsidRPr="00461EC3" w:rsidRDefault="00ED0139" w:rsidP="00ED0139">
            <w:pPr>
              <w:autoSpaceDE w:val="0"/>
              <w:autoSpaceDN w:val="0"/>
              <w:rPr>
                <w:rFonts w:ascii="Tahoma" w:hAnsi="Tahoma" w:cs="Tahoma"/>
                <w:i/>
                <w:sz w:val="16"/>
                <w:szCs w:val="16"/>
              </w:rPr>
            </w:pPr>
            <w:r w:rsidRPr="00461EC3">
              <w:rPr>
                <w:rFonts w:ascii="Tahoma" w:hAnsi="Tahoma" w:cs="Tahoma"/>
                <w:i/>
                <w:sz w:val="16"/>
                <w:szCs w:val="16"/>
              </w:rPr>
              <w:t xml:space="preserve">Progetti presentati dagli educatori e approvati dal collegio </w:t>
            </w:r>
          </w:p>
          <w:p w:rsidR="00ED0139" w:rsidRDefault="00ED0139" w:rsidP="00ED0139">
            <w:pPr>
              <w:numPr>
                <w:ilvl w:val="0"/>
                <w:numId w:val="42"/>
              </w:numPr>
              <w:autoSpaceDE w:val="0"/>
              <w:autoSpaceDN w:val="0"/>
              <w:spacing w:after="200" w:line="276" w:lineRule="auto"/>
              <w:contextualSpacing/>
              <w:rPr>
                <w:rFonts w:ascii="Tahoma" w:eastAsia="Calibri" w:hAnsi="Tahoma" w:cs="Tahoma"/>
                <w:i/>
                <w:sz w:val="16"/>
                <w:szCs w:val="16"/>
                <w:lang w:eastAsia="en-US"/>
              </w:rPr>
            </w:pPr>
            <w:r>
              <w:rPr>
                <w:rFonts w:ascii="Tahoma" w:eastAsia="Calibri" w:hAnsi="Tahoma" w:cs="Tahoma"/>
                <w:i/>
                <w:sz w:val="16"/>
                <w:szCs w:val="16"/>
                <w:lang w:eastAsia="en-US"/>
              </w:rPr>
              <w:t xml:space="preserve">Accoglienza </w:t>
            </w:r>
          </w:p>
          <w:p w:rsidR="00ED0139" w:rsidRPr="00461EC3" w:rsidRDefault="00ED0139" w:rsidP="00ED0139">
            <w:pPr>
              <w:numPr>
                <w:ilvl w:val="0"/>
                <w:numId w:val="42"/>
              </w:numPr>
              <w:autoSpaceDE w:val="0"/>
              <w:autoSpaceDN w:val="0"/>
              <w:spacing w:after="200" w:line="276" w:lineRule="auto"/>
              <w:contextualSpacing/>
              <w:rPr>
                <w:rFonts w:ascii="Tahoma" w:eastAsia="Calibri" w:hAnsi="Tahoma" w:cs="Tahoma"/>
                <w:i/>
                <w:sz w:val="16"/>
                <w:szCs w:val="16"/>
                <w:lang w:eastAsia="en-US"/>
              </w:rPr>
            </w:pPr>
            <w:r>
              <w:rPr>
                <w:rFonts w:ascii="Tahoma" w:eastAsia="Calibri" w:hAnsi="Tahoma" w:cs="Tahoma"/>
                <w:i/>
                <w:sz w:val="16"/>
                <w:szCs w:val="16"/>
                <w:lang w:eastAsia="en-US"/>
              </w:rPr>
              <w:t xml:space="preserve">Attività espressive , musicali e </w:t>
            </w:r>
            <w:r w:rsidRPr="00461EC3">
              <w:rPr>
                <w:rFonts w:ascii="Tahoma" w:eastAsia="Calibri" w:hAnsi="Tahoma" w:cs="Tahoma"/>
                <w:i/>
                <w:sz w:val="16"/>
                <w:szCs w:val="16"/>
                <w:lang w:eastAsia="en-US"/>
              </w:rPr>
              <w:t xml:space="preserve"> manuali</w:t>
            </w:r>
          </w:p>
          <w:p w:rsidR="00ED0139" w:rsidRPr="00461EC3" w:rsidRDefault="00ED0139" w:rsidP="00ED0139">
            <w:pPr>
              <w:numPr>
                <w:ilvl w:val="0"/>
                <w:numId w:val="42"/>
              </w:numPr>
              <w:autoSpaceDE w:val="0"/>
              <w:autoSpaceDN w:val="0"/>
              <w:spacing w:after="200" w:line="276" w:lineRule="auto"/>
              <w:contextualSpacing/>
              <w:rPr>
                <w:rFonts w:ascii="Tahoma" w:eastAsia="Calibri" w:hAnsi="Tahoma" w:cs="Tahoma"/>
                <w:i/>
                <w:sz w:val="16"/>
                <w:szCs w:val="16"/>
                <w:lang w:eastAsia="en-US"/>
              </w:rPr>
            </w:pPr>
            <w:r w:rsidRPr="00461EC3">
              <w:rPr>
                <w:rFonts w:ascii="Tahoma" w:eastAsia="Calibri" w:hAnsi="Tahoma" w:cs="Tahoma"/>
                <w:i/>
                <w:sz w:val="16"/>
                <w:szCs w:val="16"/>
                <w:lang w:eastAsia="en-US"/>
              </w:rPr>
              <w:t xml:space="preserve">Educare alla legalità </w:t>
            </w:r>
          </w:p>
          <w:p w:rsidR="00ED0139" w:rsidRPr="00461EC3" w:rsidRDefault="00ED0139" w:rsidP="00ED0139">
            <w:pPr>
              <w:numPr>
                <w:ilvl w:val="0"/>
                <w:numId w:val="42"/>
              </w:numPr>
              <w:autoSpaceDE w:val="0"/>
              <w:autoSpaceDN w:val="0"/>
              <w:spacing w:after="200" w:line="276" w:lineRule="auto"/>
              <w:contextualSpacing/>
              <w:rPr>
                <w:rFonts w:ascii="Tahoma" w:eastAsia="Calibri" w:hAnsi="Tahoma" w:cs="Tahoma"/>
                <w:i/>
                <w:sz w:val="16"/>
                <w:szCs w:val="16"/>
                <w:lang w:eastAsia="en-US"/>
              </w:rPr>
            </w:pPr>
            <w:r w:rsidRPr="00461EC3">
              <w:rPr>
                <w:rFonts w:ascii="Tahoma" w:eastAsia="Calibri" w:hAnsi="Tahoma" w:cs="Tahoma"/>
                <w:i/>
                <w:sz w:val="16"/>
                <w:szCs w:val="16"/>
                <w:lang w:eastAsia="en-US"/>
              </w:rPr>
              <w:t xml:space="preserve">Educazione ambientale </w:t>
            </w:r>
          </w:p>
          <w:p w:rsidR="00ED0139" w:rsidRPr="00461EC3" w:rsidRDefault="00ED0139" w:rsidP="00ED0139">
            <w:pPr>
              <w:numPr>
                <w:ilvl w:val="0"/>
                <w:numId w:val="42"/>
              </w:numPr>
              <w:autoSpaceDE w:val="0"/>
              <w:autoSpaceDN w:val="0"/>
              <w:spacing w:after="200" w:line="276" w:lineRule="auto"/>
              <w:contextualSpacing/>
              <w:rPr>
                <w:rFonts w:ascii="Tahoma" w:eastAsia="Calibri" w:hAnsi="Tahoma" w:cs="Tahoma"/>
                <w:i/>
                <w:sz w:val="16"/>
                <w:szCs w:val="16"/>
                <w:lang w:eastAsia="en-US"/>
              </w:rPr>
            </w:pPr>
            <w:r w:rsidRPr="00461EC3">
              <w:rPr>
                <w:rFonts w:ascii="Tahoma" w:eastAsia="Calibri" w:hAnsi="Tahoma" w:cs="Tahoma"/>
                <w:i/>
                <w:sz w:val="16"/>
                <w:szCs w:val="16"/>
                <w:lang w:eastAsia="en-US"/>
              </w:rPr>
              <w:t xml:space="preserve">Diritto e rovescio </w:t>
            </w:r>
          </w:p>
        </w:tc>
        <w:tc>
          <w:tcPr>
            <w:tcW w:w="1567"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rPr>
                <w:rFonts w:ascii="Tahoma" w:hAnsi="Tahoma" w:cs="Tahoma"/>
                <w:sz w:val="16"/>
                <w:szCs w:val="16"/>
              </w:rPr>
            </w:pPr>
            <w:r w:rsidRPr="00461EC3">
              <w:rPr>
                <w:rFonts w:ascii="Tahoma" w:hAnsi="Tahoma" w:cs="Tahoma"/>
                <w:sz w:val="16"/>
                <w:szCs w:val="16"/>
              </w:rPr>
              <w:t>ALUNNI, FAMIGLIE E TERRITORIO</w:t>
            </w:r>
          </w:p>
        </w:tc>
        <w:tc>
          <w:tcPr>
            <w:tcW w:w="1528" w:type="dxa"/>
            <w:tcBorders>
              <w:top w:val="single" w:sz="4" w:space="0" w:color="auto"/>
              <w:left w:val="single" w:sz="4" w:space="0" w:color="auto"/>
              <w:bottom w:val="single" w:sz="4" w:space="0" w:color="auto"/>
              <w:right w:val="single" w:sz="4" w:space="0" w:color="auto"/>
            </w:tcBorders>
          </w:tcPr>
          <w:p w:rsidR="00ED0139" w:rsidRPr="00461EC3" w:rsidRDefault="00ED0139" w:rsidP="00ED0139">
            <w:pPr>
              <w:rPr>
                <w:rFonts w:ascii="Tahoma" w:hAnsi="Tahoma" w:cs="Tahoma"/>
                <w:sz w:val="16"/>
                <w:szCs w:val="16"/>
              </w:rPr>
            </w:pPr>
            <w:r w:rsidRPr="00461EC3">
              <w:rPr>
                <w:rFonts w:ascii="Tahoma" w:hAnsi="Tahoma" w:cs="Tahoma"/>
                <w:sz w:val="16"/>
                <w:szCs w:val="16"/>
              </w:rPr>
              <w:t xml:space="preserve"> </w:t>
            </w:r>
            <w:r>
              <w:rPr>
                <w:rFonts w:ascii="Tahoma" w:hAnsi="Tahoma" w:cs="Tahoma"/>
                <w:sz w:val="16"/>
                <w:szCs w:val="16"/>
              </w:rPr>
              <w:t xml:space="preserve">D’ACUNTO VALTER </w:t>
            </w:r>
          </w:p>
        </w:tc>
      </w:tr>
    </w:tbl>
    <w:p w:rsidR="00ED0139" w:rsidRPr="00461EC3" w:rsidRDefault="00ED0139" w:rsidP="00ED0139">
      <w:pPr>
        <w:spacing w:line="360" w:lineRule="auto"/>
        <w:ind w:firstLine="360"/>
        <w:jc w:val="both"/>
        <w:rPr>
          <w:rFonts w:ascii="Tahoma" w:hAnsi="Tahoma" w:cs="Tahoma"/>
          <w:sz w:val="16"/>
          <w:szCs w:val="16"/>
        </w:rPr>
      </w:pPr>
    </w:p>
    <w:p w:rsidR="00ED0139" w:rsidRPr="00461EC3" w:rsidRDefault="00ED0139" w:rsidP="00ED0139">
      <w:pPr>
        <w:rPr>
          <w:rFonts w:ascii="Tahoma" w:hAnsi="Tahoma" w:cs="Tahoma"/>
          <w:sz w:val="16"/>
          <w:szCs w:val="16"/>
        </w:rPr>
      </w:pPr>
      <w:r w:rsidRPr="00461EC3">
        <w:rPr>
          <w:rFonts w:ascii="Tahoma" w:hAnsi="Tahoma" w:cs="Tahoma"/>
          <w:sz w:val="16"/>
          <w:szCs w:val="16"/>
        </w:rPr>
        <w:br w:type="page"/>
      </w:r>
    </w:p>
    <w:p w:rsidR="007E4E23" w:rsidRDefault="007E4E23" w:rsidP="001C5F65">
      <w:pPr>
        <w:spacing w:line="360" w:lineRule="auto"/>
        <w:ind w:left="360"/>
        <w:rPr>
          <w:rFonts w:ascii="Tahoma" w:hAnsi="Tahoma" w:cs="Tahoma"/>
          <w:sz w:val="18"/>
          <w:szCs w:val="18"/>
        </w:rPr>
      </w:pPr>
    </w:p>
    <w:p w:rsidR="007E4E23" w:rsidRDefault="007E4E23" w:rsidP="001C5F65">
      <w:pPr>
        <w:spacing w:line="360" w:lineRule="auto"/>
        <w:ind w:left="360"/>
        <w:rPr>
          <w:rFonts w:ascii="Tahoma" w:hAnsi="Tahoma" w:cs="Tahoma"/>
          <w:sz w:val="18"/>
          <w:szCs w:val="18"/>
        </w:rPr>
      </w:pPr>
      <w:r>
        <w:rPr>
          <w:rFonts w:ascii="Tahoma" w:hAnsi="Tahoma" w:cs="Tahoma"/>
          <w:sz w:val="18"/>
          <w:szCs w:val="18"/>
        </w:rPr>
        <w:t>Riportiamo in dettaglio le spese per ogni singolo progetto/attività:</w:t>
      </w:r>
    </w:p>
    <w:p w:rsidR="007E4E23" w:rsidRDefault="007E4E23" w:rsidP="00633FD5">
      <w:pPr>
        <w:ind w:firstLine="357"/>
        <w:rPr>
          <w:rFonts w:ascii="Tahoma" w:hAnsi="Tahoma" w:cs="Tahoma"/>
          <w:sz w:val="18"/>
          <w:szCs w:val="18"/>
        </w:rPr>
      </w:pPr>
    </w:p>
    <w:tbl>
      <w:tblPr>
        <w:tblStyle w:val="Grigliatabella"/>
        <w:tblW w:w="0" w:type="auto"/>
        <w:tblLayout w:type="fixed"/>
        <w:tblLook w:val="01E0" w:firstRow="1" w:lastRow="1" w:firstColumn="1" w:lastColumn="1" w:noHBand="0" w:noVBand="0"/>
      </w:tblPr>
      <w:tblGrid>
        <w:gridCol w:w="1188"/>
        <w:gridCol w:w="1080"/>
        <w:gridCol w:w="6120"/>
        <w:gridCol w:w="1676"/>
      </w:tblGrid>
      <w:tr w:rsidR="007E4E23" w:rsidRPr="00B50F4B">
        <w:trPr>
          <w:tblHeader/>
        </w:trPr>
        <w:tc>
          <w:tcPr>
            <w:tcW w:w="1188" w:type="dxa"/>
          </w:tcPr>
          <w:p w:rsidR="007E4E23" w:rsidRDefault="007E4E23" w:rsidP="008D38B7">
            <w:pPr>
              <w:jc w:val="center"/>
              <w:rPr>
                <w:rFonts w:ascii="Tahoma" w:hAnsi="Tahoma" w:cs="Tahoma"/>
                <w:b/>
                <w:sz w:val="20"/>
                <w:szCs w:val="20"/>
              </w:rPr>
            </w:pPr>
            <w:proofErr w:type="spellStart"/>
            <w:r>
              <w:rPr>
                <w:rFonts w:ascii="Tahoma" w:hAnsi="Tahoma" w:cs="Tahoma"/>
                <w:b/>
                <w:sz w:val="20"/>
                <w:szCs w:val="20"/>
              </w:rPr>
              <w:t>Aggr</w:t>
            </w:r>
            <w:proofErr w:type="spellEnd"/>
            <w:r>
              <w:rPr>
                <w:rFonts w:ascii="Tahoma" w:hAnsi="Tahoma" w:cs="Tahoma"/>
                <w:b/>
                <w:sz w:val="20"/>
                <w:szCs w:val="20"/>
              </w:rPr>
              <w:t>.</w:t>
            </w:r>
          </w:p>
        </w:tc>
        <w:tc>
          <w:tcPr>
            <w:tcW w:w="1080" w:type="dxa"/>
            <w:vAlign w:val="center"/>
          </w:tcPr>
          <w:p w:rsidR="007E4E23" w:rsidRPr="00B50F4B" w:rsidRDefault="007E4E23" w:rsidP="008D38B7">
            <w:pPr>
              <w:jc w:val="center"/>
              <w:rPr>
                <w:rFonts w:ascii="Tahoma" w:hAnsi="Tahoma" w:cs="Tahoma"/>
                <w:b/>
                <w:sz w:val="20"/>
                <w:szCs w:val="20"/>
              </w:rPr>
            </w:pPr>
            <w:r>
              <w:rPr>
                <w:rFonts w:ascii="Tahoma" w:hAnsi="Tahoma" w:cs="Tahoma"/>
                <w:b/>
                <w:sz w:val="20"/>
                <w:szCs w:val="20"/>
              </w:rPr>
              <w:t>Voce</w:t>
            </w:r>
          </w:p>
        </w:tc>
        <w:tc>
          <w:tcPr>
            <w:tcW w:w="6120" w:type="dxa"/>
            <w:vAlign w:val="center"/>
          </w:tcPr>
          <w:p w:rsidR="007E4E23" w:rsidRPr="00B50F4B" w:rsidRDefault="007E4E23" w:rsidP="008D38B7">
            <w:pPr>
              <w:jc w:val="center"/>
              <w:rPr>
                <w:rFonts w:ascii="Tahoma" w:hAnsi="Tahoma" w:cs="Tahoma"/>
                <w:b/>
                <w:sz w:val="20"/>
                <w:szCs w:val="20"/>
              </w:rPr>
            </w:pPr>
            <w:r>
              <w:rPr>
                <w:rFonts w:ascii="Tahoma" w:hAnsi="Tahoma" w:cs="Tahoma"/>
                <w:b/>
                <w:sz w:val="20"/>
                <w:szCs w:val="20"/>
              </w:rPr>
              <w:t>Descrizione</w:t>
            </w:r>
          </w:p>
        </w:tc>
        <w:tc>
          <w:tcPr>
            <w:tcW w:w="1676" w:type="dxa"/>
            <w:vAlign w:val="center"/>
          </w:tcPr>
          <w:p w:rsidR="007E4E23" w:rsidRPr="00B50F4B" w:rsidRDefault="007E4E23" w:rsidP="008D38B7">
            <w:pPr>
              <w:jc w:val="center"/>
              <w:rPr>
                <w:rFonts w:ascii="Tahoma" w:hAnsi="Tahoma" w:cs="Tahoma"/>
                <w:b/>
                <w:sz w:val="20"/>
                <w:szCs w:val="20"/>
              </w:rPr>
            </w:pPr>
            <w:r>
              <w:rPr>
                <w:rFonts w:ascii="Tahoma" w:hAnsi="Tahoma" w:cs="Tahoma"/>
                <w:b/>
                <w:sz w:val="20"/>
                <w:szCs w:val="20"/>
              </w:rPr>
              <w:t>Importo</w:t>
            </w:r>
          </w:p>
        </w:tc>
      </w:tr>
      <w:tr w:rsidR="007E4E23">
        <w:tc>
          <w:tcPr>
            <w:tcW w:w="1188" w:type="dxa"/>
          </w:tcPr>
          <w:p w:rsidR="007E4E23" w:rsidRDefault="007E4E23" w:rsidP="008D38B7">
            <w:pPr>
              <w:jc w:val="center"/>
              <w:rPr>
                <w:rFonts w:ascii="Tahoma" w:hAnsi="Tahoma" w:cs="Tahoma"/>
                <w:sz w:val="20"/>
                <w:szCs w:val="20"/>
              </w:rPr>
            </w:pPr>
            <w:r>
              <w:rPr>
                <w:rFonts w:ascii="Tahoma" w:hAnsi="Tahoma" w:cs="Tahoma"/>
                <w:b/>
                <w:noProof/>
                <w:sz w:val="20"/>
                <w:szCs w:val="20"/>
              </w:rPr>
              <w:t>A</w:t>
            </w:r>
          </w:p>
        </w:tc>
        <w:tc>
          <w:tcPr>
            <w:tcW w:w="1080" w:type="dxa"/>
            <w:vAlign w:val="center"/>
          </w:tcPr>
          <w:p w:rsidR="007E4E23" w:rsidRDefault="007E4E23" w:rsidP="008D38B7">
            <w:pPr>
              <w:jc w:val="center"/>
              <w:rPr>
                <w:rFonts w:ascii="Tahoma" w:hAnsi="Tahoma" w:cs="Tahoma"/>
                <w:sz w:val="20"/>
                <w:szCs w:val="20"/>
              </w:rPr>
            </w:pPr>
            <w:r>
              <w:rPr>
                <w:rFonts w:ascii="Tahoma" w:hAnsi="Tahoma" w:cs="Tahoma"/>
                <w:sz w:val="20"/>
                <w:szCs w:val="20"/>
              </w:rPr>
              <w:t xml:space="preserve"> </w:t>
            </w:r>
          </w:p>
        </w:tc>
        <w:tc>
          <w:tcPr>
            <w:tcW w:w="6120" w:type="dxa"/>
            <w:vAlign w:val="center"/>
          </w:tcPr>
          <w:p w:rsidR="007E4E23" w:rsidRDefault="007E4E23" w:rsidP="008D38B7">
            <w:pPr>
              <w:rPr>
                <w:rFonts w:ascii="Tahoma" w:hAnsi="Tahoma" w:cs="Tahoma"/>
                <w:sz w:val="20"/>
                <w:szCs w:val="20"/>
              </w:rPr>
            </w:pPr>
            <w:r>
              <w:rPr>
                <w:rFonts w:ascii="Tahoma" w:hAnsi="Tahoma" w:cs="Tahoma"/>
                <w:sz w:val="20"/>
                <w:szCs w:val="20"/>
              </w:rPr>
              <w:t>Attività</w:t>
            </w:r>
          </w:p>
        </w:tc>
        <w:tc>
          <w:tcPr>
            <w:tcW w:w="1676" w:type="dxa"/>
            <w:vAlign w:val="center"/>
          </w:tcPr>
          <w:p w:rsidR="007E4E23" w:rsidRDefault="007E4E23" w:rsidP="008D38B7">
            <w:pPr>
              <w:jc w:val="right"/>
              <w:rPr>
                <w:rFonts w:ascii="Tahoma" w:hAnsi="Tahoma" w:cs="Tahoma"/>
                <w:sz w:val="20"/>
                <w:szCs w:val="20"/>
              </w:rPr>
            </w:pPr>
            <w:r>
              <w:rPr>
                <w:rFonts w:ascii="Tahoma" w:hAnsi="Tahoma" w:cs="Tahoma"/>
                <w:sz w:val="20"/>
                <w:szCs w:val="20"/>
              </w:rPr>
              <w:t xml:space="preserve"> </w:t>
            </w:r>
          </w:p>
        </w:tc>
      </w:tr>
      <w:tr w:rsidR="007E4E23">
        <w:tc>
          <w:tcPr>
            <w:tcW w:w="1188" w:type="dxa"/>
          </w:tcPr>
          <w:p w:rsidR="007E4E23" w:rsidRDefault="007E4E23"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8D38B7">
            <w:pPr>
              <w:jc w:val="center"/>
              <w:rPr>
                <w:rFonts w:ascii="Tahoma" w:hAnsi="Tahoma" w:cs="Tahoma"/>
                <w:sz w:val="20"/>
                <w:szCs w:val="20"/>
              </w:rPr>
            </w:pPr>
            <w:r>
              <w:rPr>
                <w:rFonts w:ascii="Tahoma" w:hAnsi="Tahoma" w:cs="Tahoma"/>
                <w:sz w:val="20"/>
                <w:szCs w:val="20"/>
              </w:rPr>
              <w:t>A01</w:t>
            </w:r>
          </w:p>
        </w:tc>
        <w:tc>
          <w:tcPr>
            <w:tcW w:w="6120" w:type="dxa"/>
            <w:vAlign w:val="center"/>
          </w:tcPr>
          <w:p w:rsidR="007E4E23" w:rsidRDefault="007E4E23" w:rsidP="008D38B7">
            <w:pPr>
              <w:rPr>
                <w:rFonts w:ascii="Tahoma" w:hAnsi="Tahoma" w:cs="Tahoma"/>
                <w:sz w:val="20"/>
                <w:szCs w:val="20"/>
              </w:rPr>
            </w:pPr>
            <w:r>
              <w:rPr>
                <w:rFonts w:ascii="Tahoma" w:hAnsi="Tahoma" w:cs="Tahoma"/>
                <w:sz w:val="20"/>
                <w:szCs w:val="20"/>
              </w:rPr>
              <w:t>Funzionamento amministrativo generale</w:t>
            </w:r>
          </w:p>
        </w:tc>
        <w:tc>
          <w:tcPr>
            <w:tcW w:w="1676" w:type="dxa"/>
            <w:vAlign w:val="center"/>
          </w:tcPr>
          <w:p w:rsidR="007E4E23" w:rsidRDefault="007E4E23" w:rsidP="008D38B7">
            <w:pPr>
              <w:jc w:val="right"/>
              <w:rPr>
                <w:rFonts w:ascii="Tahoma" w:hAnsi="Tahoma" w:cs="Tahoma"/>
                <w:sz w:val="20"/>
                <w:szCs w:val="20"/>
              </w:rPr>
            </w:pPr>
            <w:r>
              <w:rPr>
                <w:rFonts w:ascii="Tahoma" w:hAnsi="Tahoma" w:cs="Tahoma"/>
                <w:sz w:val="20"/>
                <w:szCs w:val="20"/>
              </w:rPr>
              <w:t>98.474,10</w:t>
            </w:r>
          </w:p>
        </w:tc>
      </w:tr>
      <w:tr w:rsidR="007E4E23">
        <w:tc>
          <w:tcPr>
            <w:tcW w:w="1188" w:type="dxa"/>
          </w:tcPr>
          <w:p w:rsidR="007E4E23" w:rsidRDefault="007E4E23"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8D38B7">
            <w:pPr>
              <w:jc w:val="center"/>
              <w:rPr>
                <w:rFonts w:ascii="Tahoma" w:hAnsi="Tahoma" w:cs="Tahoma"/>
                <w:sz w:val="20"/>
                <w:szCs w:val="20"/>
              </w:rPr>
            </w:pPr>
            <w:r>
              <w:rPr>
                <w:rFonts w:ascii="Tahoma" w:hAnsi="Tahoma" w:cs="Tahoma"/>
                <w:sz w:val="20"/>
                <w:szCs w:val="20"/>
              </w:rPr>
              <w:t>A02</w:t>
            </w:r>
          </w:p>
        </w:tc>
        <w:tc>
          <w:tcPr>
            <w:tcW w:w="6120" w:type="dxa"/>
            <w:vAlign w:val="center"/>
          </w:tcPr>
          <w:p w:rsidR="007E4E23" w:rsidRDefault="007E4E23" w:rsidP="008D38B7">
            <w:pPr>
              <w:rPr>
                <w:rFonts w:ascii="Tahoma" w:hAnsi="Tahoma" w:cs="Tahoma"/>
                <w:sz w:val="20"/>
                <w:szCs w:val="20"/>
              </w:rPr>
            </w:pPr>
            <w:r>
              <w:rPr>
                <w:rFonts w:ascii="Tahoma" w:hAnsi="Tahoma" w:cs="Tahoma"/>
                <w:sz w:val="20"/>
                <w:szCs w:val="20"/>
              </w:rPr>
              <w:t>Funzionamento didattico generale</w:t>
            </w:r>
          </w:p>
        </w:tc>
        <w:tc>
          <w:tcPr>
            <w:tcW w:w="1676" w:type="dxa"/>
            <w:vAlign w:val="center"/>
          </w:tcPr>
          <w:p w:rsidR="007E4E23" w:rsidRDefault="007E4E23" w:rsidP="008D38B7">
            <w:pPr>
              <w:jc w:val="right"/>
              <w:rPr>
                <w:rFonts w:ascii="Tahoma" w:hAnsi="Tahoma" w:cs="Tahoma"/>
                <w:sz w:val="20"/>
                <w:szCs w:val="20"/>
              </w:rPr>
            </w:pPr>
            <w:r>
              <w:rPr>
                <w:rFonts w:ascii="Tahoma" w:hAnsi="Tahoma" w:cs="Tahoma"/>
                <w:sz w:val="20"/>
                <w:szCs w:val="20"/>
              </w:rPr>
              <w:t>138.121,30</w:t>
            </w:r>
          </w:p>
        </w:tc>
      </w:tr>
      <w:tr w:rsidR="007E4E23">
        <w:tc>
          <w:tcPr>
            <w:tcW w:w="1188" w:type="dxa"/>
          </w:tcPr>
          <w:p w:rsidR="007E4E23" w:rsidRDefault="007E4E23"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8D38B7">
            <w:pPr>
              <w:jc w:val="center"/>
              <w:rPr>
                <w:rFonts w:ascii="Tahoma" w:hAnsi="Tahoma" w:cs="Tahoma"/>
                <w:sz w:val="20"/>
                <w:szCs w:val="20"/>
              </w:rPr>
            </w:pPr>
            <w:r>
              <w:rPr>
                <w:rFonts w:ascii="Tahoma" w:hAnsi="Tahoma" w:cs="Tahoma"/>
                <w:sz w:val="20"/>
                <w:szCs w:val="20"/>
              </w:rPr>
              <w:t>A03</w:t>
            </w:r>
          </w:p>
        </w:tc>
        <w:tc>
          <w:tcPr>
            <w:tcW w:w="6120" w:type="dxa"/>
            <w:vAlign w:val="center"/>
          </w:tcPr>
          <w:p w:rsidR="007E4E23" w:rsidRDefault="007E4E23" w:rsidP="008D38B7">
            <w:pPr>
              <w:rPr>
                <w:rFonts w:ascii="Tahoma" w:hAnsi="Tahoma" w:cs="Tahoma"/>
                <w:sz w:val="20"/>
                <w:szCs w:val="20"/>
              </w:rPr>
            </w:pPr>
            <w:r>
              <w:rPr>
                <w:rFonts w:ascii="Tahoma" w:hAnsi="Tahoma" w:cs="Tahoma"/>
                <w:sz w:val="20"/>
                <w:szCs w:val="20"/>
              </w:rPr>
              <w:t>Spese di personale</w:t>
            </w:r>
          </w:p>
        </w:tc>
        <w:tc>
          <w:tcPr>
            <w:tcW w:w="1676" w:type="dxa"/>
            <w:vAlign w:val="center"/>
          </w:tcPr>
          <w:p w:rsidR="007E4E23" w:rsidRDefault="007E4E23" w:rsidP="008D38B7">
            <w:pPr>
              <w:jc w:val="right"/>
              <w:rPr>
                <w:rFonts w:ascii="Tahoma" w:hAnsi="Tahoma" w:cs="Tahoma"/>
                <w:sz w:val="20"/>
                <w:szCs w:val="20"/>
              </w:rPr>
            </w:pPr>
            <w:r>
              <w:rPr>
                <w:rFonts w:ascii="Tahoma" w:hAnsi="Tahoma" w:cs="Tahoma"/>
                <w:sz w:val="20"/>
                <w:szCs w:val="20"/>
              </w:rPr>
              <w:t>17.317,47</w:t>
            </w:r>
          </w:p>
        </w:tc>
      </w:tr>
      <w:tr w:rsidR="007E4E23">
        <w:tc>
          <w:tcPr>
            <w:tcW w:w="1188" w:type="dxa"/>
          </w:tcPr>
          <w:p w:rsidR="007E4E23" w:rsidRDefault="007E4E23"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8D38B7">
            <w:pPr>
              <w:jc w:val="center"/>
              <w:rPr>
                <w:rFonts w:ascii="Tahoma" w:hAnsi="Tahoma" w:cs="Tahoma"/>
                <w:sz w:val="20"/>
                <w:szCs w:val="20"/>
              </w:rPr>
            </w:pPr>
            <w:r>
              <w:rPr>
                <w:rFonts w:ascii="Tahoma" w:hAnsi="Tahoma" w:cs="Tahoma"/>
                <w:sz w:val="20"/>
                <w:szCs w:val="20"/>
              </w:rPr>
              <w:t>A04</w:t>
            </w:r>
          </w:p>
        </w:tc>
        <w:tc>
          <w:tcPr>
            <w:tcW w:w="6120" w:type="dxa"/>
            <w:vAlign w:val="center"/>
          </w:tcPr>
          <w:p w:rsidR="007E4E23" w:rsidRDefault="007E4E23" w:rsidP="008D38B7">
            <w:pPr>
              <w:rPr>
                <w:rFonts w:ascii="Tahoma" w:hAnsi="Tahoma" w:cs="Tahoma"/>
                <w:sz w:val="20"/>
                <w:szCs w:val="20"/>
              </w:rPr>
            </w:pPr>
            <w:r>
              <w:rPr>
                <w:rFonts w:ascii="Tahoma" w:hAnsi="Tahoma" w:cs="Tahoma"/>
                <w:sz w:val="20"/>
                <w:szCs w:val="20"/>
              </w:rPr>
              <w:t>Spese di investimento</w:t>
            </w:r>
          </w:p>
        </w:tc>
        <w:tc>
          <w:tcPr>
            <w:tcW w:w="1676" w:type="dxa"/>
            <w:vAlign w:val="center"/>
          </w:tcPr>
          <w:p w:rsidR="007E4E23" w:rsidRDefault="007E4E23" w:rsidP="008D38B7">
            <w:pPr>
              <w:jc w:val="right"/>
              <w:rPr>
                <w:rFonts w:ascii="Tahoma" w:hAnsi="Tahoma" w:cs="Tahoma"/>
                <w:sz w:val="20"/>
                <w:szCs w:val="20"/>
              </w:rPr>
            </w:pPr>
            <w:r>
              <w:rPr>
                <w:rFonts w:ascii="Tahoma" w:hAnsi="Tahoma" w:cs="Tahoma"/>
                <w:sz w:val="20"/>
                <w:szCs w:val="20"/>
              </w:rPr>
              <w:t>80.228,01</w:t>
            </w:r>
          </w:p>
        </w:tc>
      </w:tr>
      <w:tr w:rsidR="007E4E23">
        <w:tc>
          <w:tcPr>
            <w:tcW w:w="1188" w:type="dxa"/>
          </w:tcPr>
          <w:p w:rsidR="007E4E23" w:rsidRDefault="007E4E23"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8D38B7">
            <w:pPr>
              <w:jc w:val="center"/>
              <w:rPr>
                <w:rFonts w:ascii="Tahoma" w:hAnsi="Tahoma" w:cs="Tahoma"/>
                <w:sz w:val="20"/>
                <w:szCs w:val="20"/>
              </w:rPr>
            </w:pPr>
            <w:r>
              <w:rPr>
                <w:rFonts w:ascii="Tahoma" w:hAnsi="Tahoma" w:cs="Tahoma"/>
                <w:sz w:val="20"/>
                <w:szCs w:val="20"/>
              </w:rPr>
              <w:t>A05</w:t>
            </w:r>
          </w:p>
        </w:tc>
        <w:tc>
          <w:tcPr>
            <w:tcW w:w="6120" w:type="dxa"/>
            <w:vAlign w:val="center"/>
          </w:tcPr>
          <w:p w:rsidR="007E4E23" w:rsidRDefault="007E4E23" w:rsidP="008D38B7">
            <w:pPr>
              <w:rPr>
                <w:rFonts w:ascii="Tahoma" w:hAnsi="Tahoma" w:cs="Tahoma"/>
                <w:sz w:val="20"/>
                <w:szCs w:val="20"/>
              </w:rPr>
            </w:pPr>
            <w:r>
              <w:rPr>
                <w:rFonts w:ascii="Tahoma" w:hAnsi="Tahoma" w:cs="Tahoma"/>
                <w:sz w:val="20"/>
                <w:szCs w:val="20"/>
              </w:rPr>
              <w:t>Manutenzione edifici</w:t>
            </w:r>
          </w:p>
        </w:tc>
        <w:tc>
          <w:tcPr>
            <w:tcW w:w="1676" w:type="dxa"/>
            <w:vAlign w:val="center"/>
          </w:tcPr>
          <w:p w:rsidR="007E4E23" w:rsidRDefault="007E4E23" w:rsidP="008D38B7">
            <w:pPr>
              <w:jc w:val="right"/>
              <w:rPr>
                <w:rFonts w:ascii="Tahoma" w:hAnsi="Tahoma" w:cs="Tahoma"/>
                <w:sz w:val="20"/>
                <w:szCs w:val="20"/>
              </w:rPr>
            </w:pPr>
            <w:r>
              <w:rPr>
                <w:rFonts w:ascii="Tahoma" w:hAnsi="Tahoma" w:cs="Tahoma"/>
                <w:sz w:val="20"/>
                <w:szCs w:val="20"/>
              </w:rPr>
              <w:t>53.090,47</w:t>
            </w:r>
          </w:p>
        </w:tc>
      </w:tr>
      <w:tr w:rsidR="007E4E23">
        <w:tc>
          <w:tcPr>
            <w:tcW w:w="1188" w:type="dxa"/>
          </w:tcPr>
          <w:p w:rsidR="007E4E23" w:rsidRDefault="007E4E23" w:rsidP="008D38B7">
            <w:pPr>
              <w:jc w:val="center"/>
              <w:rPr>
                <w:rFonts w:ascii="Tahoma" w:hAnsi="Tahoma" w:cs="Tahoma"/>
                <w:b/>
                <w:noProof/>
                <w:sz w:val="20"/>
                <w:szCs w:val="20"/>
              </w:rPr>
            </w:pPr>
            <w:r>
              <w:rPr>
                <w:rFonts w:ascii="Tahoma" w:hAnsi="Tahoma" w:cs="Tahoma"/>
                <w:b/>
                <w:noProof/>
                <w:sz w:val="20"/>
                <w:szCs w:val="20"/>
              </w:rPr>
              <w:t>P</w:t>
            </w:r>
          </w:p>
        </w:tc>
        <w:tc>
          <w:tcPr>
            <w:tcW w:w="1080" w:type="dxa"/>
            <w:vAlign w:val="center"/>
          </w:tcPr>
          <w:p w:rsidR="007E4E23" w:rsidRDefault="007E4E23" w:rsidP="008D38B7">
            <w:pPr>
              <w:jc w:val="center"/>
              <w:rPr>
                <w:rFonts w:ascii="Tahoma" w:hAnsi="Tahoma" w:cs="Tahoma"/>
                <w:sz w:val="20"/>
                <w:szCs w:val="20"/>
              </w:rPr>
            </w:pPr>
            <w:r>
              <w:rPr>
                <w:rFonts w:ascii="Tahoma" w:hAnsi="Tahoma" w:cs="Tahoma"/>
                <w:sz w:val="20"/>
                <w:szCs w:val="20"/>
              </w:rPr>
              <w:t xml:space="preserve"> </w:t>
            </w:r>
          </w:p>
        </w:tc>
        <w:tc>
          <w:tcPr>
            <w:tcW w:w="6120" w:type="dxa"/>
            <w:vAlign w:val="center"/>
          </w:tcPr>
          <w:p w:rsidR="007E4E23" w:rsidRDefault="007E4E23" w:rsidP="008D38B7">
            <w:pPr>
              <w:rPr>
                <w:rFonts w:ascii="Tahoma" w:hAnsi="Tahoma" w:cs="Tahoma"/>
                <w:sz w:val="20"/>
                <w:szCs w:val="20"/>
              </w:rPr>
            </w:pPr>
            <w:r>
              <w:rPr>
                <w:rFonts w:ascii="Tahoma" w:hAnsi="Tahoma" w:cs="Tahoma"/>
                <w:sz w:val="20"/>
                <w:szCs w:val="20"/>
              </w:rPr>
              <w:t>Progetti</w:t>
            </w:r>
          </w:p>
        </w:tc>
        <w:tc>
          <w:tcPr>
            <w:tcW w:w="1676" w:type="dxa"/>
            <w:vAlign w:val="center"/>
          </w:tcPr>
          <w:p w:rsidR="007E4E23" w:rsidRDefault="007E4E23" w:rsidP="008D38B7">
            <w:pPr>
              <w:jc w:val="right"/>
              <w:rPr>
                <w:rFonts w:ascii="Tahoma" w:hAnsi="Tahoma" w:cs="Tahoma"/>
                <w:sz w:val="20"/>
                <w:szCs w:val="20"/>
              </w:rPr>
            </w:pPr>
            <w:r>
              <w:rPr>
                <w:rFonts w:ascii="Tahoma" w:hAnsi="Tahoma" w:cs="Tahoma"/>
                <w:sz w:val="20"/>
                <w:szCs w:val="20"/>
              </w:rPr>
              <w:t xml:space="preserve"> </w:t>
            </w:r>
          </w:p>
        </w:tc>
      </w:tr>
      <w:tr w:rsidR="007E4E23">
        <w:tc>
          <w:tcPr>
            <w:tcW w:w="1188" w:type="dxa"/>
          </w:tcPr>
          <w:p w:rsidR="007E4E23" w:rsidRDefault="007E4E23"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8D38B7">
            <w:pPr>
              <w:jc w:val="center"/>
              <w:rPr>
                <w:rFonts w:ascii="Tahoma" w:hAnsi="Tahoma" w:cs="Tahoma"/>
                <w:sz w:val="20"/>
                <w:szCs w:val="20"/>
              </w:rPr>
            </w:pPr>
            <w:r>
              <w:rPr>
                <w:rFonts w:ascii="Tahoma" w:hAnsi="Tahoma" w:cs="Tahoma"/>
                <w:sz w:val="20"/>
                <w:szCs w:val="20"/>
              </w:rPr>
              <w:t>P04</w:t>
            </w:r>
          </w:p>
        </w:tc>
        <w:tc>
          <w:tcPr>
            <w:tcW w:w="6120" w:type="dxa"/>
            <w:vAlign w:val="center"/>
          </w:tcPr>
          <w:p w:rsidR="007E4E23" w:rsidRDefault="007E4E23" w:rsidP="008D38B7">
            <w:pPr>
              <w:rPr>
                <w:rFonts w:ascii="Tahoma" w:hAnsi="Tahoma" w:cs="Tahoma"/>
                <w:sz w:val="20"/>
                <w:szCs w:val="20"/>
              </w:rPr>
            </w:pPr>
            <w:r>
              <w:rPr>
                <w:rFonts w:ascii="Tahoma" w:hAnsi="Tahoma" w:cs="Tahoma"/>
                <w:sz w:val="20"/>
                <w:szCs w:val="20"/>
              </w:rPr>
              <w:t xml:space="preserve">Progetti Formativi - Erasmus </w:t>
            </w:r>
          </w:p>
        </w:tc>
        <w:tc>
          <w:tcPr>
            <w:tcW w:w="1676" w:type="dxa"/>
            <w:vAlign w:val="center"/>
          </w:tcPr>
          <w:p w:rsidR="007E4E23" w:rsidRDefault="007E4E23" w:rsidP="008D38B7">
            <w:pPr>
              <w:jc w:val="right"/>
              <w:rPr>
                <w:rFonts w:ascii="Tahoma" w:hAnsi="Tahoma" w:cs="Tahoma"/>
                <w:sz w:val="20"/>
                <w:szCs w:val="20"/>
              </w:rPr>
            </w:pPr>
            <w:r>
              <w:rPr>
                <w:rFonts w:ascii="Tahoma" w:hAnsi="Tahoma" w:cs="Tahoma"/>
                <w:sz w:val="20"/>
                <w:szCs w:val="20"/>
              </w:rPr>
              <w:t>5.675,38</w:t>
            </w:r>
          </w:p>
        </w:tc>
      </w:tr>
      <w:tr w:rsidR="007E4E23">
        <w:tc>
          <w:tcPr>
            <w:tcW w:w="1188" w:type="dxa"/>
          </w:tcPr>
          <w:p w:rsidR="007E4E23" w:rsidRDefault="007E4E23"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8D38B7">
            <w:pPr>
              <w:jc w:val="center"/>
              <w:rPr>
                <w:rFonts w:ascii="Tahoma" w:hAnsi="Tahoma" w:cs="Tahoma"/>
                <w:sz w:val="20"/>
                <w:szCs w:val="20"/>
              </w:rPr>
            </w:pPr>
            <w:r>
              <w:rPr>
                <w:rFonts w:ascii="Tahoma" w:hAnsi="Tahoma" w:cs="Tahoma"/>
                <w:sz w:val="20"/>
                <w:szCs w:val="20"/>
              </w:rPr>
              <w:t>P09</w:t>
            </w:r>
          </w:p>
        </w:tc>
        <w:tc>
          <w:tcPr>
            <w:tcW w:w="6120" w:type="dxa"/>
            <w:vAlign w:val="center"/>
          </w:tcPr>
          <w:p w:rsidR="007E4E23" w:rsidRDefault="007E4E23" w:rsidP="008D38B7">
            <w:pPr>
              <w:rPr>
                <w:rFonts w:ascii="Tahoma" w:hAnsi="Tahoma" w:cs="Tahoma"/>
                <w:sz w:val="20"/>
                <w:szCs w:val="20"/>
              </w:rPr>
            </w:pPr>
            <w:r>
              <w:rPr>
                <w:rFonts w:ascii="Tahoma" w:hAnsi="Tahoma" w:cs="Tahoma"/>
                <w:sz w:val="20"/>
                <w:szCs w:val="20"/>
              </w:rPr>
              <w:t>Viaggi d'istruzione-visite didattiche e aziendali</w:t>
            </w:r>
          </w:p>
        </w:tc>
        <w:tc>
          <w:tcPr>
            <w:tcW w:w="1676" w:type="dxa"/>
            <w:vAlign w:val="center"/>
          </w:tcPr>
          <w:p w:rsidR="007E4E23" w:rsidRDefault="007E4E23" w:rsidP="008D38B7">
            <w:pPr>
              <w:jc w:val="right"/>
              <w:rPr>
                <w:rFonts w:ascii="Tahoma" w:hAnsi="Tahoma" w:cs="Tahoma"/>
                <w:sz w:val="20"/>
                <w:szCs w:val="20"/>
              </w:rPr>
            </w:pPr>
            <w:r>
              <w:rPr>
                <w:rFonts w:ascii="Tahoma" w:hAnsi="Tahoma" w:cs="Tahoma"/>
                <w:sz w:val="20"/>
                <w:szCs w:val="20"/>
              </w:rPr>
              <w:t>25.133,06</w:t>
            </w:r>
          </w:p>
        </w:tc>
      </w:tr>
      <w:tr w:rsidR="007E4E23">
        <w:tc>
          <w:tcPr>
            <w:tcW w:w="1188" w:type="dxa"/>
          </w:tcPr>
          <w:p w:rsidR="007E4E23" w:rsidRDefault="007E4E23"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8D38B7">
            <w:pPr>
              <w:jc w:val="center"/>
              <w:rPr>
                <w:rFonts w:ascii="Tahoma" w:hAnsi="Tahoma" w:cs="Tahoma"/>
                <w:sz w:val="20"/>
                <w:szCs w:val="20"/>
              </w:rPr>
            </w:pPr>
            <w:r>
              <w:rPr>
                <w:rFonts w:ascii="Tahoma" w:hAnsi="Tahoma" w:cs="Tahoma"/>
                <w:sz w:val="20"/>
                <w:szCs w:val="20"/>
              </w:rPr>
              <w:t>P10</w:t>
            </w:r>
          </w:p>
        </w:tc>
        <w:tc>
          <w:tcPr>
            <w:tcW w:w="6120" w:type="dxa"/>
            <w:vAlign w:val="center"/>
          </w:tcPr>
          <w:p w:rsidR="007E4E23" w:rsidRDefault="007E4E23" w:rsidP="008D38B7">
            <w:pPr>
              <w:rPr>
                <w:rFonts w:ascii="Tahoma" w:hAnsi="Tahoma" w:cs="Tahoma"/>
                <w:sz w:val="20"/>
                <w:szCs w:val="20"/>
              </w:rPr>
            </w:pPr>
            <w:r>
              <w:rPr>
                <w:rFonts w:ascii="Tahoma" w:hAnsi="Tahoma" w:cs="Tahoma"/>
                <w:sz w:val="20"/>
                <w:szCs w:val="20"/>
              </w:rPr>
              <w:t>A scuola con il digitale</w:t>
            </w:r>
          </w:p>
        </w:tc>
        <w:tc>
          <w:tcPr>
            <w:tcW w:w="1676" w:type="dxa"/>
            <w:vAlign w:val="center"/>
          </w:tcPr>
          <w:p w:rsidR="007E4E23" w:rsidRDefault="007E4E23" w:rsidP="008D38B7">
            <w:pPr>
              <w:jc w:val="right"/>
              <w:rPr>
                <w:rFonts w:ascii="Tahoma" w:hAnsi="Tahoma" w:cs="Tahoma"/>
                <w:sz w:val="20"/>
                <w:szCs w:val="20"/>
              </w:rPr>
            </w:pPr>
            <w:r>
              <w:rPr>
                <w:rFonts w:ascii="Tahoma" w:hAnsi="Tahoma" w:cs="Tahoma"/>
                <w:sz w:val="20"/>
                <w:szCs w:val="20"/>
              </w:rPr>
              <w:t>6.021,89</w:t>
            </w:r>
          </w:p>
        </w:tc>
      </w:tr>
      <w:tr w:rsidR="007E4E23">
        <w:tc>
          <w:tcPr>
            <w:tcW w:w="1188" w:type="dxa"/>
          </w:tcPr>
          <w:p w:rsidR="007E4E23" w:rsidRDefault="007E4E23"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8D38B7">
            <w:pPr>
              <w:jc w:val="center"/>
              <w:rPr>
                <w:rFonts w:ascii="Tahoma" w:hAnsi="Tahoma" w:cs="Tahoma"/>
                <w:sz w:val="20"/>
                <w:szCs w:val="20"/>
              </w:rPr>
            </w:pPr>
            <w:r>
              <w:rPr>
                <w:rFonts w:ascii="Tahoma" w:hAnsi="Tahoma" w:cs="Tahoma"/>
                <w:sz w:val="20"/>
                <w:szCs w:val="20"/>
              </w:rPr>
              <w:t>P12</w:t>
            </w:r>
          </w:p>
        </w:tc>
        <w:tc>
          <w:tcPr>
            <w:tcW w:w="6120" w:type="dxa"/>
            <w:vAlign w:val="center"/>
          </w:tcPr>
          <w:p w:rsidR="007E4E23" w:rsidRDefault="007E4E23" w:rsidP="008D38B7">
            <w:pPr>
              <w:rPr>
                <w:rFonts w:ascii="Tahoma" w:hAnsi="Tahoma" w:cs="Tahoma"/>
                <w:sz w:val="20"/>
                <w:szCs w:val="20"/>
              </w:rPr>
            </w:pPr>
            <w:r>
              <w:rPr>
                <w:rFonts w:ascii="Tahoma" w:hAnsi="Tahoma" w:cs="Tahoma"/>
                <w:sz w:val="20"/>
                <w:szCs w:val="20"/>
              </w:rPr>
              <w:t>Progetti Europei PON FSER</w:t>
            </w:r>
          </w:p>
        </w:tc>
        <w:tc>
          <w:tcPr>
            <w:tcW w:w="1676" w:type="dxa"/>
            <w:vAlign w:val="center"/>
          </w:tcPr>
          <w:p w:rsidR="007E4E23" w:rsidRDefault="007E4E23" w:rsidP="008D38B7">
            <w:pPr>
              <w:jc w:val="right"/>
              <w:rPr>
                <w:rFonts w:ascii="Tahoma" w:hAnsi="Tahoma" w:cs="Tahoma"/>
                <w:sz w:val="20"/>
                <w:szCs w:val="20"/>
              </w:rPr>
            </w:pPr>
            <w:r>
              <w:rPr>
                <w:rFonts w:ascii="Tahoma" w:hAnsi="Tahoma" w:cs="Tahoma"/>
                <w:sz w:val="20"/>
                <w:szCs w:val="20"/>
              </w:rPr>
              <w:t>2.073,48</w:t>
            </w:r>
          </w:p>
        </w:tc>
      </w:tr>
      <w:tr w:rsidR="007E4E23">
        <w:tc>
          <w:tcPr>
            <w:tcW w:w="1188" w:type="dxa"/>
          </w:tcPr>
          <w:p w:rsidR="007E4E23" w:rsidRDefault="007E4E23"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8D38B7">
            <w:pPr>
              <w:jc w:val="center"/>
              <w:rPr>
                <w:rFonts w:ascii="Tahoma" w:hAnsi="Tahoma" w:cs="Tahoma"/>
                <w:sz w:val="20"/>
                <w:szCs w:val="20"/>
              </w:rPr>
            </w:pPr>
            <w:r>
              <w:rPr>
                <w:rFonts w:ascii="Tahoma" w:hAnsi="Tahoma" w:cs="Tahoma"/>
                <w:sz w:val="20"/>
                <w:szCs w:val="20"/>
              </w:rPr>
              <w:t>P17</w:t>
            </w:r>
          </w:p>
        </w:tc>
        <w:tc>
          <w:tcPr>
            <w:tcW w:w="6120" w:type="dxa"/>
            <w:vAlign w:val="center"/>
          </w:tcPr>
          <w:p w:rsidR="007E4E23" w:rsidRDefault="007E4E23" w:rsidP="008D38B7">
            <w:pPr>
              <w:rPr>
                <w:rFonts w:ascii="Tahoma" w:hAnsi="Tahoma" w:cs="Tahoma"/>
                <w:sz w:val="20"/>
                <w:szCs w:val="20"/>
              </w:rPr>
            </w:pPr>
            <w:proofErr w:type="spellStart"/>
            <w:r>
              <w:rPr>
                <w:rFonts w:ascii="Tahoma" w:hAnsi="Tahoma" w:cs="Tahoma"/>
                <w:sz w:val="20"/>
                <w:szCs w:val="20"/>
              </w:rPr>
              <w:t>Autonomia,manifestazioni,catering,eserc.speciali</w:t>
            </w:r>
            <w:proofErr w:type="spellEnd"/>
          </w:p>
        </w:tc>
        <w:tc>
          <w:tcPr>
            <w:tcW w:w="1676" w:type="dxa"/>
            <w:vAlign w:val="center"/>
          </w:tcPr>
          <w:p w:rsidR="007E4E23" w:rsidRDefault="007E4E23" w:rsidP="008D38B7">
            <w:pPr>
              <w:jc w:val="right"/>
              <w:rPr>
                <w:rFonts w:ascii="Tahoma" w:hAnsi="Tahoma" w:cs="Tahoma"/>
                <w:sz w:val="20"/>
                <w:szCs w:val="20"/>
              </w:rPr>
            </w:pPr>
            <w:r>
              <w:rPr>
                <w:rFonts w:ascii="Tahoma" w:hAnsi="Tahoma" w:cs="Tahoma"/>
                <w:sz w:val="20"/>
                <w:szCs w:val="20"/>
              </w:rPr>
              <w:t>17.373,41</w:t>
            </w:r>
          </w:p>
        </w:tc>
      </w:tr>
      <w:tr w:rsidR="007E4E23">
        <w:tc>
          <w:tcPr>
            <w:tcW w:w="1188" w:type="dxa"/>
          </w:tcPr>
          <w:p w:rsidR="007E4E23" w:rsidRDefault="007E4E23"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8D38B7">
            <w:pPr>
              <w:jc w:val="center"/>
              <w:rPr>
                <w:rFonts w:ascii="Tahoma" w:hAnsi="Tahoma" w:cs="Tahoma"/>
                <w:sz w:val="20"/>
                <w:szCs w:val="20"/>
              </w:rPr>
            </w:pPr>
            <w:r>
              <w:rPr>
                <w:rFonts w:ascii="Tahoma" w:hAnsi="Tahoma" w:cs="Tahoma"/>
                <w:sz w:val="20"/>
                <w:szCs w:val="20"/>
              </w:rPr>
              <w:t>P26</w:t>
            </w:r>
          </w:p>
        </w:tc>
        <w:tc>
          <w:tcPr>
            <w:tcW w:w="6120" w:type="dxa"/>
            <w:vAlign w:val="center"/>
          </w:tcPr>
          <w:p w:rsidR="007E4E23" w:rsidRDefault="007E4E23" w:rsidP="008D38B7">
            <w:pPr>
              <w:rPr>
                <w:rFonts w:ascii="Tahoma" w:hAnsi="Tahoma" w:cs="Tahoma"/>
                <w:sz w:val="20"/>
                <w:szCs w:val="20"/>
              </w:rPr>
            </w:pPr>
            <w:r>
              <w:rPr>
                <w:rFonts w:ascii="Tahoma" w:hAnsi="Tahoma" w:cs="Tahoma"/>
                <w:sz w:val="20"/>
                <w:szCs w:val="20"/>
              </w:rPr>
              <w:t xml:space="preserve">Ampliamento offerta formativa -corsi di lingua </w:t>
            </w:r>
          </w:p>
        </w:tc>
        <w:tc>
          <w:tcPr>
            <w:tcW w:w="1676" w:type="dxa"/>
            <w:vAlign w:val="center"/>
          </w:tcPr>
          <w:p w:rsidR="007E4E23" w:rsidRDefault="007E4E23" w:rsidP="008D38B7">
            <w:pPr>
              <w:jc w:val="right"/>
              <w:rPr>
                <w:rFonts w:ascii="Tahoma" w:hAnsi="Tahoma" w:cs="Tahoma"/>
                <w:sz w:val="20"/>
                <w:szCs w:val="20"/>
              </w:rPr>
            </w:pPr>
            <w:r>
              <w:rPr>
                <w:rFonts w:ascii="Tahoma" w:hAnsi="Tahoma" w:cs="Tahoma"/>
                <w:sz w:val="20"/>
                <w:szCs w:val="20"/>
              </w:rPr>
              <w:t>17.522,81</w:t>
            </w:r>
          </w:p>
        </w:tc>
      </w:tr>
      <w:tr w:rsidR="007E4E23">
        <w:tc>
          <w:tcPr>
            <w:tcW w:w="1188" w:type="dxa"/>
          </w:tcPr>
          <w:p w:rsidR="007E4E23" w:rsidRDefault="007E4E23"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8D38B7">
            <w:pPr>
              <w:jc w:val="center"/>
              <w:rPr>
                <w:rFonts w:ascii="Tahoma" w:hAnsi="Tahoma" w:cs="Tahoma"/>
                <w:sz w:val="20"/>
                <w:szCs w:val="20"/>
              </w:rPr>
            </w:pPr>
            <w:r>
              <w:rPr>
                <w:rFonts w:ascii="Tahoma" w:hAnsi="Tahoma" w:cs="Tahoma"/>
                <w:sz w:val="20"/>
                <w:szCs w:val="20"/>
              </w:rPr>
              <w:t>P27</w:t>
            </w:r>
          </w:p>
        </w:tc>
        <w:tc>
          <w:tcPr>
            <w:tcW w:w="6120" w:type="dxa"/>
            <w:vAlign w:val="center"/>
          </w:tcPr>
          <w:p w:rsidR="007E4E23" w:rsidRDefault="007E4E23" w:rsidP="008D38B7">
            <w:pPr>
              <w:rPr>
                <w:rFonts w:ascii="Tahoma" w:hAnsi="Tahoma" w:cs="Tahoma"/>
                <w:sz w:val="20"/>
                <w:szCs w:val="20"/>
              </w:rPr>
            </w:pPr>
            <w:r>
              <w:rPr>
                <w:rFonts w:ascii="Tahoma" w:hAnsi="Tahoma" w:cs="Tahoma"/>
                <w:sz w:val="20"/>
                <w:szCs w:val="20"/>
              </w:rPr>
              <w:t>La Terra dei tesori - piani di miglioramento</w:t>
            </w:r>
          </w:p>
        </w:tc>
        <w:tc>
          <w:tcPr>
            <w:tcW w:w="1676" w:type="dxa"/>
            <w:vAlign w:val="center"/>
          </w:tcPr>
          <w:p w:rsidR="007E4E23" w:rsidRDefault="007E4E23" w:rsidP="008D38B7">
            <w:pPr>
              <w:jc w:val="right"/>
              <w:rPr>
                <w:rFonts w:ascii="Tahoma" w:hAnsi="Tahoma" w:cs="Tahoma"/>
                <w:sz w:val="20"/>
                <w:szCs w:val="20"/>
              </w:rPr>
            </w:pPr>
            <w:r>
              <w:rPr>
                <w:rFonts w:ascii="Tahoma" w:hAnsi="Tahoma" w:cs="Tahoma"/>
                <w:sz w:val="20"/>
                <w:szCs w:val="20"/>
              </w:rPr>
              <w:t>10.000,00</w:t>
            </w:r>
          </w:p>
        </w:tc>
      </w:tr>
      <w:tr w:rsidR="007E4E23">
        <w:tc>
          <w:tcPr>
            <w:tcW w:w="1188" w:type="dxa"/>
          </w:tcPr>
          <w:p w:rsidR="007E4E23" w:rsidRDefault="007E4E23"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8D38B7">
            <w:pPr>
              <w:jc w:val="center"/>
              <w:rPr>
                <w:rFonts w:ascii="Tahoma" w:hAnsi="Tahoma" w:cs="Tahoma"/>
                <w:sz w:val="20"/>
                <w:szCs w:val="20"/>
              </w:rPr>
            </w:pPr>
            <w:r>
              <w:rPr>
                <w:rFonts w:ascii="Tahoma" w:hAnsi="Tahoma" w:cs="Tahoma"/>
                <w:sz w:val="20"/>
                <w:szCs w:val="20"/>
              </w:rPr>
              <w:t>P35</w:t>
            </w:r>
          </w:p>
        </w:tc>
        <w:tc>
          <w:tcPr>
            <w:tcW w:w="6120" w:type="dxa"/>
            <w:vAlign w:val="center"/>
          </w:tcPr>
          <w:p w:rsidR="007E4E23" w:rsidRDefault="007E4E23" w:rsidP="008D38B7">
            <w:pPr>
              <w:rPr>
                <w:rFonts w:ascii="Tahoma" w:hAnsi="Tahoma" w:cs="Tahoma"/>
                <w:sz w:val="20"/>
                <w:szCs w:val="20"/>
              </w:rPr>
            </w:pPr>
            <w:r>
              <w:rPr>
                <w:rFonts w:ascii="Tahoma" w:hAnsi="Tahoma" w:cs="Tahoma"/>
                <w:sz w:val="20"/>
                <w:szCs w:val="20"/>
              </w:rPr>
              <w:t xml:space="preserve">Educazione allo sport  e benessere </w:t>
            </w:r>
          </w:p>
        </w:tc>
        <w:tc>
          <w:tcPr>
            <w:tcW w:w="1676" w:type="dxa"/>
            <w:vAlign w:val="center"/>
          </w:tcPr>
          <w:p w:rsidR="007E4E23" w:rsidRDefault="007E4E23" w:rsidP="008D38B7">
            <w:pPr>
              <w:jc w:val="right"/>
              <w:rPr>
                <w:rFonts w:ascii="Tahoma" w:hAnsi="Tahoma" w:cs="Tahoma"/>
                <w:sz w:val="20"/>
                <w:szCs w:val="20"/>
              </w:rPr>
            </w:pPr>
            <w:r>
              <w:rPr>
                <w:rFonts w:ascii="Tahoma" w:hAnsi="Tahoma" w:cs="Tahoma"/>
                <w:sz w:val="20"/>
                <w:szCs w:val="20"/>
              </w:rPr>
              <w:t>15.289,10</w:t>
            </w:r>
          </w:p>
        </w:tc>
      </w:tr>
      <w:tr w:rsidR="007E4E23">
        <w:tc>
          <w:tcPr>
            <w:tcW w:w="1188" w:type="dxa"/>
          </w:tcPr>
          <w:p w:rsidR="007E4E23" w:rsidRDefault="007E4E23"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8D38B7">
            <w:pPr>
              <w:jc w:val="center"/>
              <w:rPr>
                <w:rFonts w:ascii="Tahoma" w:hAnsi="Tahoma" w:cs="Tahoma"/>
                <w:sz w:val="20"/>
                <w:szCs w:val="20"/>
              </w:rPr>
            </w:pPr>
            <w:r>
              <w:rPr>
                <w:rFonts w:ascii="Tahoma" w:hAnsi="Tahoma" w:cs="Tahoma"/>
                <w:sz w:val="20"/>
                <w:szCs w:val="20"/>
              </w:rPr>
              <w:t>P50</w:t>
            </w:r>
          </w:p>
        </w:tc>
        <w:tc>
          <w:tcPr>
            <w:tcW w:w="6120" w:type="dxa"/>
            <w:vAlign w:val="center"/>
          </w:tcPr>
          <w:p w:rsidR="007E4E23" w:rsidRDefault="007E4E23" w:rsidP="008D38B7">
            <w:pPr>
              <w:rPr>
                <w:rFonts w:ascii="Tahoma" w:hAnsi="Tahoma" w:cs="Tahoma"/>
                <w:sz w:val="20"/>
                <w:szCs w:val="20"/>
              </w:rPr>
            </w:pPr>
            <w:r>
              <w:rPr>
                <w:rFonts w:ascii="Tahoma" w:hAnsi="Tahoma" w:cs="Tahoma"/>
                <w:sz w:val="20"/>
                <w:szCs w:val="20"/>
              </w:rPr>
              <w:t>Giornata della memoria - per non dimenticare</w:t>
            </w:r>
          </w:p>
        </w:tc>
        <w:tc>
          <w:tcPr>
            <w:tcW w:w="1676" w:type="dxa"/>
            <w:vAlign w:val="center"/>
          </w:tcPr>
          <w:p w:rsidR="007E4E23" w:rsidRDefault="007E4E23" w:rsidP="008D38B7">
            <w:pPr>
              <w:jc w:val="right"/>
              <w:rPr>
                <w:rFonts w:ascii="Tahoma" w:hAnsi="Tahoma" w:cs="Tahoma"/>
                <w:sz w:val="20"/>
                <w:szCs w:val="20"/>
              </w:rPr>
            </w:pPr>
            <w:r>
              <w:rPr>
                <w:rFonts w:ascii="Tahoma" w:hAnsi="Tahoma" w:cs="Tahoma"/>
                <w:sz w:val="20"/>
                <w:szCs w:val="20"/>
              </w:rPr>
              <w:t>5.341,44</w:t>
            </w:r>
          </w:p>
        </w:tc>
      </w:tr>
      <w:tr w:rsidR="007E4E23">
        <w:tc>
          <w:tcPr>
            <w:tcW w:w="1188" w:type="dxa"/>
          </w:tcPr>
          <w:p w:rsidR="007E4E23" w:rsidRDefault="007E4E23"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8D38B7">
            <w:pPr>
              <w:jc w:val="center"/>
              <w:rPr>
                <w:rFonts w:ascii="Tahoma" w:hAnsi="Tahoma" w:cs="Tahoma"/>
                <w:sz w:val="20"/>
                <w:szCs w:val="20"/>
              </w:rPr>
            </w:pPr>
            <w:r>
              <w:rPr>
                <w:rFonts w:ascii="Tahoma" w:hAnsi="Tahoma" w:cs="Tahoma"/>
                <w:sz w:val="20"/>
                <w:szCs w:val="20"/>
              </w:rPr>
              <w:t>P67</w:t>
            </w:r>
          </w:p>
        </w:tc>
        <w:tc>
          <w:tcPr>
            <w:tcW w:w="6120" w:type="dxa"/>
            <w:vAlign w:val="center"/>
          </w:tcPr>
          <w:p w:rsidR="007E4E23" w:rsidRDefault="007E4E23" w:rsidP="008D38B7">
            <w:pPr>
              <w:rPr>
                <w:rFonts w:ascii="Tahoma" w:hAnsi="Tahoma" w:cs="Tahoma"/>
                <w:sz w:val="20"/>
                <w:szCs w:val="20"/>
              </w:rPr>
            </w:pPr>
            <w:r>
              <w:rPr>
                <w:rFonts w:ascii="Tahoma" w:hAnsi="Tahoma" w:cs="Tahoma"/>
                <w:sz w:val="20"/>
                <w:szCs w:val="20"/>
              </w:rPr>
              <w:t>Solidarietà famiglie - enti</w:t>
            </w:r>
          </w:p>
        </w:tc>
        <w:tc>
          <w:tcPr>
            <w:tcW w:w="1676" w:type="dxa"/>
            <w:vAlign w:val="center"/>
          </w:tcPr>
          <w:p w:rsidR="007E4E23" w:rsidRDefault="007E4E23" w:rsidP="008D38B7">
            <w:pPr>
              <w:jc w:val="right"/>
              <w:rPr>
                <w:rFonts w:ascii="Tahoma" w:hAnsi="Tahoma" w:cs="Tahoma"/>
                <w:sz w:val="20"/>
                <w:szCs w:val="20"/>
              </w:rPr>
            </w:pPr>
            <w:r>
              <w:rPr>
                <w:rFonts w:ascii="Tahoma" w:hAnsi="Tahoma" w:cs="Tahoma"/>
                <w:sz w:val="20"/>
                <w:szCs w:val="20"/>
              </w:rPr>
              <w:t>1.427,14</w:t>
            </w:r>
          </w:p>
        </w:tc>
      </w:tr>
      <w:tr w:rsidR="007E4E23">
        <w:tc>
          <w:tcPr>
            <w:tcW w:w="1188" w:type="dxa"/>
          </w:tcPr>
          <w:p w:rsidR="007E4E23" w:rsidRDefault="007E4E23"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8D38B7">
            <w:pPr>
              <w:jc w:val="center"/>
              <w:rPr>
                <w:rFonts w:ascii="Tahoma" w:hAnsi="Tahoma" w:cs="Tahoma"/>
                <w:sz w:val="20"/>
                <w:szCs w:val="20"/>
              </w:rPr>
            </w:pPr>
            <w:r>
              <w:rPr>
                <w:rFonts w:ascii="Tahoma" w:hAnsi="Tahoma" w:cs="Tahoma"/>
                <w:sz w:val="20"/>
                <w:szCs w:val="20"/>
              </w:rPr>
              <w:t>P70</w:t>
            </w:r>
          </w:p>
        </w:tc>
        <w:tc>
          <w:tcPr>
            <w:tcW w:w="6120" w:type="dxa"/>
            <w:vAlign w:val="center"/>
          </w:tcPr>
          <w:p w:rsidR="007E4E23" w:rsidRDefault="007E4E23" w:rsidP="008D38B7">
            <w:pPr>
              <w:rPr>
                <w:rFonts w:ascii="Tahoma" w:hAnsi="Tahoma" w:cs="Tahoma"/>
                <w:sz w:val="20"/>
                <w:szCs w:val="20"/>
              </w:rPr>
            </w:pPr>
            <w:r>
              <w:rPr>
                <w:rFonts w:ascii="Tahoma" w:hAnsi="Tahoma" w:cs="Tahoma"/>
                <w:sz w:val="20"/>
                <w:szCs w:val="20"/>
              </w:rPr>
              <w:t>Progetti pari opportunità</w:t>
            </w:r>
          </w:p>
        </w:tc>
        <w:tc>
          <w:tcPr>
            <w:tcW w:w="1676" w:type="dxa"/>
            <w:vAlign w:val="center"/>
          </w:tcPr>
          <w:p w:rsidR="007E4E23" w:rsidRDefault="007E4E23" w:rsidP="008D38B7">
            <w:pPr>
              <w:jc w:val="right"/>
              <w:rPr>
                <w:rFonts w:ascii="Tahoma" w:hAnsi="Tahoma" w:cs="Tahoma"/>
                <w:sz w:val="20"/>
                <w:szCs w:val="20"/>
              </w:rPr>
            </w:pPr>
            <w:r>
              <w:rPr>
                <w:rFonts w:ascii="Tahoma" w:hAnsi="Tahoma" w:cs="Tahoma"/>
                <w:sz w:val="20"/>
                <w:szCs w:val="20"/>
              </w:rPr>
              <w:t>1.800,00</w:t>
            </w:r>
          </w:p>
        </w:tc>
      </w:tr>
      <w:tr w:rsidR="007E4E23">
        <w:tc>
          <w:tcPr>
            <w:tcW w:w="1188" w:type="dxa"/>
          </w:tcPr>
          <w:p w:rsidR="007E4E23" w:rsidRDefault="007E4E23"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8D38B7">
            <w:pPr>
              <w:jc w:val="center"/>
              <w:rPr>
                <w:rFonts w:ascii="Tahoma" w:hAnsi="Tahoma" w:cs="Tahoma"/>
                <w:sz w:val="20"/>
                <w:szCs w:val="20"/>
              </w:rPr>
            </w:pPr>
            <w:r>
              <w:rPr>
                <w:rFonts w:ascii="Tahoma" w:hAnsi="Tahoma" w:cs="Tahoma"/>
                <w:sz w:val="20"/>
                <w:szCs w:val="20"/>
              </w:rPr>
              <w:t>P71</w:t>
            </w:r>
          </w:p>
        </w:tc>
        <w:tc>
          <w:tcPr>
            <w:tcW w:w="6120" w:type="dxa"/>
            <w:vAlign w:val="center"/>
          </w:tcPr>
          <w:p w:rsidR="007E4E23" w:rsidRDefault="007E4E23" w:rsidP="008D38B7">
            <w:pPr>
              <w:rPr>
                <w:rFonts w:ascii="Tahoma" w:hAnsi="Tahoma" w:cs="Tahoma"/>
                <w:sz w:val="20"/>
                <w:szCs w:val="20"/>
              </w:rPr>
            </w:pPr>
            <w:r>
              <w:rPr>
                <w:rFonts w:ascii="Tahoma" w:hAnsi="Tahoma" w:cs="Tahoma"/>
                <w:sz w:val="20"/>
                <w:szCs w:val="20"/>
              </w:rPr>
              <w:t>Assistenza specialistica di base</w:t>
            </w:r>
          </w:p>
        </w:tc>
        <w:tc>
          <w:tcPr>
            <w:tcW w:w="1676" w:type="dxa"/>
            <w:vAlign w:val="center"/>
          </w:tcPr>
          <w:p w:rsidR="007E4E23" w:rsidRDefault="007E4E23" w:rsidP="008D38B7">
            <w:pPr>
              <w:jc w:val="right"/>
              <w:rPr>
                <w:rFonts w:ascii="Tahoma" w:hAnsi="Tahoma" w:cs="Tahoma"/>
                <w:sz w:val="20"/>
                <w:szCs w:val="20"/>
              </w:rPr>
            </w:pPr>
            <w:r>
              <w:rPr>
                <w:rFonts w:ascii="Tahoma" w:hAnsi="Tahoma" w:cs="Tahoma"/>
                <w:sz w:val="20"/>
                <w:szCs w:val="20"/>
              </w:rPr>
              <w:t>83.037,42</w:t>
            </w:r>
          </w:p>
        </w:tc>
      </w:tr>
      <w:tr w:rsidR="007E4E23">
        <w:tc>
          <w:tcPr>
            <w:tcW w:w="1188" w:type="dxa"/>
          </w:tcPr>
          <w:p w:rsidR="007E4E23" w:rsidRDefault="007E4E23"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8D38B7">
            <w:pPr>
              <w:jc w:val="center"/>
              <w:rPr>
                <w:rFonts w:ascii="Tahoma" w:hAnsi="Tahoma" w:cs="Tahoma"/>
                <w:sz w:val="20"/>
                <w:szCs w:val="20"/>
              </w:rPr>
            </w:pPr>
            <w:r>
              <w:rPr>
                <w:rFonts w:ascii="Tahoma" w:hAnsi="Tahoma" w:cs="Tahoma"/>
                <w:sz w:val="20"/>
                <w:szCs w:val="20"/>
              </w:rPr>
              <w:t>P72</w:t>
            </w:r>
          </w:p>
        </w:tc>
        <w:tc>
          <w:tcPr>
            <w:tcW w:w="6120" w:type="dxa"/>
            <w:vAlign w:val="center"/>
          </w:tcPr>
          <w:p w:rsidR="007E4E23" w:rsidRDefault="007E4E23" w:rsidP="008D38B7">
            <w:pPr>
              <w:rPr>
                <w:rFonts w:ascii="Tahoma" w:hAnsi="Tahoma" w:cs="Tahoma"/>
                <w:sz w:val="20"/>
                <w:szCs w:val="20"/>
              </w:rPr>
            </w:pPr>
            <w:r>
              <w:rPr>
                <w:rFonts w:ascii="Tahoma" w:hAnsi="Tahoma" w:cs="Tahoma"/>
                <w:sz w:val="20"/>
                <w:szCs w:val="20"/>
              </w:rPr>
              <w:t>Centro di informazione e consulenza e ascolto</w:t>
            </w:r>
          </w:p>
        </w:tc>
        <w:tc>
          <w:tcPr>
            <w:tcW w:w="1676" w:type="dxa"/>
            <w:vAlign w:val="center"/>
          </w:tcPr>
          <w:p w:rsidR="007E4E23" w:rsidRDefault="007E4E23" w:rsidP="008D38B7">
            <w:pPr>
              <w:jc w:val="right"/>
              <w:rPr>
                <w:rFonts w:ascii="Tahoma" w:hAnsi="Tahoma" w:cs="Tahoma"/>
                <w:sz w:val="20"/>
                <w:szCs w:val="20"/>
              </w:rPr>
            </w:pPr>
            <w:r>
              <w:rPr>
                <w:rFonts w:ascii="Tahoma" w:hAnsi="Tahoma" w:cs="Tahoma"/>
                <w:sz w:val="20"/>
                <w:szCs w:val="20"/>
              </w:rPr>
              <w:t>1.300,00</w:t>
            </w:r>
          </w:p>
        </w:tc>
      </w:tr>
      <w:tr w:rsidR="007E4E23">
        <w:tc>
          <w:tcPr>
            <w:tcW w:w="1188" w:type="dxa"/>
          </w:tcPr>
          <w:p w:rsidR="007E4E23" w:rsidRDefault="007E4E23"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8D38B7">
            <w:pPr>
              <w:jc w:val="center"/>
              <w:rPr>
                <w:rFonts w:ascii="Tahoma" w:hAnsi="Tahoma" w:cs="Tahoma"/>
                <w:sz w:val="20"/>
                <w:szCs w:val="20"/>
              </w:rPr>
            </w:pPr>
            <w:r>
              <w:rPr>
                <w:rFonts w:ascii="Tahoma" w:hAnsi="Tahoma" w:cs="Tahoma"/>
                <w:sz w:val="20"/>
                <w:szCs w:val="20"/>
              </w:rPr>
              <w:t>P74</w:t>
            </w:r>
          </w:p>
        </w:tc>
        <w:tc>
          <w:tcPr>
            <w:tcW w:w="6120" w:type="dxa"/>
            <w:vAlign w:val="center"/>
          </w:tcPr>
          <w:p w:rsidR="007E4E23" w:rsidRDefault="007E4E23" w:rsidP="008D38B7">
            <w:pPr>
              <w:rPr>
                <w:rFonts w:ascii="Tahoma" w:hAnsi="Tahoma" w:cs="Tahoma"/>
                <w:sz w:val="20"/>
                <w:szCs w:val="20"/>
              </w:rPr>
            </w:pPr>
            <w:r>
              <w:rPr>
                <w:rFonts w:ascii="Tahoma" w:hAnsi="Tahoma" w:cs="Tahoma"/>
                <w:sz w:val="20"/>
                <w:szCs w:val="20"/>
              </w:rPr>
              <w:t>Formazione e aggiornamento</w:t>
            </w:r>
          </w:p>
        </w:tc>
        <w:tc>
          <w:tcPr>
            <w:tcW w:w="1676" w:type="dxa"/>
            <w:vAlign w:val="center"/>
          </w:tcPr>
          <w:p w:rsidR="007E4E23" w:rsidRDefault="007E4E23" w:rsidP="008D38B7">
            <w:pPr>
              <w:jc w:val="right"/>
              <w:rPr>
                <w:rFonts w:ascii="Tahoma" w:hAnsi="Tahoma" w:cs="Tahoma"/>
                <w:sz w:val="20"/>
                <w:szCs w:val="20"/>
              </w:rPr>
            </w:pPr>
            <w:r>
              <w:rPr>
                <w:rFonts w:ascii="Tahoma" w:hAnsi="Tahoma" w:cs="Tahoma"/>
                <w:sz w:val="20"/>
                <w:szCs w:val="20"/>
              </w:rPr>
              <w:t>11.916,29</w:t>
            </w:r>
          </w:p>
        </w:tc>
      </w:tr>
      <w:tr w:rsidR="007E4E23">
        <w:tc>
          <w:tcPr>
            <w:tcW w:w="1188" w:type="dxa"/>
          </w:tcPr>
          <w:p w:rsidR="007E4E23" w:rsidRDefault="007E4E23"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8D38B7">
            <w:pPr>
              <w:jc w:val="center"/>
              <w:rPr>
                <w:rFonts w:ascii="Tahoma" w:hAnsi="Tahoma" w:cs="Tahoma"/>
                <w:sz w:val="20"/>
                <w:szCs w:val="20"/>
              </w:rPr>
            </w:pPr>
            <w:r>
              <w:rPr>
                <w:rFonts w:ascii="Tahoma" w:hAnsi="Tahoma" w:cs="Tahoma"/>
                <w:sz w:val="20"/>
                <w:szCs w:val="20"/>
              </w:rPr>
              <w:t>P75</w:t>
            </w:r>
          </w:p>
        </w:tc>
        <w:tc>
          <w:tcPr>
            <w:tcW w:w="6120" w:type="dxa"/>
            <w:vAlign w:val="center"/>
          </w:tcPr>
          <w:p w:rsidR="007E4E23" w:rsidRDefault="007E4E23" w:rsidP="008D38B7">
            <w:pPr>
              <w:rPr>
                <w:rFonts w:ascii="Tahoma" w:hAnsi="Tahoma" w:cs="Tahoma"/>
                <w:sz w:val="20"/>
                <w:szCs w:val="20"/>
              </w:rPr>
            </w:pPr>
            <w:r>
              <w:rPr>
                <w:rFonts w:ascii="Tahoma" w:hAnsi="Tahoma" w:cs="Tahoma"/>
                <w:sz w:val="20"/>
                <w:szCs w:val="20"/>
              </w:rPr>
              <w:t xml:space="preserve">Associazione amici dell' I.P.S.S.A.R </w:t>
            </w:r>
          </w:p>
        </w:tc>
        <w:tc>
          <w:tcPr>
            <w:tcW w:w="1676" w:type="dxa"/>
            <w:vAlign w:val="center"/>
          </w:tcPr>
          <w:p w:rsidR="007E4E23" w:rsidRDefault="007E4E23" w:rsidP="008D38B7">
            <w:pPr>
              <w:jc w:val="right"/>
              <w:rPr>
                <w:rFonts w:ascii="Tahoma" w:hAnsi="Tahoma" w:cs="Tahoma"/>
                <w:sz w:val="20"/>
                <w:szCs w:val="20"/>
              </w:rPr>
            </w:pPr>
            <w:r>
              <w:rPr>
                <w:rFonts w:ascii="Tahoma" w:hAnsi="Tahoma" w:cs="Tahoma"/>
                <w:sz w:val="20"/>
                <w:szCs w:val="20"/>
              </w:rPr>
              <w:t>1.067,35</w:t>
            </w:r>
          </w:p>
        </w:tc>
      </w:tr>
      <w:tr w:rsidR="007E4E23">
        <w:tc>
          <w:tcPr>
            <w:tcW w:w="1188" w:type="dxa"/>
          </w:tcPr>
          <w:p w:rsidR="007E4E23" w:rsidRDefault="007E4E23"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8D38B7">
            <w:pPr>
              <w:jc w:val="center"/>
              <w:rPr>
                <w:rFonts w:ascii="Tahoma" w:hAnsi="Tahoma" w:cs="Tahoma"/>
                <w:sz w:val="20"/>
                <w:szCs w:val="20"/>
              </w:rPr>
            </w:pPr>
            <w:r>
              <w:rPr>
                <w:rFonts w:ascii="Tahoma" w:hAnsi="Tahoma" w:cs="Tahoma"/>
                <w:sz w:val="20"/>
                <w:szCs w:val="20"/>
              </w:rPr>
              <w:t>P76</w:t>
            </w:r>
          </w:p>
        </w:tc>
        <w:tc>
          <w:tcPr>
            <w:tcW w:w="6120" w:type="dxa"/>
            <w:vAlign w:val="center"/>
          </w:tcPr>
          <w:p w:rsidR="007E4E23" w:rsidRDefault="007E4E23" w:rsidP="008D38B7">
            <w:pPr>
              <w:rPr>
                <w:rFonts w:ascii="Tahoma" w:hAnsi="Tahoma" w:cs="Tahoma"/>
                <w:sz w:val="20"/>
                <w:szCs w:val="20"/>
              </w:rPr>
            </w:pPr>
            <w:r>
              <w:rPr>
                <w:rFonts w:ascii="Tahoma" w:hAnsi="Tahoma" w:cs="Tahoma"/>
                <w:sz w:val="20"/>
                <w:szCs w:val="20"/>
              </w:rPr>
              <w:t xml:space="preserve"> Biblioteca, giornalino d'istituto</w:t>
            </w:r>
          </w:p>
        </w:tc>
        <w:tc>
          <w:tcPr>
            <w:tcW w:w="1676" w:type="dxa"/>
            <w:vAlign w:val="center"/>
          </w:tcPr>
          <w:p w:rsidR="007E4E23" w:rsidRDefault="007E4E23" w:rsidP="008D38B7">
            <w:pPr>
              <w:jc w:val="right"/>
              <w:rPr>
                <w:rFonts w:ascii="Tahoma" w:hAnsi="Tahoma" w:cs="Tahoma"/>
                <w:sz w:val="20"/>
                <w:szCs w:val="20"/>
              </w:rPr>
            </w:pPr>
            <w:r>
              <w:rPr>
                <w:rFonts w:ascii="Tahoma" w:hAnsi="Tahoma" w:cs="Tahoma"/>
                <w:sz w:val="20"/>
                <w:szCs w:val="20"/>
              </w:rPr>
              <w:t>9.371,78</w:t>
            </w:r>
          </w:p>
        </w:tc>
      </w:tr>
      <w:tr w:rsidR="007E4E23">
        <w:tc>
          <w:tcPr>
            <w:tcW w:w="1188" w:type="dxa"/>
          </w:tcPr>
          <w:p w:rsidR="007E4E23" w:rsidRDefault="007E4E23"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8D38B7">
            <w:pPr>
              <w:jc w:val="center"/>
              <w:rPr>
                <w:rFonts w:ascii="Tahoma" w:hAnsi="Tahoma" w:cs="Tahoma"/>
                <w:sz w:val="20"/>
                <w:szCs w:val="20"/>
              </w:rPr>
            </w:pPr>
            <w:r>
              <w:rPr>
                <w:rFonts w:ascii="Tahoma" w:hAnsi="Tahoma" w:cs="Tahoma"/>
                <w:sz w:val="20"/>
                <w:szCs w:val="20"/>
              </w:rPr>
              <w:t>P78</w:t>
            </w:r>
          </w:p>
        </w:tc>
        <w:tc>
          <w:tcPr>
            <w:tcW w:w="6120" w:type="dxa"/>
            <w:vAlign w:val="center"/>
          </w:tcPr>
          <w:p w:rsidR="007E4E23" w:rsidRDefault="007E4E23" w:rsidP="008D38B7">
            <w:pPr>
              <w:rPr>
                <w:rFonts w:ascii="Tahoma" w:hAnsi="Tahoma" w:cs="Tahoma"/>
                <w:sz w:val="20"/>
                <w:szCs w:val="20"/>
              </w:rPr>
            </w:pPr>
            <w:r>
              <w:rPr>
                <w:rFonts w:ascii="Tahoma" w:hAnsi="Tahoma" w:cs="Tahoma"/>
                <w:sz w:val="20"/>
                <w:szCs w:val="20"/>
              </w:rPr>
              <w:t>Ampliamento offerta formativa-corsi tecnico prof.</w:t>
            </w:r>
          </w:p>
        </w:tc>
        <w:tc>
          <w:tcPr>
            <w:tcW w:w="1676" w:type="dxa"/>
            <w:vAlign w:val="center"/>
          </w:tcPr>
          <w:p w:rsidR="007E4E23" w:rsidRDefault="007E4E23" w:rsidP="008D38B7">
            <w:pPr>
              <w:jc w:val="right"/>
              <w:rPr>
                <w:rFonts w:ascii="Tahoma" w:hAnsi="Tahoma" w:cs="Tahoma"/>
                <w:sz w:val="20"/>
                <w:szCs w:val="20"/>
              </w:rPr>
            </w:pPr>
            <w:r>
              <w:rPr>
                <w:rFonts w:ascii="Tahoma" w:hAnsi="Tahoma" w:cs="Tahoma"/>
                <w:sz w:val="20"/>
                <w:szCs w:val="20"/>
              </w:rPr>
              <w:t>33.411,82</w:t>
            </w:r>
          </w:p>
        </w:tc>
      </w:tr>
      <w:tr w:rsidR="007E4E23">
        <w:tc>
          <w:tcPr>
            <w:tcW w:w="1188" w:type="dxa"/>
          </w:tcPr>
          <w:p w:rsidR="007E4E23" w:rsidRDefault="007E4E23"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8D38B7">
            <w:pPr>
              <w:jc w:val="center"/>
              <w:rPr>
                <w:rFonts w:ascii="Tahoma" w:hAnsi="Tahoma" w:cs="Tahoma"/>
                <w:sz w:val="20"/>
                <w:szCs w:val="20"/>
              </w:rPr>
            </w:pPr>
            <w:r>
              <w:rPr>
                <w:rFonts w:ascii="Tahoma" w:hAnsi="Tahoma" w:cs="Tahoma"/>
                <w:sz w:val="20"/>
                <w:szCs w:val="20"/>
              </w:rPr>
              <w:t>P81</w:t>
            </w:r>
          </w:p>
        </w:tc>
        <w:tc>
          <w:tcPr>
            <w:tcW w:w="6120" w:type="dxa"/>
            <w:vAlign w:val="center"/>
          </w:tcPr>
          <w:p w:rsidR="007E4E23" w:rsidRDefault="007E4E23" w:rsidP="008D38B7">
            <w:pPr>
              <w:rPr>
                <w:rFonts w:ascii="Tahoma" w:hAnsi="Tahoma" w:cs="Tahoma"/>
                <w:sz w:val="20"/>
                <w:szCs w:val="20"/>
              </w:rPr>
            </w:pPr>
            <w:r>
              <w:rPr>
                <w:rFonts w:ascii="Tahoma" w:hAnsi="Tahoma" w:cs="Tahoma"/>
                <w:sz w:val="20"/>
                <w:szCs w:val="20"/>
              </w:rPr>
              <w:t>Alternanza scuola lavoro-collaborazione territorio</w:t>
            </w:r>
          </w:p>
        </w:tc>
        <w:tc>
          <w:tcPr>
            <w:tcW w:w="1676" w:type="dxa"/>
            <w:vAlign w:val="center"/>
          </w:tcPr>
          <w:p w:rsidR="007E4E23" w:rsidRDefault="007E4E23" w:rsidP="008D38B7">
            <w:pPr>
              <w:jc w:val="right"/>
              <w:rPr>
                <w:rFonts w:ascii="Tahoma" w:hAnsi="Tahoma" w:cs="Tahoma"/>
                <w:sz w:val="20"/>
                <w:szCs w:val="20"/>
              </w:rPr>
            </w:pPr>
            <w:r>
              <w:rPr>
                <w:rFonts w:ascii="Tahoma" w:hAnsi="Tahoma" w:cs="Tahoma"/>
                <w:sz w:val="20"/>
                <w:szCs w:val="20"/>
              </w:rPr>
              <w:t>105.475,08</w:t>
            </w:r>
          </w:p>
        </w:tc>
      </w:tr>
      <w:tr w:rsidR="007E4E23">
        <w:tc>
          <w:tcPr>
            <w:tcW w:w="1188" w:type="dxa"/>
          </w:tcPr>
          <w:p w:rsidR="007E4E23" w:rsidRDefault="007E4E23"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8D38B7">
            <w:pPr>
              <w:jc w:val="center"/>
              <w:rPr>
                <w:rFonts w:ascii="Tahoma" w:hAnsi="Tahoma" w:cs="Tahoma"/>
                <w:sz w:val="20"/>
                <w:szCs w:val="20"/>
              </w:rPr>
            </w:pPr>
            <w:r>
              <w:rPr>
                <w:rFonts w:ascii="Tahoma" w:hAnsi="Tahoma" w:cs="Tahoma"/>
                <w:sz w:val="20"/>
                <w:szCs w:val="20"/>
              </w:rPr>
              <w:t>P84</w:t>
            </w:r>
          </w:p>
        </w:tc>
        <w:tc>
          <w:tcPr>
            <w:tcW w:w="6120" w:type="dxa"/>
            <w:vAlign w:val="center"/>
          </w:tcPr>
          <w:p w:rsidR="007E4E23" w:rsidRDefault="007E4E23" w:rsidP="008D38B7">
            <w:pPr>
              <w:rPr>
                <w:rFonts w:ascii="Tahoma" w:hAnsi="Tahoma" w:cs="Tahoma"/>
                <w:sz w:val="20"/>
                <w:szCs w:val="20"/>
              </w:rPr>
            </w:pPr>
            <w:r>
              <w:rPr>
                <w:rFonts w:ascii="Tahoma" w:hAnsi="Tahoma" w:cs="Tahoma"/>
                <w:sz w:val="20"/>
                <w:szCs w:val="20"/>
              </w:rPr>
              <w:t>Agenda 21 e sviluppo sostenibile</w:t>
            </w:r>
          </w:p>
        </w:tc>
        <w:tc>
          <w:tcPr>
            <w:tcW w:w="1676" w:type="dxa"/>
            <w:vAlign w:val="center"/>
          </w:tcPr>
          <w:p w:rsidR="007E4E23" w:rsidRDefault="007E4E23" w:rsidP="008D38B7">
            <w:pPr>
              <w:jc w:val="right"/>
              <w:rPr>
                <w:rFonts w:ascii="Tahoma" w:hAnsi="Tahoma" w:cs="Tahoma"/>
                <w:sz w:val="20"/>
                <w:szCs w:val="20"/>
              </w:rPr>
            </w:pPr>
            <w:r>
              <w:rPr>
                <w:rFonts w:ascii="Tahoma" w:hAnsi="Tahoma" w:cs="Tahoma"/>
                <w:sz w:val="20"/>
                <w:szCs w:val="20"/>
              </w:rPr>
              <w:t>3.997,05</w:t>
            </w:r>
          </w:p>
        </w:tc>
      </w:tr>
      <w:tr w:rsidR="007E4E23">
        <w:tc>
          <w:tcPr>
            <w:tcW w:w="1188" w:type="dxa"/>
          </w:tcPr>
          <w:p w:rsidR="007E4E23" w:rsidRDefault="007E4E23"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8D38B7">
            <w:pPr>
              <w:jc w:val="center"/>
              <w:rPr>
                <w:rFonts w:ascii="Tahoma" w:hAnsi="Tahoma" w:cs="Tahoma"/>
                <w:sz w:val="20"/>
                <w:szCs w:val="20"/>
              </w:rPr>
            </w:pPr>
            <w:r>
              <w:rPr>
                <w:rFonts w:ascii="Tahoma" w:hAnsi="Tahoma" w:cs="Tahoma"/>
                <w:sz w:val="20"/>
                <w:szCs w:val="20"/>
              </w:rPr>
              <w:t>P87</w:t>
            </w:r>
          </w:p>
        </w:tc>
        <w:tc>
          <w:tcPr>
            <w:tcW w:w="6120" w:type="dxa"/>
            <w:vAlign w:val="center"/>
          </w:tcPr>
          <w:p w:rsidR="007E4E23" w:rsidRDefault="007E4E23" w:rsidP="008D38B7">
            <w:pPr>
              <w:rPr>
                <w:rFonts w:ascii="Tahoma" w:hAnsi="Tahoma" w:cs="Tahoma"/>
                <w:sz w:val="20"/>
                <w:szCs w:val="20"/>
              </w:rPr>
            </w:pPr>
            <w:r>
              <w:rPr>
                <w:rFonts w:ascii="Tahoma" w:hAnsi="Tahoma" w:cs="Tahoma"/>
                <w:sz w:val="20"/>
                <w:szCs w:val="20"/>
              </w:rPr>
              <w:t xml:space="preserve">Sapere i sapori" </w:t>
            </w:r>
          </w:p>
        </w:tc>
        <w:tc>
          <w:tcPr>
            <w:tcW w:w="1676" w:type="dxa"/>
            <w:vAlign w:val="center"/>
          </w:tcPr>
          <w:p w:rsidR="007E4E23" w:rsidRDefault="007E4E23" w:rsidP="008D38B7">
            <w:pPr>
              <w:jc w:val="right"/>
              <w:rPr>
                <w:rFonts w:ascii="Tahoma" w:hAnsi="Tahoma" w:cs="Tahoma"/>
                <w:sz w:val="20"/>
                <w:szCs w:val="20"/>
              </w:rPr>
            </w:pPr>
            <w:r>
              <w:rPr>
                <w:rFonts w:ascii="Tahoma" w:hAnsi="Tahoma" w:cs="Tahoma"/>
                <w:sz w:val="20"/>
                <w:szCs w:val="20"/>
              </w:rPr>
              <w:t>4.784,63</w:t>
            </w:r>
          </w:p>
        </w:tc>
      </w:tr>
      <w:tr w:rsidR="007E4E23">
        <w:tc>
          <w:tcPr>
            <w:tcW w:w="1188" w:type="dxa"/>
          </w:tcPr>
          <w:p w:rsidR="007E4E23" w:rsidRDefault="007E4E23" w:rsidP="008D38B7">
            <w:pPr>
              <w:jc w:val="center"/>
              <w:rPr>
                <w:rFonts w:ascii="Tahoma" w:hAnsi="Tahoma" w:cs="Tahoma"/>
                <w:b/>
                <w:noProof/>
                <w:sz w:val="20"/>
                <w:szCs w:val="20"/>
              </w:rPr>
            </w:pPr>
            <w:r>
              <w:rPr>
                <w:rFonts w:ascii="Tahoma" w:hAnsi="Tahoma" w:cs="Tahoma"/>
                <w:b/>
                <w:noProof/>
                <w:sz w:val="20"/>
                <w:szCs w:val="20"/>
              </w:rPr>
              <w:t>G</w:t>
            </w:r>
          </w:p>
        </w:tc>
        <w:tc>
          <w:tcPr>
            <w:tcW w:w="1080" w:type="dxa"/>
            <w:vAlign w:val="center"/>
          </w:tcPr>
          <w:p w:rsidR="007E4E23" w:rsidRDefault="007E4E23" w:rsidP="008D38B7">
            <w:pPr>
              <w:jc w:val="center"/>
              <w:rPr>
                <w:rFonts w:ascii="Tahoma" w:hAnsi="Tahoma" w:cs="Tahoma"/>
                <w:sz w:val="20"/>
                <w:szCs w:val="20"/>
              </w:rPr>
            </w:pPr>
            <w:r>
              <w:rPr>
                <w:rFonts w:ascii="Tahoma" w:hAnsi="Tahoma" w:cs="Tahoma"/>
                <w:sz w:val="20"/>
                <w:szCs w:val="20"/>
              </w:rPr>
              <w:t xml:space="preserve"> </w:t>
            </w:r>
          </w:p>
        </w:tc>
        <w:tc>
          <w:tcPr>
            <w:tcW w:w="6120" w:type="dxa"/>
            <w:vAlign w:val="center"/>
          </w:tcPr>
          <w:p w:rsidR="007E4E23" w:rsidRDefault="007E4E23" w:rsidP="008D38B7">
            <w:pPr>
              <w:rPr>
                <w:rFonts w:ascii="Tahoma" w:hAnsi="Tahoma" w:cs="Tahoma"/>
                <w:sz w:val="20"/>
                <w:szCs w:val="20"/>
              </w:rPr>
            </w:pPr>
            <w:r>
              <w:rPr>
                <w:rFonts w:ascii="Tahoma" w:hAnsi="Tahoma" w:cs="Tahoma"/>
                <w:sz w:val="20"/>
                <w:szCs w:val="20"/>
              </w:rPr>
              <w:t>Gestioni economiche</w:t>
            </w:r>
          </w:p>
        </w:tc>
        <w:tc>
          <w:tcPr>
            <w:tcW w:w="1676" w:type="dxa"/>
            <w:vAlign w:val="center"/>
          </w:tcPr>
          <w:p w:rsidR="007E4E23" w:rsidRDefault="007E4E23" w:rsidP="008D38B7">
            <w:pPr>
              <w:jc w:val="right"/>
              <w:rPr>
                <w:rFonts w:ascii="Tahoma" w:hAnsi="Tahoma" w:cs="Tahoma"/>
                <w:sz w:val="20"/>
                <w:szCs w:val="20"/>
              </w:rPr>
            </w:pPr>
            <w:r>
              <w:rPr>
                <w:rFonts w:ascii="Tahoma" w:hAnsi="Tahoma" w:cs="Tahoma"/>
                <w:sz w:val="20"/>
                <w:szCs w:val="20"/>
              </w:rPr>
              <w:t xml:space="preserve"> </w:t>
            </w:r>
          </w:p>
        </w:tc>
      </w:tr>
      <w:tr w:rsidR="007E4E23">
        <w:tc>
          <w:tcPr>
            <w:tcW w:w="1188" w:type="dxa"/>
          </w:tcPr>
          <w:p w:rsidR="007E4E23" w:rsidRDefault="007E4E23"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8D38B7">
            <w:pPr>
              <w:jc w:val="center"/>
              <w:rPr>
                <w:rFonts w:ascii="Tahoma" w:hAnsi="Tahoma" w:cs="Tahoma"/>
                <w:sz w:val="20"/>
                <w:szCs w:val="20"/>
              </w:rPr>
            </w:pPr>
            <w:r>
              <w:rPr>
                <w:rFonts w:ascii="Tahoma" w:hAnsi="Tahoma" w:cs="Tahoma"/>
                <w:sz w:val="20"/>
                <w:szCs w:val="20"/>
              </w:rPr>
              <w:t>G01</w:t>
            </w:r>
          </w:p>
        </w:tc>
        <w:tc>
          <w:tcPr>
            <w:tcW w:w="6120" w:type="dxa"/>
            <w:vAlign w:val="center"/>
          </w:tcPr>
          <w:p w:rsidR="007E4E23" w:rsidRDefault="007E4E23" w:rsidP="008D38B7">
            <w:pPr>
              <w:rPr>
                <w:rFonts w:ascii="Tahoma" w:hAnsi="Tahoma" w:cs="Tahoma"/>
                <w:sz w:val="20"/>
                <w:szCs w:val="20"/>
              </w:rPr>
            </w:pPr>
            <w:r>
              <w:rPr>
                <w:rFonts w:ascii="Tahoma" w:hAnsi="Tahoma" w:cs="Tahoma"/>
                <w:sz w:val="20"/>
                <w:szCs w:val="20"/>
              </w:rPr>
              <w:t>Azienda agraria</w:t>
            </w:r>
          </w:p>
        </w:tc>
        <w:tc>
          <w:tcPr>
            <w:tcW w:w="1676" w:type="dxa"/>
            <w:vAlign w:val="center"/>
          </w:tcPr>
          <w:p w:rsidR="007E4E23" w:rsidRDefault="007E4E23" w:rsidP="008D38B7">
            <w:pPr>
              <w:jc w:val="right"/>
              <w:rPr>
                <w:rFonts w:ascii="Tahoma" w:hAnsi="Tahoma" w:cs="Tahoma"/>
                <w:sz w:val="20"/>
                <w:szCs w:val="20"/>
              </w:rPr>
            </w:pPr>
            <w:r>
              <w:rPr>
                <w:rFonts w:ascii="Tahoma" w:hAnsi="Tahoma" w:cs="Tahoma"/>
                <w:sz w:val="20"/>
                <w:szCs w:val="20"/>
              </w:rPr>
              <w:t>0,00</w:t>
            </w:r>
          </w:p>
        </w:tc>
      </w:tr>
      <w:tr w:rsidR="007E4E23">
        <w:tc>
          <w:tcPr>
            <w:tcW w:w="1188" w:type="dxa"/>
          </w:tcPr>
          <w:p w:rsidR="007E4E23" w:rsidRDefault="007E4E23"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8D38B7">
            <w:pPr>
              <w:jc w:val="center"/>
              <w:rPr>
                <w:rFonts w:ascii="Tahoma" w:hAnsi="Tahoma" w:cs="Tahoma"/>
                <w:sz w:val="20"/>
                <w:szCs w:val="20"/>
              </w:rPr>
            </w:pPr>
            <w:r>
              <w:rPr>
                <w:rFonts w:ascii="Tahoma" w:hAnsi="Tahoma" w:cs="Tahoma"/>
                <w:sz w:val="20"/>
                <w:szCs w:val="20"/>
              </w:rPr>
              <w:t>G02</w:t>
            </w:r>
          </w:p>
        </w:tc>
        <w:tc>
          <w:tcPr>
            <w:tcW w:w="6120" w:type="dxa"/>
            <w:vAlign w:val="center"/>
          </w:tcPr>
          <w:p w:rsidR="007E4E23" w:rsidRDefault="007E4E23" w:rsidP="008D38B7">
            <w:pPr>
              <w:rPr>
                <w:rFonts w:ascii="Tahoma" w:hAnsi="Tahoma" w:cs="Tahoma"/>
                <w:sz w:val="20"/>
                <w:szCs w:val="20"/>
              </w:rPr>
            </w:pPr>
            <w:r>
              <w:rPr>
                <w:rFonts w:ascii="Tahoma" w:hAnsi="Tahoma" w:cs="Tahoma"/>
                <w:sz w:val="20"/>
                <w:szCs w:val="20"/>
              </w:rPr>
              <w:t>Azienda speciale</w:t>
            </w:r>
          </w:p>
        </w:tc>
        <w:tc>
          <w:tcPr>
            <w:tcW w:w="1676" w:type="dxa"/>
            <w:vAlign w:val="center"/>
          </w:tcPr>
          <w:p w:rsidR="007E4E23" w:rsidRDefault="007E4E23" w:rsidP="008D38B7">
            <w:pPr>
              <w:jc w:val="right"/>
              <w:rPr>
                <w:rFonts w:ascii="Tahoma" w:hAnsi="Tahoma" w:cs="Tahoma"/>
                <w:sz w:val="20"/>
                <w:szCs w:val="20"/>
              </w:rPr>
            </w:pPr>
            <w:r>
              <w:rPr>
                <w:rFonts w:ascii="Tahoma" w:hAnsi="Tahoma" w:cs="Tahoma"/>
                <w:sz w:val="20"/>
                <w:szCs w:val="20"/>
              </w:rPr>
              <w:t>0,00</w:t>
            </w:r>
          </w:p>
        </w:tc>
      </w:tr>
      <w:tr w:rsidR="007E4E23">
        <w:tc>
          <w:tcPr>
            <w:tcW w:w="1188" w:type="dxa"/>
          </w:tcPr>
          <w:p w:rsidR="007E4E23" w:rsidRDefault="007E4E23"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8D38B7">
            <w:pPr>
              <w:jc w:val="center"/>
              <w:rPr>
                <w:rFonts w:ascii="Tahoma" w:hAnsi="Tahoma" w:cs="Tahoma"/>
                <w:sz w:val="20"/>
                <w:szCs w:val="20"/>
              </w:rPr>
            </w:pPr>
            <w:r>
              <w:rPr>
                <w:rFonts w:ascii="Tahoma" w:hAnsi="Tahoma" w:cs="Tahoma"/>
                <w:sz w:val="20"/>
                <w:szCs w:val="20"/>
              </w:rPr>
              <w:t>G03</w:t>
            </w:r>
          </w:p>
        </w:tc>
        <w:tc>
          <w:tcPr>
            <w:tcW w:w="6120" w:type="dxa"/>
            <w:vAlign w:val="center"/>
          </w:tcPr>
          <w:p w:rsidR="007E4E23" w:rsidRDefault="007E4E23" w:rsidP="008D38B7">
            <w:pPr>
              <w:rPr>
                <w:rFonts w:ascii="Tahoma" w:hAnsi="Tahoma" w:cs="Tahoma"/>
                <w:sz w:val="20"/>
                <w:szCs w:val="20"/>
              </w:rPr>
            </w:pPr>
            <w:r>
              <w:rPr>
                <w:rFonts w:ascii="Tahoma" w:hAnsi="Tahoma" w:cs="Tahoma"/>
                <w:sz w:val="20"/>
                <w:szCs w:val="20"/>
              </w:rPr>
              <w:t>Attività per conto terzi</w:t>
            </w:r>
          </w:p>
        </w:tc>
        <w:tc>
          <w:tcPr>
            <w:tcW w:w="1676" w:type="dxa"/>
            <w:vAlign w:val="center"/>
          </w:tcPr>
          <w:p w:rsidR="007E4E23" w:rsidRDefault="007E4E23" w:rsidP="008D38B7">
            <w:pPr>
              <w:jc w:val="right"/>
              <w:rPr>
                <w:rFonts w:ascii="Tahoma" w:hAnsi="Tahoma" w:cs="Tahoma"/>
                <w:sz w:val="20"/>
                <w:szCs w:val="20"/>
              </w:rPr>
            </w:pPr>
            <w:r>
              <w:rPr>
                <w:rFonts w:ascii="Tahoma" w:hAnsi="Tahoma" w:cs="Tahoma"/>
                <w:sz w:val="20"/>
                <w:szCs w:val="20"/>
              </w:rPr>
              <w:t>98.928,86</w:t>
            </w:r>
          </w:p>
        </w:tc>
      </w:tr>
      <w:tr w:rsidR="007E4E23">
        <w:tc>
          <w:tcPr>
            <w:tcW w:w="1188" w:type="dxa"/>
          </w:tcPr>
          <w:p w:rsidR="007E4E23" w:rsidRDefault="007E4E23"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8D38B7">
            <w:pPr>
              <w:jc w:val="center"/>
              <w:rPr>
                <w:rFonts w:ascii="Tahoma" w:hAnsi="Tahoma" w:cs="Tahoma"/>
                <w:sz w:val="20"/>
                <w:szCs w:val="20"/>
              </w:rPr>
            </w:pPr>
            <w:r>
              <w:rPr>
                <w:rFonts w:ascii="Tahoma" w:hAnsi="Tahoma" w:cs="Tahoma"/>
                <w:sz w:val="20"/>
                <w:szCs w:val="20"/>
              </w:rPr>
              <w:t>G04</w:t>
            </w:r>
          </w:p>
        </w:tc>
        <w:tc>
          <w:tcPr>
            <w:tcW w:w="6120" w:type="dxa"/>
            <w:vAlign w:val="center"/>
          </w:tcPr>
          <w:p w:rsidR="007E4E23" w:rsidRDefault="007E4E23" w:rsidP="008D38B7">
            <w:pPr>
              <w:rPr>
                <w:rFonts w:ascii="Tahoma" w:hAnsi="Tahoma" w:cs="Tahoma"/>
                <w:sz w:val="20"/>
                <w:szCs w:val="20"/>
              </w:rPr>
            </w:pPr>
            <w:r>
              <w:rPr>
                <w:rFonts w:ascii="Tahoma" w:hAnsi="Tahoma" w:cs="Tahoma"/>
                <w:sz w:val="20"/>
                <w:szCs w:val="20"/>
              </w:rPr>
              <w:t>Attività convittuale</w:t>
            </w:r>
          </w:p>
        </w:tc>
        <w:tc>
          <w:tcPr>
            <w:tcW w:w="1676" w:type="dxa"/>
            <w:vAlign w:val="center"/>
          </w:tcPr>
          <w:p w:rsidR="007E4E23" w:rsidRDefault="007E4E23" w:rsidP="008D38B7">
            <w:pPr>
              <w:jc w:val="right"/>
              <w:rPr>
                <w:rFonts w:ascii="Tahoma" w:hAnsi="Tahoma" w:cs="Tahoma"/>
                <w:sz w:val="20"/>
                <w:szCs w:val="20"/>
              </w:rPr>
            </w:pPr>
            <w:r>
              <w:rPr>
                <w:rFonts w:ascii="Tahoma" w:hAnsi="Tahoma" w:cs="Tahoma"/>
                <w:sz w:val="20"/>
                <w:szCs w:val="20"/>
              </w:rPr>
              <w:t>323.083,66</w:t>
            </w:r>
          </w:p>
        </w:tc>
      </w:tr>
      <w:tr w:rsidR="007E4E23">
        <w:tc>
          <w:tcPr>
            <w:tcW w:w="1188" w:type="dxa"/>
          </w:tcPr>
          <w:p w:rsidR="007E4E23" w:rsidRDefault="007E4E23" w:rsidP="008D38B7">
            <w:pPr>
              <w:jc w:val="center"/>
              <w:rPr>
                <w:rFonts w:ascii="Tahoma" w:hAnsi="Tahoma" w:cs="Tahoma"/>
                <w:b/>
                <w:noProof/>
                <w:sz w:val="20"/>
                <w:szCs w:val="20"/>
              </w:rPr>
            </w:pPr>
            <w:r>
              <w:rPr>
                <w:rFonts w:ascii="Tahoma" w:hAnsi="Tahoma" w:cs="Tahoma"/>
                <w:b/>
                <w:noProof/>
                <w:sz w:val="20"/>
                <w:szCs w:val="20"/>
              </w:rPr>
              <w:t>R</w:t>
            </w:r>
          </w:p>
        </w:tc>
        <w:tc>
          <w:tcPr>
            <w:tcW w:w="1080" w:type="dxa"/>
            <w:vAlign w:val="center"/>
          </w:tcPr>
          <w:p w:rsidR="007E4E23" w:rsidRDefault="007E4E23" w:rsidP="008D38B7">
            <w:pPr>
              <w:jc w:val="center"/>
              <w:rPr>
                <w:rFonts w:ascii="Tahoma" w:hAnsi="Tahoma" w:cs="Tahoma"/>
                <w:sz w:val="20"/>
                <w:szCs w:val="20"/>
              </w:rPr>
            </w:pPr>
            <w:r>
              <w:rPr>
                <w:rFonts w:ascii="Tahoma" w:hAnsi="Tahoma" w:cs="Tahoma"/>
                <w:sz w:val="20"/>
                <w:szCs w:val="20"/>
              </w:rPr>
              <w:t xml:space="preserve"> </w:t>
            </w:r>
          </w:p>
        </w:tc>
        <w:tc>
          <w:tcPr>
            <w:tcW w:w="6120" w:type="dxa"/>
            <w:vAlign w:val="center"/>
          </w:tcPr>
          <w:p w:rsidR="007E4E23" w:rsidRDefault="007E4E23" w:rsidP="008D38B7">
            <w:pPr>
              <w:rPr>
                <w:rFonts w:ascii="Tahoma" w:hAnsi="Tahoma" w:cs="Tahoma"/>
                <w:sz w:val="20"/>
                <w:szCs w:val="20"/>
              </w:rPr>
            </w:pPr>
            <w:r>
              <w:rPr>
                <w:rFonts w:ascii="Tahoma" w:hAnsi="Tahoma" w:cs="Tahoma"/>
                <w:sz w:val="20"/>
                <w:szCs w:val="20"/>
              </w:rPr>
              <w:t>Fondo di riserva</w:t>
            </w:r>
          </w:p>
        </w:tc>
        <w:tc>
          <w:tcPr>
            <w:tcW w:w="1676" w:type="dxa"/>
            <w:vAlign w:val="center"/>
          </w:tcPr>
          <w:p w:rsidR="007E4E23" w:rsidRDefault="007E4E23" w:rsidP="008D38B7">
            <w:pPr>
              <w:jc w:val="right"/>
              <w:rPr>
                <w:rFonts w:ascii="Tahoma" w:hAnsi="Tahoma" w:cs="Tahoma"/>
                <w:sz w:val="20"/>
                <w:szCs w:val="20"/>
              </w:rPr>
            </w:pPr>
            <w:r>
              <w:rPr>
                <w:rFonts w:ascii="Tahoma" w:hAnsi="Tahoma" w:cs="Tahoma"/>
                <w:sz w:val="20"/>
                <w:szCs w:val="20"/>
              </w:rPr>
              <w:t xml:space="preserve"> </w:t>
            </w:r>
          </w:p>
        </w:tc>
      </w:tr>
      <w:tr w:rsidR="007E4E23">
        <w:tc>
          <w:tcPr>
            <w:tcW w:w="1188" w:type="dxa"/>
          </w:tcPr>
          <w:p w:rsidR="007E4E23" w:rsidRDefault="007E4E23" w:rsidP="008D38B7">
            <w:pPr>
              <w:jc w:val="center"/>
              <w:rPr>
                <w:rFonts w:ascii="Tahoma" w:hAnsi="Tahoma" w:cs="Tahoma"/>
                <w:b/>
                <w:noProof/>
                <w:sz w:val="20"/>
                <w:szCs w:val="20"/>
              </w:rPr>
            </w:pPr>
            <w:r>
              <w:rPr>
                <w:rFonts w:ascii="Tahoma" w:hAnsi="Tahoma" w:cs="Tahoma"/>
                <w:b/>
                <w:noProof/>
                <w:sz w:val="20"/>
                <w:szCs w:val="20"/>
              </w:rPr>
              <w:t xml:space="preserve"> </w:t>
            </w:r>
          </w:p>
        </w:tc>
        <w:tc>
          <w:tcPr>
            <w:tcW w:w="1080" w:type="dxa"/>
            <w:vAlign w:val="center"/>
          </w:tcPr>
          <w:p w:rsidR="007E4E23" w:rsidRDefault="007E4E23" w:rsidP="008D38B7">
            <w:pPr>
              <w:jc w:val="center"/>
              <w:rPr>
                <w:rFonts w:ascii="Tahoma" w:hAnsi="Tahoma" w:cs="Tahoma"/>
                <w:sz w:val="20"/>
                <w:szCs w:val="20"/>
              </w:rPr>
            </w:pPr>
            <w:r>
              <w:rPr>
                <w:rFonts w:ascii="Tahoma" w:hAnsi="Tahoma" w:cs="Tahoma"/>
                <w:sz w:val="20"/>
                <w:szCs w:val="20"/>
              </w:rPr>
              <w:t>R98</w:t>
            </w:r>
          </w:p>
        </w:tc>
        <w:tc>
          <w:tcPr>
            <w:tcW w:w="6120" w:type="dxa"/>
            <w:vAlign w:val="center"/>
          </w:tcPr>
          <w:p w:rsidR="007E4E23" w:rsidRDefault="007E4E23" w:rsidP="008D38B7">
            <w:pPr>
              <w:rPr>
                <w:rFonts w:ascii="Tahoma" w:hAnsi="Tahoma" w:cs="Tahoma"/>
                <w:sz w:val="20"/>
                <w:szCs w:val="20"/>
              </w:rPr>
            </w:pPr>
            <w:r>
              <w:rPr>
                <w:rFonts w:ascii="Tahoma" w:hAnsi="Tahoma" w:cs="Tahoma"/>
                <w:sz w:val="20"/>
                <w:szCs w:val="20"/>
              </w:rPr>
              <w:t>Fondo di riserva</w:t>
            </w:r>
          </w:p>
        </w:tc>
        <w:tc>
          <w:tcPr>
            <w:tcW w:w="1676" w:type="dxa"/>
            <w:vAlign w:val="center"/>
          </w:tcPr>
          <w:p w:rsidR="007E4E23" w:rsidRDefault="007E4E23" w:rsidP="008D38B7">
            <w:pPr>
              <w:jc w:val="right"/>
              <w:rPr>
                <w:rFonts w:ascii="Tahoma" w:hAnsi="Tahoma" w:cs="Tahoma"/>
                <w:sz w:val="20"/>
                <w:szCs w:val="20"/>
              </w:rPr>
            </w:pPr>
            <w:r>
              <w:rPr>
                <w:rFonts w:ascii="Tahoma" w:hAnsi="Tahoma" w:cs="Tahoma"/>
                <w:sz w:val="20"/>
                <w:szCs w:val="20"/>
              </w:rPr>
              <w:t>3.087,88</w:t>
            </w:r>
          </w:p>
        </w:tc>
      </w:tr>
    </w:tbl>
    <w:p w:rsidR="007E4E23" w:rsidRDefault="007E4E23" w:rsidP="00633FD5">
      <w:pPr>
        <w:spacing w:line="360" w:lineRule="auto"/>
        <w:ind w:firstLine="360"/>
        <w:rPr>
          <w:rFonts w:ascii="Tahoma" w:hAnsi="Tahoma" w:cs="Tahoma"/>
          <w:sz w:val="18"/>
          <w:szCs w:val="18"/>
        </w:rPr>
      </w:pPr>
    </w:p>
    <w:p w:rsidR="007E4E23" w:rsidRDefault="007E4E23" w:rsidP="00633FD5">
      <w:pPr>
        <w:spacing w:line="360" w:lineRule="auto"/>
        <w:ind w:firstLine="360"/>
        <w:rPr>
          <w:rFonts w:ascii="Tahoma" w:hAnsi="Tahoma" w:cs="Tahoma"/>
          <w:sz w:val="18"/>
          <w:szCs w:val="18"/>
        </w:rPr>
      </w:pPr>
      <w:r>
        <w:rPr>
          <w:rFonts w:ascii="Tahoma" w:hAnsi="Tahoma" w:cs="Tahoma"/>
          <w:sz w:val="18"/>
          <w:szCs w:val="18"/>
        </w:rPr>
        <w:t xml:space="preserve">Per un totale spese di € </w:t>
      </w:r>
      <w:r w:rsidRPr="00A0373B">
        <w:rPr>
          <w:rFonts w:ascii="Tahoma" w:hAnsi="Tahoma" w:cs="Tahoma"/>
          <w:b/>
          <w:noProof/>
          <w:sz w:val="18"/>
          <w:szCs w:val="18"/>
        </w:rPr>
        <w:t>1.174.350,88</w:t>
      </w:r>
      <w:r>
        <w:rPr>
          <w:rFonts w:ascii="Tahoma" w:hAnsi="Tahoma" w:cs="Tahoma"/>
          <w:sz w:val="18"/>
          <w:szCs w:val="18"/>
        </w:rPr>
        <w:t>.</w:t>
      </w:r>
    </w:p>
    <w:p w:rsidR="007E4E23" w:rsidRDefault="007E4E23" w:rsidP="00633FD5">
      <w:pPr>
        <w:spacing w:line="360" w:lineRule="auto"/>
        <w:ind w:firstLine="360"/>
        <w:rPr>
          <w:rFonts w:ascii="Tahoma" w:hAnsi="Tahoma" w:cs="Tahoma"/>
          <w:sz w:val="18"/>
          <w:szCs w:val="18"/>
        </w:rPr>
      </w:pPr>
    </w:p>
    <w:tbl>
      <w:tblPr>
        <w:tblStyle w:val="Grigliatabella"/>
        <w:tblW w:w="0" w:type="auto"/>
        <w:tblLayout w:type="fixed"/>
        <w:tblLook w:val="01E0" w:firstRow="1" w:lastRow="1" w:firstColumn="1" w:lastColumn="1" w:noHBand="0" w:noVBand="0"/>
      </w:tblPr>
      <w:tblGrid>
        <w:gridCol w:w="1188"/>
        <w:gridCol w:w="1080"/>
        <w:gridCol w:w="6120"/>
        <w:gridCol w:w="1676"/>
      </w:tblGrid>
      <w:tr w:rsidR="007E4E23">
        <w:tc>
          <w:tcPr>
            <w:tcW w:w="1188" w:type="dxa"/>
          </w:tcPr>
          <w:p w:rsidR="007E4E23" w:rsidRDefault="007E4E23" w:rsidP="008D38B7">
            <w:pPr>
              <w:jc w:val="center"/>
              <w:rPr>
                <w:rFonts w:ascii="Tahoma" w:hAnsi="Tahoma" w:cs="Tahoma"/>
                <w:sz w:val="20"/>
                <w:szCs w:val="20"/>
              </w:rPr>
            </w:pPr>
            <w:r>
              <w:rPr>
                <w:rFonts w:ascii="Tahoma" w:hAnsi="Tahoma" w:cs="Tahoma"/>
                <w:b/>
                <w:sz w:val="20"/>
                <w:szCs w:val="20"/>
              </w:rPr>
              <w:t>Z</w:t>
            </w:r>
          </w:p>
        </w:tc>
        <w:tc>
          <w:tcPr>
            <w:tcW w:w="1080" w:type="dxa"/>
            <w:vAlign w:val="center"/>
          </w:tcPr>
          <w:p w:rsidR="007E4E23" w:rsidRDefault="007E4E23" w:rsidP="008D38B7">
            <w:pPr>
              <w:jc w:val="center"/>
              <w:rPr>
                <w:rFonts w:ascii="Tahoma" w:hAnsi="Tahoma" w:cs="Tahoma"/>
                <w:sz w:val="20"/>
                <w:szCs w:val="20"/>
              </w:rPr>
            </w:pPr>
            <w:r>
              <w:rPr>
                <w:rFonts w:ascii="Tahoma" w:hAnsi="Tahoma" w:cs="Tahoma"/>
                <w:sz w:val="20"/>
                <w:szCs w:val="20"/>
              </w:rPr>
              <w:t>01</w:t>
            </w:r>
          </w:p>
        </w:tc>
        <w:tc>
          <w:tcPr>
            <w:tcW w:w="6120" w:type="dxa"/>
            <w:vAlign w:val="center"/>
          </w:tcPr>
          <w:p w:rsidR="007E4E23" w:rsidRDefault="007E4E23" w:rsidP="008D38B7">
            <w:pPr>
              <w:rPr>
                <w:rFonts w:ascii="Tahoma" w:hAnsi="Tahoma" w:cs="Tahoma"/>
                <w:sz w:val="20"/>
                <w:szCs w:val="20"/>
              </w:rPr>
            </w:pPr>
            <w:r>
              <w:rPr>
                <w:rFonts w:ascii="Tahoma" w:hAnsi="Tahoma" w:cs="Tahoma"/>
                <w:sz w:val="20"/>
                <w:szCs w:val="20"/>
              </w:rPr>
              <w:t>Disponibilità finanziaria da programmare</w:t>
            </w:r>
          </w:p>
        </w:tc>
        <w:tc>
          <w:tcPr>
            <w:tcW w:w="1676" w:type="dxa"/>
            <w:vAlign w:val="center"/>
          </w:tcPr>
          <w:p w:rsidR="007E4E23" w:rsidRDefault="007E4E23" w:rsidP="008D38B7">
            <w:pPr>
              <w:jc w:val="right"/>
              <w:rPr>
                <w:rFonts w:ascii="Tahoma" w:hAnsi="Tahoma" w:cs="Tahoma"/>
                <w:sz w:val="20"/>
                <w:szCs w:val="20"/>
              </w:rPr>
            </w:pPr>
            <w:r w:rsidRPr="00A0373B">
              <w:rPr>
                <w:rFonts w:ascii="Tahoma" w:hAnsi="Tahoma" w:cs="Tahoma"/>
                <w:noProof/>
                <w:sz w:val="20"/>
                <w:szCs w:val="20"/>
              </w:rPr>
              <w:t>0,00</w:t>
            </w:r>
          </w:p>
        </w:tc>
      </w:tr>
    </w:tbl>
    <w:p w:rsidR="007E4E23" w:rsidRDefault="007E4E23" w:rsidP="00142E2A">
      <w:pPr>
        <w:ind w:firstLine="360"/>
        <w:rPr>
          <w:rFonts w:ascii="Tahoma" w:hAnsi="Tahoma" w:cs="Tahoma"/>
          <w:sz w:val="18"/>
          <w:szCs w:val="18"/>
        </w:rPr>
      </w:pPr>
    </w:p>
    <w:p w:rsidR="007E4E23" w:rsidRDefault="007E4E23" w:rsidP="00633FD5">
      <w:pPr>
        <w:spacing w:line="360" w:lineRule="auto"/>
        <w:ind w:firstLine="360"/>
        <w:rPr>
          <w:rFonts w:ascii="Tahoma" w:hAnsi="Tahoma" w:cs="Tahoma"/>
          <w:sz w:val="18"/>
          <w:szCs w:val="18"/>
        </w:rPr>
      </w:pPr>
      <w:r>
        <w:rPr>
          <w:rFonts w:ascii="Tahoma" w:hAnsi="Tahoma" w:cs="Tahoma"/>
          <w:sz w:val="18"/>
          <w:szCs w:val="18"/>
        </w:rPr>
        <w:t xml:space="preserve">Totale a pareggio € </w:t>
      </w:r>
      <w:r w:rsidRPr="00A0373B">
        <w:rPr>
          <w:rFonts w:ascii="Tahoma" w:hAnsi="Tahoma" w:cs="Tahoma"/>
          <w:b/>
          <w:noProof/>
          <w:sz w:val="18"/>
          <w:szCs w:val="18"/>
        </w:rPr>
        <w:t>1.174.350,88</w:t>
      </w:r>
      <w:r>
        <w:rPr>
          <w:rFonts w:ascii="Tahoma" w:hAnsi="Tahoma" w:cs="Tahoma"/>
          <w:sz w:val="18"/>
          <w:szCs w:val="18"/>
        </w:rPr>
        <w:t>.</w:t>
      </w:r>
    </w:p>
    <w:p w:rsidR="007E4E23" w:rsidRPr="004E41A2" w:rsidRDefault="007E4E23" w:rsidP="00E4522A">
      <w:pPr>
        <w:pBdr>
          <w:top w:val="single" w:sz="4" w:space="1" w:color="auto"/>
          <w:left w:val="single" w:sz="4" w:space="4" w:color="auto"/>
          <w:bottom w:val="single" w:sz="4" w:space="1" w:color="auto"/>
          <w:right w:val="single" w:sz="4" w:space="4" w:color="auto"/>
        </w:pBdr>
        <w:jc w:val="center"/>
        <w:rPr>
          <w:rFonts w:ascii="Tahoma" w:hAnsi="Tahoma" w:cs="Tahoma"/>
          <w:b/>
          <w:sz w:val="20"/>
          <w:szCs w:val="20"/>
        </w:rPr>
      </w:pPr>
      <w:r w:rsidRPr="004E41A2">
        <w:rPr>
          <w:rFonts w:ascii="Tahoma" w:hAnsi="Tahoma" w:cs="Tahoma"/>
          <w:b/>
          <w:sz w:val="20"/>
          <w:szCs w:val="20"/>
        </w:rPr>
        <w:t xml:space="preserve">ANALISI DETTAGLIATA DELLE </w:t>
      </w:r>
      <w:r>
        <w:rPr>
          <w:rFonts w:ascii="Tahoma" w:hAnsi="Tahoma" w:cs="Tahoma"/>
          <w:b/>
          <w:sz w:val="20"/>
          <w:szCs w:val="20"/>
        </w:rPr>
        <w:t>USCITE</w:t>
      </w:r>
    </w:p>
    <w:p w:rsidR="007E4E23" w:rsidRDefault="007E4E23" w:rsidP="00E4522A">
      <w:pPr>
        <w:jc w:val="both"/>
        <w:rPr>
          <w:rFonts w:ascii="Tahoma" w:hAnsi="Tahoma" w:cs="Tahoma"/>
          <w:sz w:val="18"/>
          <w:szCs w:val="18"/>
        </w:rPr>
      </w:pPr>
    </w:p>
    <w:tbl>
      <w:tblPr>
        <w:tblStyle w:val="Grigliatabella"/>
        <w:tblW w:w="0" w:type="auto"/>
        <w:tblLook w:val="01E0" w:firstRow="1" w:lastRow="1" w:firstColumn="1" w:lastColumn="1" w:noHBand="0" w:noVBand="0"/>
      </w:tblPr>
      <w:tblGrid>
        <w:gridCol w:w="1180"/>
        <w:gridCol w:w="1260"/>
        <w:gridCol w:w="3960"/>
        <w:gridCol w:w="1620"/>
      </w:tblGrid>
      <w:tr w:rsidR="007E4E23" w:rsidRPr="00B62F27" w:rsidTr="00ED0139">
        <w:tc>
          <w:tcPr>
            <w:tcW w:w="1180" w:type="dxa"/>
          </w:tcPr>
          <w:p w:rsidR="007E4E23" w:rsidRPr="00B62F27" w:rsidRDefault="007E4E23" w:rsidP="00ED0139">
            <w:pPr>
              <w:jc w:val="center"/>
              <w:rPr>
                <w:rFonts w:ascii="Tahoma" w:hAnsi="Tahoma" w:cs="Tahoma"/>
                <w:b/>
                <w:sz w:val="20"/>
                <w:szCs w:val="20"/>
              </w:rPr>
            </w:pPr>
            <w:r>
              <w:rPr>
                <w:rFonts w:ascii="Tahoma" w:hAnsi="Tahoma" w:cs="Tahoma"/>
                <w:b/>
                <w:sz w:val="20"/>
                <w:szCs w:val="20"/>
              </w:rPr>
              <w:t>A</w:t>
            </w:r>
          </w:p>
        </w:tc>
        <w:tc>
          <w:tcPr>
            <w:tcW w:w="1260" w:type="dxa"/>
          </w:tcPr>
          <w:p w:rsidR="007E4E23" w:rsidRPr="00B62F27" w:rsidRDefault="007E4E23" w:rsidP="00ED0139">
            <w:pPr>
              <w:jc w:val="center"/>
              <w:rPr>
                <w:rFonts w:ascii="Tahoma" w:hAnsi="Tahoma" w:cs="Tahoma"/>
                <w:b/>
                <w:sz w:val="20"/>
                <w:szCs w:val="20"/>
              </w:rPr>
            </w:pPr>
            <w:r>
              <w:rPr>
                <w:rFonts w:ascii="Tahoma" w:hAnsi="Tahoma" w:cs="Tahoma"/>
                <w:b/>
                <w:sz w:val="20"/>
                <w:szCs w:val="20"/>
              </w:rPr>
              <w:t>A01</w:t>
            </w:r>
          </w:p>
        </w:tc>
        <w:tc>
          <w:tcPr>
            <w:tcW w:w="3960" w:type="dxa"/>
          </w:tcPr>
          <w:p w:rsidR="007E4E23" w:rsidRPr="00B62F27" w:rsidRDefault="007E4E23" w:rsidP="00ED0139">
            <w:pPr>
              <w:rPr>
                <w:rFonts w:ascii="Tahoma" w:hAnsi="Tahoma" w:cs="Tahoma"/>
                <w:b/>
                <w:sz w:val="20"/>
                <w:szCs w:val="20"/>
              </w:rPr>
            </w:pPr>
            <w:r>
              <w:rPr>
                <w:rFonts w:ascii="Tahoma" w:hAnsi="Tahoma" w:cs="Tahoma"/>
                <w:b/>
                <w:sz w:val="20"/>
                <w:szCs w:val="20"/>
              </w:rPr>
              <w:t>Funzionamento amministrativo generale</w:t>
            </w:r>
          </w:p>
        </w:tc>
        <w:tc>
          <w:tcPr>
            <w:tcW w:w="1620" w:type="dxa"/>
          </w:tcPr>
          <w:p w:rsidR="007E4E23" w:rsidRPr="00B62F27" w:rsidRDefault="007E4E23" w:rsidP="00ED0139">
            <w:pPr>
              <w:jc w:val="right"/>
              <w:rPr>
                <w:rFonts w:ascii="Tahoma" w:hAnsi="Tahoma" w:cs="Tahoma"/>
                <w:b/>
                <w:sz w:val="20"/>
                <w:szCs w:val="20"/>
              </w:rPr>
            </w:pPr>
            <w:r>
              <w:rPr>
                <w:rFonts w:ascii="Tahoma" w:hAnsi="Tahoma" w:cs="Tahoma"/>
                <w:b/>
                <w:sz w:val="20"/>
                <w:szCs w:val="20"/>
              </w:rPr>
              <w:t>98.474,10</w:t>
            </w:r>
          </w:p>
        </w:tc>
      </w:tr>
    </w:tbl>
    <w:p w:rsidR="007E4E23" w:rsidRPr="00A6783E" w:rsidRDefault="007E4E23" w:rsidP="005D5271">
      <w:pPr>
        <w:jc w:val="both"/>
        <w:rPr>
          <w:rFonts w:ascii="Tahoma" w:hAnsi="Tahoma" w:cs="Tahoma"/>
          <w:sz w:val="18"/>
          <w:szCs w:val="18"/>
        </w:rPr>
      </w:pPr>
      <w:r w:rsidRPr="00A6783E">
        <w:rPr>
          <w:rFonts w:ascii="Tahoma" w:hAnsi="Tahoma" w:cs="Tahoma"/>
          <w:sz w:val="18"/>
          <w:szCs w:val="18"/>
        </w:rPr>
        <w:t>/acd_0</w:t>
      </w:r>
      <w:r>
        <w:rPr>
          <w:rFonts w:ascii="Tahoma" w:hAnsi="Tahoma" w:cs="Tahoma"/>
          <w:sz w:val="18"/>
          <w:szCs w:val="18"/>
        </w:rPr>
        <w:t>4</w:t>
      </w:r>
      <w:r w:rsidRPr="00A6783E">
        <w:rPr>
          <w:rFonts w:ascii="Tahoma" w:hAnsi="Tahoma" w:cs="Tahoma"/>
          <w:sz w:val="18"/>
          <w:szCs w:val="18"/>
        </w:rPr>
        <w:t>/</w:t>
      </w:r>
    </w:p>
    <w:p w:rsidR="007E4E23" w:rsidRDefault="007E4E23" w:rsidP="005D5271">
      <w:pPr>
        <w:jc w:val="both"/>
        <w:rPr>
          <w:rFonts w:ascii="Tahoma" w:hAnsi="Tahoma" w:cs="Tahoma"/>
          <w:i/>
          <w:sz w:val="18"/>
          <w:szCs w:val="18"/>
        </w:rPr>
      </w:pPr>
    </w:p>
    <w:tbl>
      <w:tblPr>
        <w:tblStyle w:val="Grigliatabella"/>
        <w:tblW w:w="0" w:type="auto"/>
        <w:tblLayout w:type="fixed"/>
        <w:tblLook w:val="01E0" w:firstRow="1" w:lastRow="1" w:firstColumn="1" w:lastColumn="1" w:noHBand="0" w:noVBand="0"/>
      </w:tblPr>
      <w:tblGrid>
        <w:gridCol w:w="648"/>
        <w:gridCol w:w="3420"/>
        <w:gridCol w:w="1060"/>
        <w:gridCol w:w="646"/>
        <w:gridCol w:w="3375"/>
        <w:gridCol w:w="1059"/>
      </w:tblGrid>
      <w:tr w:rsidR="007E4E23" w:rsidRPr="00961664" w:rsidTr="00ED0139">
        <w:tc>
          <w:tcPr>
            <w:tcW w:w="4992" w:type="dxa"/>
            <w:gridSpan w:val="3"/>
            <w:tcBorders>
              <w:right w:val="single" w:sz="8" w:space="0" w:color="auto"/>
            </w:tcBorders>
          </w:tcPr>
          <w:p w:rsidR="007E4E23" w:rsidRPr="00961664" w:rsidRDefault="007E4E23" w:rsidP="00ED0139">
            <w:pPr>
              <w:jc w:val="center"/>
              <w:rPr>
                <w:rFonts w:ascii="Tahoma" w:hAnsi="Tahoma" w:cs="Tahoma"/>
                <w:b/>
                <w:sz w:val="16"/>
                <w:szCs w:val="16"/>
              </w:rPr>
            </w:pPr>
            <w:r w:rsidRPr="00961664">
              <w:rPr>
                <w:rFonts w:ascii="Tahoma" w:hAnsi="Tahoma" w:cs="Tahoma"/>
                <w:b/>
                <w:sz w:val="16"/>
                <w:szCs w:val="16"/>
              </w:rPr>
              <w:t>Entrate</w:t>
            </w:r>
          </w:p>
        </w:tc>
        <w:tc>
          <w:tcPr>
            <w:tcW w:w="4994" w:type="dxa"/>
            <w:gridSpan w:val="3"/>
            <w:tcBorders>
              <w:left w:val="single" w:sz="8" w:space="0" w:color="auto"/>
            </w:tcBorders>
          </w:tcPr>
          <w:p w:rsidR="007E4E23" w:rsidRPr="00961664" w:rsidRDefault="007E4E23" w:rsidP="00ED0139">
            <w:pPr>
              <w:jc w:val="center"/>
              <w:rPr>
                <w:rFonts w:ascii="Tahoma" w:hAnsi="Tahoma" w:cs="Tahoma"/>
                <w:b/>
                <w:sz w:val="16"/>
                <w:szCs w:val="16"/>
              </w:rPr>
            </w:pPr>
            <w:r w:rsidRPr="00961664">
              <w:rPr>
                <w:rFonts w:ascii="Tahoma" w:hAnsi="Tahoma" w:cs="Tahoma"/>
                <w:b/>
                <w:sz w:val="16"/>
                <w:szCs w:val="16"/>
              </w:rPr>
              <w:t>Spese</w:t>
            </w:r>
          </w:p>
        </w:tc>
      </w:tr>
      <w:tr w:rsidR="007E4E23" w:rsidRPr="00961664" w:rsidTr="00ED0139">
        <w:tc>
          <w:tcPr>
            <w:tcW w:w="648" w:type="dxa"/>
          </w:tcPr>
          <w:p w:rsidR="007E4E23" w:rsidRPr="00961664" w:rsidRDefault="007E4E23" w:rsidP="00ED0139">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Tipo</w:t>
            </w:r>
          </w:p>
        </w:tc>
        <w:tc>
          <w:tcPr>
            <w:tcW w:w="3375"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Descrizione</w:t>
            </w:r>
          </w:p>
        </w:tc>
        <w:tc>
          <w:tcPr>
            <w:tcW w:w="1059"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Importo</w:t>
            </w:r>
          </w:p>
        </w:tc>
      </w:tr>
      <w:tr w:rsidR="007E4E23" w:rsidRPr="00961664" w:rsidTr="007E4E23">
        <w:tc>
          <w:tcPr>
            <w:tcW w:w="648" w:type="dxa"/>
          </w:tcPr>
          <w:p w:rsidR="007E4E23" w:rsidRPr="00961664" w:rsidRDefault="007E4E23" w:rsidP="00ED0139">
            <w:pPr>
              <w:jc w:val="center"/>
              <w:rPr>
                <w:rFonts w:ascii="Tahoma" w:hAnsi="Tahoma" w:cs="Tahoma"/>
                <w:sz w:val="16"/>
                <w:szCs w:val="16"/>
              </w:rPr>
            </w:pPr>
            <w:r>
              <w:rPr>
                <w:rFonts w:ascii="Tahoma" w:hAnsi="Tahoma" w:cs="Tahoma"/>
                <w:bCs/>
                <w:sz w:val="16"/>
                <w:szCs w:val="16"/>
              </w:rPr>
              <w:t>01</w:t>
            </w:r>
          </w:p>
        </w:tc>
        <w:tc>
          <w:tcPr>
            <w:tcW w:w="3420" w:type="dxa"/>
          </w:tcPr>
          <w:p w:rsidR="007E4E23" w:rsidRPr="00961664" w:rsidRDefault="007E4E23" w:rsidP="00ED0139">
            <w:pPr>
              <w:rPr>
                <w:rFonts w:ascii="Tahoma" w:hAnsi="Tahoma" w:cs="Tahoma"/>
                <w:sz w:val="16"/>
                <w:szCs w:val="16"/>
              </w:rPr>
            </w:pPr>
            <w:r>
              <w:rPr>
                <w:rFonts w:ascii="Tahoma" w:hAnsi="Tahoma" w:cs="Tahoma"/>
                <w:sz w:val="16"/>
                <w:szCs w:val="16"/>
              </w:rPr>
              <w:t>Avanzo di amministrazione presunto</w:t>
            </w:r>
          </w:p>
        </w:tc>
        <w:tc>
          <w:tcPr>
            <w:tcW w:w="1060" w:type="dxa"/>
            <w:tcBorders>
              <w:right w:val="single" w:sz="8" w:space="0" w:color="auto"/>
            </w:tcBorders>
          </w:tcPr>
          <w:p w:rsidR="007E4E23" w:rsidRPr="00961664" w:rsidRDefault="007E4E23" w:rsidP="00ED0139">
            <w:pPr>
              <w:jc w:val="right"/>
              <w:rPr>
                <w:rFonts w:ascii="Tahoma" w:hAnsi="Tahoma" w:cs="Tahoma"/>
                <w:sz w:val="16"/>
                <w:szCs w:val="16"/>
              </w:rPr>
            </w:pPr>
            <w:r>
              <w:rPr>
                <w:rFonts w:ascii="Tahoma" w:hAnsi="Tahoma" w:cs="Tahoma"/>
                <w:sz w:val="16"/>
                <w:szCs w:val="16"/>
              </w:rPr>
              <w:t>18.715,00</w:t>
            </w:r>
          </w:p>
        </w:tc>
        <w:tc>
          <w:tcPr>
            <w:tcW w:w="646" w:type="dxa"/>
            <w:tcBorders>
              <w:left w:val="single" w:sz="8" w:space="0" w:color="auto"/>
            </w:tcBorders>
          </w:tcPr>
          <w:p w:rsidR="007E4E23" w:rsidRPr="00961664" w:rsidRDefault="007E4E23" w:rsidP="00ED0139">
            <w:pPr>
              <w:jc w:val="center"/>
              <w:rPr>
                <w:rFonts w:ascii="Tahoma" w:hAnsi="Tahoma" w:cs="Tahoma"/>
                <w:sz w:val="16"/>
                <w:szCs w:val="16"/>
              </w:rPr>
            </w:pPr>
            <w:r>
              <w:rPr>
                <w:rFonts w:ascii="Tahoma" w:hAnsi="Tahoma" w:cs="Tahoma"/>
                <w:sz w:val="16"/>
                <w:szCs w:val="16"/>
              </w:rPr>
              <w:t>01</w:t>
            </w:r>
          </w:p>
        </w:tc>
        <w:tc>
          <w:tcPr>
            <w:tcW w:w="3375" w:type="dxa"/>
          </w:tcPr>
          <w:p w:rsidR="007E4E23" w:rsidRPr="00961664" w:rsidRDefault="007E4E23" w:rsidP="00ED0139">
            <w:pPr>
              <w:rPr>
                <w:rFonts w:ascii="Tahoma" w:hAnsi="Tahoma" w:cs="Tahoma"/>
                <w:sz w:val="16"/>
                <w:szCs w:val="16"/>
              </w:rPr>
            </w:pPr>
            <w:r>
              <w:rPr>
                <w:rFonts w:ascii="Tahoma" w:hAnsi="Tahoma" w:cs="Tahoma"/>
                <w:sz w:val="16"/>
                <w:szCs w:val="16"/>
              </w:rPr>
              <w:t>Personale</w:t>
            </w:r>
          </w:p>
        </w:tc>
        <w:tc>
          <w:tcPr>
            <w:tcW w:w="1059" w:type="dxa"/>
          </w:tcPr>
          <w:p w:rsidR="007E4E23" w:rsidRPr="00961664" w:rsidRDefault="007E4E23" w:rsidP="00ED0139">
            <w:pPr>
              <w:jc w:val="right"/>
              <w:rPr>
                <w:rFonts w:ascii="Tahoma" w:hAnsi="Tahoma" w:cs="Tahoma"/>
                <w:sz w:val="16"/>
                <w:szCs w:val="16"/>
              </w:rPr>
            </w:pPr>
            <w:r>
              <w:rPr>
                <w:rFonts w:ascii="Tahoma" w:hAnsi="Tahoma" w:cs="Tahoma"/>
                <w:sz w:val="16"/>
                <w:szCs w:val="16"/>
              </w:rPr>
              <w:t>6.850,00</w:t>
            </w:r>
          </w:p>
        </w:tc>
      </w:tr>
      <w:tr w:rsidR="007E4E23" w:rsidRPr="00961664" w:rsidTr="007E4E23">
        <w:tc>
          <w:tcPr>
            <w:tcW w:w="648" w:type="dxa"/>
          </w:tcPr>
          <w:p w:rsidR="007E4E23" w:rsidRDefault="007E4E23" w:rsidP="00ED0139">
            <w:pPr>
              <w:jc w:val="center"/>
              <w:rPr>
                <w:rFonts w:ascii="Tahoma" w:hAnsi="Tahoma" w:cs="Tahoma"/>
                <w:bCs/>
                <w:sz w:val="16"/>
                <w:szCs w:val="16"/>
              </w:rPr>
            </w:pPr>
            <w:r>
              <w:rPr>
                <w:rFonts w:ascii="Tahoma" w:hAnsi="Tahoma" w:cs="Tahoma"/>
                <w:bCs/>
                <w:sz w:val="16"/>
                <w:szCs w:val="16"/>
              </w:rPr>
              <w:t>02</w:t>
            </w:r>
          </w:p>
        </w:tc>
        <w:tc>
          <w:tcPr>
            <w:tcW w:w="3420" w:type="dxa"/>
          </w:tcPr>
          <w:p w:rsidR="007E4E23" w:rsidRDefault="007E4E23" w:rsidP="00ED0139">
            <w:pPr>
              <w:rPr>
                <w:rFonts w:ascii="Tahoma" w:hAnsi="Tahoma" w:cs="Tahoma"/>
                <w:sz w:val="16"/>
                <w:szCs w:val="16"/>
              </w:rPr>
            </w:pPr>
            <w:r>
              <w:rPr>
                <w:rFonts w:ascii="Tahoma" w:hAnsi="Tahoma" w:cs="Tahoma"/>
                <w:sz w:val="16"/>
                <w:szCs w:val="16"/>
              </w:rPr>
              <w:t>Finanziamenti dello Stato</w:t>
            </w:r>
          </w:p>
        </w:tc>
        <w:tc>
          <w:tcPr>
            <w:tcW w:w="1060" w:type="dxa"/>
            <w:tcBorders>
              <w:right w:val="single" w:sz="8" w:space="0" w:color="auto"/>
            </w:tcBorders>
          </w:tcPr>
          <w:p w:rsidR="007E4E23" w:rsidRDefault="007E4E23" w:rsidP="00ED0139">
            <w:pPr>
              <w:jc w:val="right"/>
              <w:rPr>
                <w:rFonts w:ascii="Tahoma" w:hAnsi="Tahoma" w:cs="Tahoma"/>
                <w:sz w:val="16"/>
                <w:szCs w:val="16"/>
              </w:rPr>
            </w:pPr>
            <w:r>
              <w:rPr>
                <w:rFonts w:ascii="Tahoma" w:hAnsi="Tahoma" w:cs="Tahoma"/>
                <w:sz w:val="16"/>
                <w:szCs w:val="16"/>
              </w:rPr>
              <w:t>58.669,81</w:t>
            </w:r>
          </w:p>
        </w:tc>
        <w:tc>
          <w:tcPr>
            <w:tcW w:w="646" w:type="dxa"/>
            <w:tcBorders>
              <w:left w:val="single" w:sz="8" w:space="0" w:color="auto"/>
            </w:tcBorders>
          </w:tcPr>
          <w:p w:rsidR="007E4E23" w:rsidRDefault="007E4E23" w:rsidP="00ED0139">
            <w:pPr>
              <w:jc w:val="center"/>
              <w:rPr>
                <w:rFonts w:ascii="Tahoma" w:hAnsi="Tahoma" w:cs="Tahoma"/>
                <w:sz w:val="16"/>
                <w:szCs w:val="16"/>
              </w:rPr>
            </w:pPr>
            <w:r>
              <w:rPr>
                <w:rFonts w:ascii="Tahoma" w:hAnsi="Tahoma" w:cs="Tahoma"/>
                <w:sz w:val="16"/>
                <w:szCs w:val="16"/>
              </w:rPr>
              <w:t>02</w:t>
            </w:r>
          </w:p>
        </w:tc>
        <w:tc>
          <w:tcPr>
            <w:tcW w:w="3375" w:type="dxa"/>
          </w:tcPr>
          <w:p w:rsidR="007E4E23" w:rsidRDefault="007E4E23" w:rsidP="00ED0139">
            <w:pPr>
              <w:rPr>
                <w:rFonts w:ascii="Tahoma" w:hAnsi="Tahoma" w:cs="Tahoma"/>
                <w:sz w:val="16"/>
                <w:szCs w:val="16"/>
              </w:rPr>
            </w:pPr>
            <w:r>
              <w:rPr>
                <w:rFonts w:ascii="Tahoma" w:hAnsi="Tahoma" w:cs="Tahoma"/>
                <w:sz w:val="16"/>
                <w:szCs w:val="16"/>
              </w:rPr>
              <w:t>Beni di consumo</w:t>
            </w:r>
          </w:p>
        </w:tc>
        <w:tc>
          <w:tcPr>
            <w:tcW w:w="1059" w:type="dxa"/>
          </w:tcPr>
          <w:p w:rsidR="007E4E23" w:rsidRDefault="007E4E23" w:rsidP="00ED0139">
            <w:pPr>
              <w:jc w:val="right"/>
              <w:rPr>
                <w:rFonts w:ascii="Tahoma" w:hAnsi="Tahoma" w:cs="Tahoma"/>
                <w:sz w:val="16"/>
                <w:szCs w:val="16"/>
              </w:rPr>
            </w:pPr>
            <w:r>
              <w:rPr>
                <w:rFonts w:ascii="Tahoma" w:hAnsi="Tahoma" w:cs="Tahoma"/>
                <w:sz w:val="16"/>
                <w:szCs w:val="16"/>
              </w:rPr>
              <w:t>36.285,15</w:t>
            </w:r>
          </w:p>
        </w:tc>
      </w:tr>
      <w:tr w:rsidR="007E4E23" w:rsidRPr="00961664" w:rsidTr="007E4E23">
        <w:tc>
          <w:tcPr>
            <w:tcW w:w="648" w:type="dxa"/>
          </w:tcPr>
          <w:p w:rsidR="007E4E23" w:rsidRDefault="007E4E23" w:rsidP="00ED0139">
            <w:pPr>
              <w:jc w:val="center"/>
              <w:rPr>
                <w:rFonts w:ascii="Tahoma" w:hAnsi="Tahoma" w:cs="Tahoma"/>
                <w:bCs/>
                <w:sz w:val="16"/>
                <w:szCs w:val="16"/>
              </w:rPr>
            </w:pPr>
            <w:r>
              <w:rPr>
                <w:rFonts w:ascii="Tahoma" w:hAnsi="Tahoma" w:cs="Tahoma"/>
                <w:bCs/>
                <w:sz w:val="16"/>
                <w:szCs w:val="16"/>
              </w:rPr>
              <w:t>04</w:t>
            </w:r>
          </w:p>
        </w:tc>
        <w:tc>
          <w:tcPr>
            <w:tcW w:w="3420" w:type="dxa"/>
          </w:tcPr>
          <w:p w:rsidR="007E4E23" w:rsidRDefault="007E4E23" w:rsidP="00ED0139">
            <w:pPr>
              <w:rPr>
                <w:rFonts w:ascii="Tahoma" w:hAnsi="Tahoma" w:cs="Tahoma"/>
                <w:sz w:val="16"/>
                <w:szCs w:val="16"/>
              </w:rPr>
            </w:pPr>
            <w:r>
              <w:rPr>
                <w:rFonts w:ascii="Tahoma" w:hAnsi="Tahoma" w:cs="Tahoma"/>
                <w:sz w:val="16"/>
                <w:szCs w:val="16"/>
              </w:rPr>
              <w:t>Finanziamenti da Enti locali</w:t>
            </w:r>
          </w:p>
        </w:tc>
        <w:tc>
          <w:tcPr>
            <w:tcW w:w="1060" w:type="dxa"/>
            <w:tcBorders>
              <w:right w:val="single" w:sz="8" w:space="0" w:color="auto"/>
            </w:tcBorders>
          </w:tcPr>
          <w:p w:rsidR="007E4E23" w:rsidRDefault="007E4E23" w:rsidP="00ED0139">
            <w:pPr>
              <w:jc w:val="right"/>
              <w:rPr>
                <w:rFonts w:ascii="Tahoma" w:hAnsi="Tahoma" w:cs="Tahoma"/>
                <w:sz w:val="16"/>
                <w:szCs w:val="16"/>
              </w:rPr>
            </w:pPr>
            <w:r>
              <w:rPr>
                <w:rFonts w:ascii="Tahoma" w:hAnsi="Tahoma" w:cs="Tahoma"/>
                <w:sz w:val="16"/>
                <w:szCs w:val="16"/>
              </w:rPr>
              <w:t>5.000,00</w:t>
            </w:r>
          </w:p>
        </w:tc>
        <w:tc>
          <w:tcPr>
            <w:tcW w:w="646" w:type="dxa"/>
            <w:tcBorders>
              <w:left w:val="single" w:sz="8" w:space="0" w:color="auto"/>
            </w:tcBorders>
          </w:tcPr>
          <w:p w:rsidR="007E4E23" w:rsidRDefault="007E4E23" w:rsidP="00ED0139">
            <w:pPr>
              <w:jc w:val="center"/>
              <w:rPr>
                <w:rFonts w:ascii="Tahoma" w:hAnsi="Tahoma" w:cs="Tahoma"/>
                <w:sz w:val="16"/>
                <w:szCs w:val="16"/>
              </w:rPr>
            </w:pPr>
            <w:r>
              <w:rPr>
                <w:rFonts w:ascii="Tahoma" w:hAnsi="Tahoma" w:cs="Tahoma"/>
                <w:sz w:val="16"/>
                <w:szCs w:val="16"/>
              </w:rPr>
              <w:t>03</w:t>
            </w:r>
          </w:p>
        </w:tc>
        <w:tc>
          <w:tcPr>
            <w:tcW w:w="3375" w:type="dxa"/>
          </w:tcPr>
          <w:p w:rsidR="007E4E23" w:rsidRDefault="007E4E23" w:rsidP="00ED0139">
            <w:pPr>
              <w:rPr>
                <w:rFonts w:ascii="Tahoma" w:hAnsi="Tahoma" w:cs="Tahoma"/>
                <w:sz w:val="16"/>
                <w:szCs w:val="16"/>
              </w:rPr>
            </w:pPr>
            <w:r>
              <w:rPr>
                <w:rFonts w:ascii="Tahoma" w:hAnsi="Tahoma" w:cs="Tahoma"/>
                <w:sz w:val="16"/>
                <w:szCs w:val="16"/>
              </w:rPr>
              <w:t>Prestazioni di servizi da terzi</w:t>
            </w:r>
          </w:p>
        </w:tc>
        <w:tc>
          <w:tcPr>
            <w:tcW w:w="1059" w:type="dxa"/>
          </w:tcPr>
          <w:p w:rsidR="007E4E23" w:rsidRDefault="007E4E23" w:rsidP="00ED0139">
            <w:pPr>
              <w:jc w:val="right"/>
              <w:rPr>
                <w:rFonts w:ascii="Tahoma" w:hAnsi="Tahoma" w:cs="Tahoma"/>
                <w:sz w:val="16"/>
                <w:szCs w:val="16"/>
              </w:rPr>
            </w:pPr>
            <w:r>
              <w:rPr>
                <w:rFonts w:ascii="Tahoma" w:hAnsi="Tahoma" w:cs="Tahoma"/>
                <w:sz w:val="16"/>
                <w:szCs w:val="16"/>
              </w:rPr>
              <w:t>47.800,00</w:t>
            </w:r>
          </w:p>
        </w:tc>
      </w:tr>
      <w:tr w:rsidR="007E4E23" w:rsidRPr="00961664" w:rsidTr="007E4E23">
        <w:tc>
          <w:tcPr>
            <w:tcW w:w="648" w:type="dxa"/>
          </w:tcPr>
          <w:p w:rsidR="007E4E23" w:rsidRDefault="007E4E23" w:rsidP="00ED0139">
            <w:pPr>
              <w:jc w:val="center"/>
              <w:rPr>
                <w:rFonts w:ascii="Tahoma" w:hAnsi="Tahoma" w:cs="Tahoma"/>
                <w:bCs/>
                <w:sz w:val="16"/>
                <w:szCs w:val="16"/>
              </w:rPr>
            </w:pPr>
            <w:r>
              <w:rPr>
                <w:rFonts w:ascii="Tahoma" w:hAnsi="Tahoma" w:cs="Tahoma"/>
                <w:bCs/>
                <w:sz w:val="16"/>
                <w:szCs w:val="16"/>
              </w:rPr>
              <w:t>05</w:t>
            </w:r>
          </w:p>
        </w:tc>
        <w:tc>
          <w:tcPr>
            <w:tcW w:w="3420" w:type="dxa"/>
          </w:tcPr>
          <w:p w:rsidR="007E4E23" w:rsidRDefault="007E4E23" w:rsidP="00ED0139">
            <w:pPr>
              <w:rPr>
                <w:rFonts w:ascii="Tahoma" w:hAnsi="Tahoma" w:cs="Tahoma"/>
                <w:sz w:val="16"/>
                <w:szCs w:val="16"/>
              </w:rPr>
            </w:pPr>
            <w:r>
              <w:rPr>
                <w:rFonts w:ascii="Tahoma" w:hAnsi="Tahoma" w:cs="Tahoma"/>
                <w:sz w:val="16"/>
                <w:szCs w:val="16"/>
              </w:rPr>
              <w:t>Contributi da Privati</w:t>
            </w:r>
          </w:p>
        </w:tc>
        <w:tc>
          <w:tcPr>
            <w:tcW w:w="1060" w:type="dxa"/>
            <w:tcBorders>
              <w:right w:val="single" w:sz="8" w:space="0" w:color="auto"/>
            </w:tcBorders>
          </w:tcPr>
          <w:p w:rsidR="007E4E23" w:rsidRDefault="007E4E23" w:rsidP="00ED0139">
            <w:pPr>
              <w:jc w:val="right"/>
              <w:rPr>
                <w:rFonts w:ascii="Tahoma" w:hAnsi="Tahoma" w:cs="Tahoma"/>
                <w:sz w:val="16"/>
                <w:szCs w:val="16"/>
              </w:rPr>
            </w:pPr>
            <w:r>
              <w:rPr>
                <w:rFonts w:ascii="Tahoma" w:hAnsi="Tahoma" w:cs="Tahoma"/>
                <w:sz w:val="16"/>
                <w:szCs w:val="16"/>
              </w:rPr>
              <w:t>16.000,00</w:t>
            </w:r>
          </w:p>
        </w:tc>
        <w:tc>
          <w:tcPr>
            <w:tcW w:w="646" w:type="dxa"/>
            <w:tcBorders>
              <w:left w:val="single" w:sz="8" w:space="0" w:color="auto"/>
            </w:tcBorders>
          </w:tcPr>
          <w:p w:rsidR="007E4E23" w:rsidRDefault="007E4E23" w:rsidP="00ED0139">
            <w:pPr>
              <w:jc w:val="center"/>
              <w:rPr>
                <w:rFonts w:ascii="Tahoma" w:hAnsi="Tahoma" w:cs="Tahoma"/>
                <w:sz w:val="16"/>
                <w:szCs w:val="16"/>
              </w:rPr>
            </w:pPr>
            <w:r>
              <w:rPr>
                <w:rFonts w:ascii="Tahoma" w:hAnsi="Tahoma" w:cs="Tahoma"/>
                <w:sz w:val="16"/>
                <w:szCs w:val="16"/>
              </w:rPr>
              <w:t>04</w:t>
            </w:r>
          </w:p>
        </w:tc>
        <w:tc>
          <w:tcPr>
            <w:tcW w:w="3375" w:type="dxa"/>
          </w:tcPr>
          <w:p w:rsidR="007E4E23" w:rsidRDefault="007E4E23" w:rsidP="00ED0139">
            <w:pPr>
              <w:rPr>
                <w:rFonts w:ascii="Tahoma" w:hAnsi="Tahoma" w:cs="Tahoma"/>
                <w:sz w:val="16"/>
                <w:szCs w:val="16"/>
              </w:rPr>
            </w:pPr>
            <w:r>
              <w:rPr>
                <w:rFonts w:ascii="Tahoma" w:hAnsi="Tahoma" w:cs="Tahoma"/>
                <w:sz w:val="16"/>
                <w:szCs w:val="16"/>
              </w:rPr>
              <w:t>Altre spese</w:t>
            </w:r>
          </w:p>
        </w:tc>
        <w:tc>
          <w:tcPr>
            <w:tcW w:w="1059" w:type="dxa"/>
          </w:tcPr>
          <w:p w:rsidR="007E4E23" w:rsidRDefault="007E4E23" w:rsidP="00ED0139">
            <w:pPr>
              <w:jc w:val="right"/>
              <w:rPr>
                <w:rFonts w:ascii="Tahoma" w:hAnsi="Tahoma" w:cs="Tahoma"/>
                <w:sz w:val="16"/>
                <w:szCs w:val="16"/>
              </w:rPr>
            </w:pPr>
            <w:r>
              <w:rPr>
                <w:rFonts w:ascii="Tahoma" w:hAnsi="Tahoma" w:cs="Tahoma"/>
                <w:sz w:val="16"/>
                <w:szCs w:val="16"/>
              </w:rPr>
              <w:t>5.338,95</w:t>
            </w:r>
          </w:p>
        </w:tc>
      </w:tr>
      <w:tr w:rsidR="007E4E23" w:rsidRPr="00961664" w:rsidTr="007E4E23">
        <w:tc>
          <w:tcPr>
            <w:tcW w:w="648" w:type="dxa"/>
          </w:tcPr>
          <w:p w:rsidR="007E4E23" w:rsidRDefault="007E4E23" w:rsidP="00ED0139">
            <w:pPr>
              <w:jc w:val="center"/>
              <w:rPr>
                <w:rFonts w:ascii="Tahoma" w:hAnsi="Tahoma" w:cs="Tahoma"/>
                <w:bCs/>
                <w:sz w:val="16"/>
                <w:szCs w:val="16"/>
              </w:rPr>
            </w:pPr>
            <w:r>
              <w:rPr>
                <w:rFonts w:ascii="Tahoma" w:hAnsi="Tahoma" w:cs="Tahoma"/>
                <w:bCs/>
                <w:sz w:val="16"/>
                <w:szCs w:val="16"/>
              </w:rPr>
              <w:t>07</w:t>
            </w:r>
          </w:p>
        </w:tc>
        <w:tc>
          <w:tcPr>
            <w:tcW w:w="3420" w:type="dxa"/>
          </w:tcPr>
          <w:p w:rsidR="007E4E23" w:rsidRDefault="007E4E23" w:rsidP="00ED0139">
            <w:pPr>
              <w:rPr>
                <w:rFonts w:ascii="Tahoma" w:hAnsi="Tahoma" w:cs="Tahoma"/>
                <w:sz w:val="16"/>
                <w:szCs w:val="16"/>
              </w:rPr>
            </w:pPr>
            <w:r>
              <w:rPr>
                <w:rFonts w:ascii="Tahoma" w:hAnsi="Tahoma" w:cs="Tahoma"/>
                <w:sz w:val="16"/>
                <w:szCs w:val="16"/>
              </w:rPr>
              <w:t>Altre Entrate</w:t>
            </w:r>
          </w:p>
        </w:tc>
        <w:tc>
          <w:tcPr>
            <w:tcW w:w="1060" w:type="dxa"/>
            <w:tcBorders>
              <w:right w:val="single" w:sz="8" w:space="0" w:color="auto"/>
            </w:tcBorders>
          </w:tcPr>
          <w:p w:rsidR="007E4E23" w:rsidRDefault="007E4E23" w:rsidP="00ED0139">
            <w:pPr>
              <w:jc w:val="right"/>
              <w:rPr>
                <w:rFonts w:ascii="Tahoma" w:hAnsi="Tahoma" w:cs="Tahoma"/>
                <w:sz w:val="16"/>
                <w:szCs w:val="16"/>
              </w:rPr>
            </w:pPr>
            <w:r>
              <w:rPr>
                <w:rFonts w:ascii="Tahoma" w:hAnsi="Tahoma" w:cs="Tahoma"/>
                <w:sz w:val="16"/>
                <w:szCs w:val="16"/>
              </w:rPr>
              <w:t>89,29</w:t>
            </w:r>
          </w:p>
        </w:tc>
        <w:tc>
          <w:tcPr>
            <w:tcW w:w="646" w:type="dxa"/>
            <w:tcBorders>
              <w:left w:val="single" w:sz="8" w:space="0" w:color="auto"/>
            </w:tcBorders>
          </w:tcPr>
          <w:p w:rsidR="007E4E23" w:rsidRDefault="007E4E23" w:rsidP="00ED0139">
            <w:pPr>
              <w:jc w:val="center"/>
              <w:rPr>
                <w:rFonts w:ascii="Tahoma" w:hAnsi="Tahoma" w:cs="Tahoma"/>
                <w:sz w:val="16"/>
                <w:szCs w:val="16"/>
              </w:rPr>
            </w:pPr>
            <w:r>
              <w:rPr>
                <w:rFonts w:ascii="Tahoma" w:hAnsi="Tahoma" w:cs="Tahoma"/>
                <w:sz w:val="16"/>
                <w:szCs w:val="16"/>
              </w:rPr>
              <w:t>05</w:t>
            </w:r>
          </w:p>
        </w:tc>
        <w:tc>
          <w:tcPr>
            <w:tcW w:w="3375" w:type="dxa"/>
          </w:tcPr>
          <w:p w:rsidR="007E4E23" w:rsidRDefault="007E4E23" w:rsidP="00ED0139">
            <w:pPr>
              <w:rPr>
                <w:rFonts w:ascii="Tahoma" w:hAnsi="Tahoma" w:cs="Tahoma"/>
                <w:sz w:val="16"/>
                <w:szCs w:val="16"/>
              </w:rPr>
            </w:pPr>
            <w:r>
              <w:rPr>
                <w:rFonts w:ascii="Tahoma" w:hAnsi="Tahoma" w:cs="Tahoma"/>
                <w:sz w:val="16"/>
                <w:szCs w:val="16"/>
              </w:rPr>
              <w:t>Tributi</w:t>
            </w:r>
          </w:p>
        </w:tc>
        <w:tc>
          <w:tcPr>
            <w:tcW w:w="1059" w:type="dxa"/>
          </w:tcPr>
          <w:p w:rsidR="007E4E23" w:rsidRDefault="007E4E23" w:rsidP="00ED0139">
            <w:pPr>
              <w:jc w:val="right"/>
              <w:rPr>
                <w:rFonts w:ascii="Tahoma" w:hAnsi="Tahoma" w:cs="Tahoma"/>
                <w:sz w:val="16"/>
                <w:szCs w:val="16"/>
              </w:rPr>
            </w:pPr>
            <w:r>
              <w:rPr>
                <w:rFonts w:ascii="Tahoma" w:hAnsi="Tahoma" w:cs="Tahoma"/>
                <w:sz w:val="16"/>
                <w:szCs w:val="16"/>
              </w:rPr>
              <w:t>1.400,00</w:t>
            </w:r>
          </w:p>
        </w:tc>
      </w:tr>
      <w:tr w:rsidR="007E4E23" w:rsidRPr="00961664" w:rsidTr="00ED0139">
        <w:tc>
          <w:tcPr>
            <w:tcW w:w="648" w:type="dxa"/>
          </w:tcPr>
          <w:p w:rsidR="007E4E23" w:rsidRDefault="007E4E23" w:rsidP="00ED0139">
            <w:pPr>
              <w:jc w:val="center"/>
              <w:rPr>
                <w:rFonts w:ascii="Tahoma" w:hAnsi="Tahoma" w:cs="Tahoma"/>
                <w:bCs/>
                <w:sz w:val="16"/>
                <w:szCs w:val="16"/>
              </w:rPr>
            </w:pPr>
            <w:r>
              <w:rPr>
                <w:rFonts w:ascii="Tahoma" w:hAnsi="Tahoma" w:cs="Tahoma"/>
                <w:bCs/>
                <w:sz w:val="16"/>
                <w:szCs w:val="16"/>
              </w:rPr>
              <w:t xml:space="preserve"> </w:t>
            </w:r>
          </w:p>
        </w:tc>
        <w:tc>
          <w:tcPr>
            <w:tcW w:w="3420" w:type="dxa"/>
            <w:tcBorders>
              <w:bottom w:val="single" w:sz="4" w:space="0" w:color="auto"/>
            </w:tcBorders>
          </w:tcPr>
          <w:p w:rsidR="007E4E23" w:rsidRDefault="007E4E23" w:rsidP="00ED0139">
            <w:pPr>
              <w:rPr>
                <w:rFonts w:ascii="Tahoma" w:hAnsi="Tahoma" w:cs="Tahoma"/>
                <w:sz w:val="16"/>
                <w:szCs w:val="16"/>
              </w:rPr>
            </w:pPr>
            <w:r>
              <w:rPr>
                <w:rFonts w:ascii="Tahoma" w:hAnsi="Tahoma" w:cs="Tahoma"/>
                <w:sz w:val="16"/>
                <w:szCs w:val="16"/>
              </w:rPr>
              <w:t xml:space="preserve"> </w:t>
            </w:r>
          </w:p>
        </w:tc>
        <w:tc>
          <w:tcPr>
            <w:tcW w:w="1060" w:type="dxa"/>
            <w:tcBorders>
              <w:bottom w:val="single" w:sz="4" w:space="0" w:color="auto"/>
              <w:right w:val="single" w:sz="8" w:space="0" w:color="auto"/>
            </w:tcBorders>
          </w:tcPr>
          <w:p w:rsidR="007E4E23" w:rsidRDefault="007E4E23" w:rsidP="00ED0139">
            <w:pPr>
              <w:jc w:val="right"/>
              <w:rPr>
                <w:rFonts w:ascii="Tahoma" w:hAnsi="Tahoma" w:cs="Tahoma"/>
                <w:sz w:val="16"/>
                <w:szCs w:val="16"/>
              </w:rPr>
            </w:pPr>
            <w:r>
              <w:rPr>
                <w:rFonts w:ascii="Tahoma" w:hAnsi="Tahoma" w:cs="Tahoma"/>
                <w:sz w:val="16"/>
                <w:szCs w:val="16"/>
              </w:rPr>
              <w:t xml:space="preserve"> </w:t>
            </w:r>
          </w:p>
        </w:tc>
        <w:tc>
          <w:tcPr>
            <w:tcW w:w="646" w:type="dxa"/>
            <w:tcBorders>
              <w:left w:val="single" w:sz="8" w:space="0" w:color="auto"/>
            </w:tcBorders>
          </w:tcPr>
          <w:p w:rsidR="007E4E23" w:rsidRDefault="007E4E23" w:rsidP="00ED0139">
            <w:pPr>
              <w:jc w:val="center"/>
              <w:rPr>
                <w:rFonts w:ascii="Tahoma" w:hAnsi="Tahoma" w:cs="Tahoma"/>
                <w:sz w:val="16"/>
                <w:szCs w:val="16"/>
              </w:rPr>
            </w:pPr>
            <w:r>
              <w:rPr>
                <w:rFonts w:ascii="Tahoma" w:hAnsi="Tahoma" w:cs="Tahoma"/>
                <w:sz w:val="16"/>
                <w:szCs w:val="16"/>
              </w:rPr>
              <w:t>07</w:t>
            </w:r>
          </w:p>
        </w:tc>
        <w:tc>
          <w:tcPr>
            <w:tcW w:w="3375" w:type="dxa"/>
          </w:tcPr>
          <w:p w:rsidR="007E4E23" w:rsidRDefault="007E4E23" w:rsidP="00ED0139">
            <w:pPr>
              <w:rPr>
                <w:rFonts w:ascii="Tahoma" w:hAnsi="Tahoma" w:cs="Tahoma"/>
                <w:sz w:val="16"/>
                <w:szCs w:val="16"/>
              </w:rPr>
            </w:pPr>
            <w:r>
              <w:rPr>
                <w:rFonts w:ascii="Tahoma" w:hAnsi="Tahoma" w:cs="Tahoma"/>
                <w:sz w:val="16"/>
                <w:szCs w:val="16"/>
              </w:rPr>
              <w:t>Oneri finanziari</w:t>
            </w:r>
          </w:p>
        </w:tc>
        <w:tc>
          <w:tcPr>
            <w:tcW w:w="1059" w:type="dxa"/>
          </w:tcPr>
          <w:p w:rsidR="007E4E23" w:rsidRDefault="007E4E23" w:rsidP="00ED0139">
            <w:pPr>
              <w:jc w:val="right"/>
              <w:rPr>
                <w:rFonts w:ascii="Tahoma" w:hAnsi="Tahoma" w:cs="Tahoma"/>
                <w:sz w:val="16"/>
                <w:szCs w:val="16"/>
              </w:rPr>
            </w:pPr>
            <w:r>
              <w:rPr>
                <w:rFonts w:ascii="Tahoma" w:hAnsi="Tahoma" w:cs="Tahoma"/>
                <w:sz w:val="16"/>
                <w:szCs w:val="16"/>
              </w:rPr>
              <w:t>800,00</w:t>
            </w:r>
          </w:p>
        </w:tc>
      </w:tr>
    </w:tbl>
    <w:p w:rsidR="007E4E23" w:rsidRPr="00961E8C" w:rsidRDefault="007E4E23" w:rsidP="005D5271">
      <w:pPr>
        <w:jc w:val="both"/>
        <w:rPr>
          <w:rFonts w:ascii="Tahoma" w:hAnsi="Tahoma" w:cs="Tahoma"/>
          <w:i/>
          <w:sz w:val="18"/>
          <w:szCs w:val="18"/>
        </w:rPr>
      </w:pPr>
    </w:p>
    <w:p w:rsidR="007E4E23" w:rsidRDefault="007E4E23" w:rsidP="005D5271">
      <w:pPr>
        <w:jc w:val="both"/>
        <w:rPr>
          <w:rFonts w:ascii="Tahoma" w:hAnsi="Tahoma" w:cs="Tahoma"/>
          <w:i/>
          <w:sz w:val="20"/>
          <w:szCs w:val="20"/>
        </w:rPr>
      </w:pPr>
    </w:p>
    <w:tbl>
      <w:tblPr>
        <w:tblStyle w:val="Grigliatabella"/>
        <w:tblW w:w="0" w:type="auto"/>
        <w:tblLook w:val="01E0" w:firstRow="1" w:lastRow="1" w:firstColumn="1" w:lastColumn="1" w:noHBand="0" w:noVBand="0"/>
      </w:tblPr>
      <w:tblGrid>
        <w:gridCol w:w="1180"/>
        <w:gridCol w:w="1260"/>
        <w:gridCol w:w="3960"/>
        <w:gridCol w:w="1620"/>
      </w:tblGrid>
      <w:tr w:rsidR="007E4E23" w:rsidRPr="00B62F27" w:rsidTr="00ED0139">
        <w:tc>
          <w:tcPr>
            <w:tcW w:w="1180" w:type="dxa"/>
          </w:tcPr>
          <w:p w:rsidR="007E4E23" w:rsidRPr="00B62F27" w:rsidRDefault="007E4E23" w:rsidP="00ED0139">
            <w:pPr>
              <w:jc w:val="center"/>
              <w:rPr>
                <w:rFonts w:ascii="Tahoma" w:hAnsi="Tahoma" w:cs="Tahoma"/>
                <w:b/>
                <w:sz w:val="20"/>
                <w:szCs w:val="20"/>
              </w:rPr>
            </w:pPr>
            <w:r>
              <w:rPr>
                <w:rFonts w:ascii="Tahoma" w:hAnsi="Tahoma" w:cs="Tahoma"/>
                <w:b/>
                <w:sz w:val="20"/>
                <w:szCs w:val="20"/>
              </w:rPr>
              <w:lastRenderedPageBreak/>
              <w:t>A</w:t>
            </w:r>
          </w:p>
        </w:tc>
        <w:tc>
          <w:tcPr>
            <w:tcW w:w="1260" w:type="dxa"/>
          </w:tcPr>
          <w:p w:rsidR="007E4E23" w:rsidRPr="00B62F27" w:rsidRDefault="007E4E23" w:rsidP="00ED0139">
            <w:pPr>
              <w:jc w:val="center"/>
              <w:rPr>
                <w:rFonts w:ascii="Tahoma" w:hAnsi="Tahoma" w:cs="Tahoma"/>
                <w:b/>
                <w:sz w:val="20"/>
                <w:szCs w:val="20"/>
              </w:rPr>
            </w:pPr>
            <w:r>
              <w:rPr>
                <w:rFonts w:ascii="Tahoma" w:hAnsi="Tahoma" w:cs="Tahoma"/>
                <w:b/>
                <w:sz w:val="20"/>
                <w:szCs w:val="20"/>
              </w:rPr>
              <w:t>A02</w:t>
            </w:r>
          </w:p>
        </w:tc>
        <w:tc>
          <w:tcPr>
            <w:tcW w:w="3960" w:type="dxa"/>
          </w:tcPr>
          <w:p w:rsidR="007E4E23" w:rsidRPr="00B62F27" w:rsidRDefault="007E4E23" w:rsidP="00ED0139">
            <w:pPr>
              <w:rPr>
                <w:rFonts w:ascii="Tahoma" w:hAnsi="Tahoma" w:cs="Tahoma"/>
                <w:b/>
                <w:sz w:val="20"/>
                <w:szCs w:val="20"/>
              </w:rPr>
            </w:pPr>
            <w:r>
              <w:rPr>
                <w:rFonts w:ascii="Tahoma" w:hAnsi="Tahoma" w:cs="Tahoma"/>
                <w:b/>
                <w:sz w:val="20"/>
                <w:szCs w:val="20"/>
              </w:rPr>
              <w:t>Funzionamento didattico generale</w:t>
            </w:r>
          </w:p>
        </w:tc>
        <w:tc>
          <w:tcPr>
            <w:tcW w:w="1620" w:type="dxa"/>
          </w:tcPr>
          <w:p w:rsidR="007E4E23" w:rsidRPr="00B62F27" w:rsidRDefault="007E4E23" w:rsidP="00ED0139">
            <w:pPr>
              <w:jc w:val="right"/>
              <w:rPr>
                <w:rFonts w:ascii="Tahoma" w:hAnsi="Tahoma" w:cs="Tahoma"/>
                <w:b/>
                <w:sz w:val="20"/>
                <w:szCs w:val="20"/>
              </w:rPr>
            </w:pPr>
            <w:r>
              <w:rPr>
                <w:rFonts w:ascii="Tahoma" w:hAnsi="Tahoma" w:cs="Tahoma"/>
                <w:b/>
                <w:sz w:val="20"/>
                <w:szCs w:val="20"/>
              </w:rPr>
              <w:t>138.121,30</w:t>
            </w:r>
          </w:p>
        </w:tc>
      </w:tr>
    </w:tbl>
    <w:p w:rsidR="007E4E23" w:rsidRDefault="007E4E23" w:rsidP="00ED0139">
      <w:pPr>
        <w:rPr>
          <w:rFonts w:ascii="Tahoma" w:hAnsi="Tahoma" w:cs="Tahoma"/>
          <w:i/>
          <w:sz w:val="20"/>
          <w:szCs w:val="20"/>
        </w:rPr>
      </w:pPr>
    </w:p>
    <w:p w:rsidR="007E4E23" w:rsidRPr="00A6783E" w:rsidRDefault="007E4E23" w:rsidP="005D5271">
      <w:pPr>
        <w:jc w:val="both"/>
        <w:rPr>
          <w:rFonts w:ascii="Tahoma" w:hAnsi="Tahoma" w:cs="Tahoma"/>
          <w:sz w:val="18"/>
          <w:szCs w:val="18"/>
        </w:rPr>
      </w:pPr>
      <w:r w:rsidRPr="00A6783E">
        <w:rPr>
          <w:rFonts w:ascii="Tahoma" w:hAnsi="Tahoma" w:cs="Tahoma"/>
          <w:sz w:val="18"/>
          <w:szCs w:val="18"/>
        </w:rPr>
        <w:t>/acd_0</w:t>
      </w:r>
      <w:r>
        <w:rPr>
          <w:rFonts w:ascii="Tahoma" w:hAnsi="Tahoma" w:cs="Tahoma"/>
          <w:sz w:val="18"/>
          <w:szCs w:val="18"/>
        </w:rPr>
        <w:t>4</w:t>
      </w:r>
      <w:r w:rsidRPr="00A6783E">
        <w:rPr>
          <w:rFonts w:ascii="Tahoma" w:hAnsi="Tahoma" w:cs="Tahoma"/>
          <w:sz w:val="18"/>
          <w:szCs w:val="18"/>
        </w:rPr>
        <w:t>/</w:t>
      </w:r>
    </w:p>
    <w:p w:rsidR="007E4E23" w:rsidRDefault="007E4E23" w:rsidP="005D5271">
      <w:pPr>
        <w:jc w:val="both"/>
        <w:rPr>
          <w:rFonts w:ascii="Tahoma" w:hAnsi="Tahoma" w:cs="Tahoma"/>
          <w:i/>
          <w:sz w:val="18"/>
          <w:szCs w:val="18"/>
        </w:rPr>
      </w:pPr>
    </w:p>
    <w:tbl>
      <w:tblPr>
        <w:tblStyle w:val="Grigliatabella"/>
        <w:tblW w:w="0" w:type="auto"/>
        <w:tblLayout w:type="fixed"/>
        <w:tblLook w:val="01E0" w:firstRow="1" w:lastRow="1" w:firstColumn="1" w:lastColumn="1" w:noHBand="0" w:noVBand="0"/>
      </w:tblPr>
      <w:tblGrid>
        <w:gridCol w:w="648"/>
        <w:gridCol w:w="3420"/>
        <w:gridCol w:w="1060"/>
        <w:gridCol w:w="646"/>
        <w:gridCol w:w="3375"/>
        <w:gridCol w:w="1059"/>
      </w:tblGrid>
      <w:tr w:rsidR="007E4E23" w:rsidRPr="00961664" w:rsidTr="00ED0139">
        <w:tc>
          <w:tcPr>
            <w:tcW w:w="4992" w:type="dxa"/>
            <w:gridSpan w:val="3"/>
            <w:tcBorders>
              <w:right w:val="single" w:sz="8" w:space="0" w:color="auto"/>
            </w:tcBorders>
          </w:tcPr>
          <w:p w:rsidR="007E4E23" w:rsidRPr="00961664" w:rsidRDefault="007E4E23" w:rsidP="00ED0139">
            <w:pPr>
              <w:jc w:val="center"/>
              <w:rPr>
                <w:rFonts w:ascii="Tahoma" w:hAnsi="Tahoma" w:cs="Tahoma"/>
                <w:b/>
                <w:sz w:val="16"/>
                <w:szCs w:val="16"/>
              </w:rPr>
            </w:pPr>
            <w:r w:rsidRPr="00961664">
              <w:rPr>
                <w:rFonts w:ascii="Tahoma" w:hAnsi="Tahoma" w:cs="Tahoma"/>
                <w:b/>
                <w:sz w:val="16"/>
                <w:szCs w:val="16"/>
              </w:rPr>
              <w:t>Entrate</w:t>
            </w:r>
          </w:p>
        </w:tc>
        <w:tc>
          <w:tcPr>
            <w:tcW w:w="4994" w:type="dxa"/>
            <w:gridSpan w:val="3"/>
            <w:tcBorders>
              <w:left w:val="single" w:sz="8" w:space="0" w:color="auto"/>
            </w:tcBorders>
          </w:tcPr>
          <w:p w:rsidR="007E4E23" w:rsidRPr="00961664" w:rsidRDefault="007E4E23" w:rsidP="00ED0139">
            <w:pPr>
              <w:jc w:val="center"/>
              <w:rPr>
                <w:rFonts w:ascii="Tahoma" w:hAnsi="Tahoma" w:cs="Tahoma"/>
                <w:b/>
                <w:sz w:val="16"/>
                <w:szCs w:val="16"/>
              </w:rPr>
            </w:pPr>
            <w:r w:rsidRPr="00961664">
              <w:rPr>
                <w:rFonts w:ascii="Tahoma" w:hAnsi="Tahoma" w:cs="Tahoma"/>
                <w:b/>
                <w:sz w:val="16"/>
                <w:szCs w:val="16"/>
              </w:rPr>
              <w:t>Spese</w:t>
            </w:r>
          </w:p>
        </w:tc>
      </w:tr>
      <w:tr w:rsidR="007E4E23" w:rsidRPr="00961664" w:rsidTr="00ED0139">
        <w:tc>
          <w:tcPr>
            <w:tcW w:w="648" w:type="dxa"/>
          </w:tcPr>
          <w:p w:rsidR="007E4E23" w:rsidRPr="00961664" w:rsidRDefault="007E4E23" w:rsidP="00ED0139">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Tipo</w:t>
            </w:r>
          </w:p>
        </w:tc>
        <w:tc>
          <w:tcPr>
            <w:tcW w:w="3375"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Descrizione</w:t>
            </w:r>
          </w:p>
        </w:tc>
        <w:tc>
          <w:tcPr>
            <w:tcW w:w="1059"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Importo</w:t>
            </w:r>
          </w:p>
        </w:tc>
      </w:tr>
      <w:tr w:rsidR="007E4E23" w:rsidRPr="00961664" w:rsidTr="007E4E23">
        <w:tc>
          <w:tcPr>
            <w:tcW w:w="648" w:type="dxa"/>
          </w:tcPr>
          <w:p w:rsidR="007E4E23" w:rsidRPr="00961664" w:rsidRDefault="007E4E23" w:rsidP="00ED0139">
            <w:pPr>
              <w:jc w:val="center"/>
              <w:rPr>
                <w:rFonts w:ascii="Tahoma" w:hAnsi="Tahoma" w:cs="Tahoma"/>
                <w:sz w:val="16"/>
                <w:szCs w:val="16"/>
              </w:rPr>
            </w:pPr>
            <w:r>
              <w:rPr>
                <w:rFonts w:ascii="Tahoma" w:hAnsi="Tahoma" w:cs="Tahoma"/>
                <w:bCs/>
                <w:sz w:val="16"/>
                <w:szCs w:val="16"/>
              </w:rPr>
              <w:t>01</w:t>
            </w:r>
          </w:p>
        </w:tc>
        <w:tc>
          <w:tcPr>
            <w:tcW w:w="3420" w:type="dxa"/>
          </w:tcPr>
          <w:p w:rsidR="007E4E23" w:rsidRPr="00961664" w:rsidRDefault="007E4E23" w:rsidP="00ED0139">
            <w:pPr>
              <w:rPr>
                <w:rFonts w:ascii="Tahoma" w:hAnsi="Tahoma" w:cs="Tahoma"/>
                <w:sz w:val="16"/>
                <w:szCs w:val="16"/>
              </w:rPr>
            </w:pPr>
            <w:r>
              <w:rPr>
                <w:rFonts w:ascii="Tahoma" w:hAnsi="Tahoma" w:cs="Tahoma"/>
                <w:sz w:val="16"/>
                <w:szCs w:val="16"/>
              </w:rPr>
              <w:t>Avanzo di amministrazione presunto</w:t>
            </w:r>
          </w:p>
        </w:tc>
        <w:tc>
          <w:tcPr>
            <w:tcW w:w="1060" w:type="dxa"/>
            <w:tcBorders>
              <w:right w:val="single" w:sz="8" w:space="0" w:color="auto"/>
            </w:tcBorders>
          </w:tcPr>
          <w:p w:rsidR="007E4E23" w:rsidRPr="00961664" w:rsidRDefault="007E4E23" w:rsidP="00ED0139">
            <w:pPr>
              <w:jc w:val="right"/>
              <w:rPr>
                <w:rFonts w:ascii="Tahoma" w:hAnsi="Tahoma" w:cs="Tahoma"/>
                <w:sz w:val="16"/>
                <w:szCs w:val="16"/>
              </w:rPr>
            </w:pPr>
            <w:r>
              <w:rPr>
                <w:rFonts w:ascii="Tahoma" w:hAnsi="Tahoma" w:cs="Tahoma"/>
                <w:sz w:val="16"/>
                <w:szCs w:val="16"/>
              </w:rPr>
              <w:t>9.921,30</w:t>
            </w:r>
          </w:p>
        </w:tc>
        <w:tc>
          <w:tcPr>
            <w:tcW w:w="646" w:type="dxa"/>
            <w:tcBorders>
              <w:left w:val="single" w:sz="8" w:space="0" w:color="auto"/>
            </w:tcBorders>
          </w:tcPr>
          <w:p w:rsidR="007E4E23" w:rsidRPr="00961664" w:rsidRDefault="007E4E23" w:rsidP="00ED0139">
            <w:pPr>
              <w:jc w:val="center"/>
              <w:rPr>
                <w:rFonts w:ascii="Tahoma" w:hAnsi="Tahoma" w:cs="Tahoma"/>
                <w:sz w:val="16"/>
                <w:szCs w:val="16"/>
              </w:rPr>
            </w:pPr>
            <w:r>
              <w:rPr>
                <w:rFonts w:ascii="Tahoma" w:hAnsi="Tahoma" w:cs="Tahoma"/>
                <w:sz w:val="16"/>
                <w:szCs w:val="16"/>
              </w:rPr>
              <w:t>01</w:t>
            </w:r>
          </w:p>
        </w:tc>
        <w:tc>
          <w:tcPr>
            <w:tcW w:w="3375" w:type="dxa"/>
          </w:tcPr>
          <w:p w:rsidR="007E4E23" w:rsidRPr="00961664" w:rsidRDefault="007E4E23" w:rsidP="00ED0139">
            <w:pPr>
              <w:rPr>
                <w:rFonts w:ascii="Tahoma" w:hAnsi="Tahoma" w:cs="Tahoma"/>
                <w:sz w:val="16"/>
                <w:szCs w:val="16"/>
              </w:rPr>
            </w:pPr>
            <w:r>
              <w:rPr>
                <w:rFonts w:ascii="Tahoma" w:hAnsi="Tahoma" w:cs="Tahoma"/>
                <w:sz w:val="16"/>
                <w:szCs w:val="16"/>
              </w:rPr>
              <w:t>Personale</w:t>
            </w:r>
          </w:p>
        </w:tc>
        <w:tc>
          <w:tcPr>
            <w:tcW w:w="1059" w:type="dxa"/>
          </w:tcPr>
          <w:p w:rsidR="007E4E23" w:rsidRPr="00961664" w:rsidRDefault="007E4E23" w:rsidP="00ED0139">
            <w:pPr>
              <w:jc w:val="right"/>
              <w:rPr>
                <w:rFonts w:ascii="Tahoma" w:hAnsi="Tahoma" w:cs="Tahoma"/>
                <w:sz w:val="16"/>
                <w:szCs w:val="16"/>
              </w:rPr>
            </w:pPr>
            <w:r>
              <w:rPr>
                <w:rFonts w:ascii="Tahoma" w:hAnsi="Tahoma" w:cs="Tahoma"/>
                <w:sz w:val="16"/>
                <w:szCs w:val="16"/>
              </w:rPr>
              <w:t>1.000,00</w:t>
            </w:r>
          </w:p>
        </w:tc>
      </w:tr>
      <w:tr w:rsidR="007E4E23" w:rsidRPr="00961664" w:rsidTr="007E4E23">
        <w:tc>
          <w:tcPr>
            <w:tcW w:w="648" w:type="dxa"/>
          </w:tcPr>
          <w:p w:rsidR="007E4E23" w:rsidRDefault="007E4E23" w:rsidP="00ED0139">
            <w:pPr>
              <w:jc w:val="center"/>
              <w:rPr>
                <w:rFonts w:ascii="Tahoma" w:hAnsi="Tahoma" w:cs="Tahoma"/>
                <w:bCs/>
                <w:sz w:val="16"/>
                <w:szCs w:val="16"/>
              </w:rPr>
            </w:pPr>
            <w:r>
              <w:rPr>
                <w:rFonts w:ascii="Tahoma" w:hAnsi="Tahoma" w:cs="Tahoma"/>
                <w:bCs/>
                <w:sz w:val="16"/>
                <w:szCs w:val="16"/>
              </w:rPr>
              <w:t>05</w:t>
            </w:r>
          </w:p>
        </w:tc>
        <w:tc>
          <w:tcPr>
            <w:tcW w:w="3420" w:type="dxa"/>
          </w:tcPr>
          <w:p w:rsidR="007E4E23" w:rsidRDefault="007E4E23" w:rsidP="00ED0139">
            <w:pPr>
              <w:rPr>
                <w:rFonts w:ascii="Tahoma" w:hAnsi="Tahoma" w:cs="Tahoma"/>
                <w:sz w:val="16"/>
                <w:szCs w:val="16"/>
              </w:rPr>
            </w:pPr>
            <w:r>
              <w:rPr>
                <w:rFonts w:ascii="Tahoma" w:hAnsi="Tahoma" w:cs="Tahoma"/>
                <w:sz w:val="16"/>
                <w:szCs w:val="16"/>
              </w:rPr>
              <w:t>Contributi da Privati</w:t>
            </w:r>
          </w:p>
        </w:tc>
        <w:tc>
          <w:tcPr>
            <w:tcW w:w="1060" w:type="dxa"/>
            <w:tcBorders>
              <w:right w:val="single" w:sz="8" w:space="0" w:color="auto"/>
            </w:tcBorders>
          </w:tcPr>
          <w:p w:rsidR="007E4E23" w:rsidRDefault="007E4E23" w:rsidP="00ED0139">
            <w:pPr>
              <w:jc w:val="right"/>
              <w:rPr>
                <w:rFonts w:ascii="Tahoma" w:hAnsi="Tahoma" w:cs="Tahoma"/>
                <w:sz w:val="16"/>
                <w:szCs w:val="16"/>
              </w:rPr>
            </w:pPr>
            <w:r>
              <w:rPr>
                <w:rFonts w:ascii="Tahoma" w:hAnsi="Tahoma" w:cs="Tahoma"/>
                <w:sz w:val="16"/>
                <w:szCs w:val="16"/>
              </w:rPr>
              <w:t>128.200,00</w:t>
            </w:r>
          </w:p>
        </w:tc>
        <w:tc>
          <w:tcPr>
            <w:tcW w:w="646" w:type="dxa"/>
            <w:tcBorders>
              <w:left w:val="single" w:sz="8" w:space="0" w:color="auto"/>
            </w:tcBorders>
          </w:tcPr>
          <w:p w:rsidR="007E4E23" w:rsidRDefault="007E4E23" w:rsidP="00ED0139">
            <w:pPr>
              <w:jc w:val="center"/>
              <w:rPr>
                <w:rFonts w:ascii="Tahoma" w:hAnsi="Tahoma" w:cs="Tahoma"/>
                <w:sz w:val="16"/>
                <w:szCs w:val="16"/>
              </w:rPr>
            </w:pPr>
            <w:r>
              <w:rPr>
                <w:rFonts w:ascii="Tahoma" w:hAnsi="Tahoma" w:cs="Tahoma"/>
                <w:sz w:val="16"/>
                <w:szCs w:val="16"/>
              </w:rPr>
              <w:t>02</w:t>
            </w:r>
          </w:p>
        </w:tc>
        <w:tc>
          <w:tcPr>
            <w:tcW w:w="3375" w:type="dxa"/>
          </w:tcPr>
          <w:p w:rsidR="007E4E23" w:rsidRDefault="007E4E23" w:rsidP="00ED0139">
            <w:pPr>
              <w:rPr>
                <w:rFonts w:ascii="Tahoma" w:hAnsi="Tahoma" w:cs="Tahoma"/>
                <w:sz w:val="16"/>
                <w:szCs w:val="16"/>
              </w:rPr>
            </w:pPr>
            <w:r>
              <w:rPr>
                <w:rFonts w:ascii="Tahoma" w:hAnsi="Tahoma" w:cs="Tahoma"/>
                <w:sz w:val="16"/>
                <w:szCs w:val="16"/>
              </w:rPr>
              <w:t>Beni di consumo</w:t>
            </w:r>
          </w:p>
        </w:tc>
        <w:tc>
          <w:tcPr>
            <w:tcW w:w="1059" w:type="dxa"/>
          </w:tcPr>
          <w:p w:rsidR="007E4E23" w:rsidRDefault="007E4E23" w:rsidP="00ED0139">
            <w:pPr>
              <w:jc w:val="right"/>
              <w:rPr>
                <w:rFonts w:ascii="Tahoma" w:hAnsi="Tahoma" w:cs="Tahoma"/>
                <w:sz w:val="16"/>
                <w:szCs w:val="16"/>
              </w:rPr>
            </w:pPr>
            <w:r>
              <w:rPr>
                <w:rFonts w:ascii="Tahoma" w:hAnsi="Tahoma" w:cs="Tahoma"/>
                <w:sz w:val="16"/>
                <w:szCs w:val="16"/>
              </w:rPr>
              <w:t>120.521,30</w:t>
            </w:r>
          </w:p>
        </w:tc>
      </w:tr>
      <w:tr w:rsidR="007E4E23" w:rsidRPr="00961664" w:rsidTr="007E4E23">
        <w:tc>
          <w:tcPr>
            <w:tcW w:w="648" w:type="dxa"/>
          </w:tcPr>
          <w:p w:rsidR="007E4E23" w:rsidRDefault="007E4E23" w:rsidP="00ED0139">
            <w:pPr>
              <w:jc w:val="center"/>
              <w:rPr>
                <w:rFonts w:ascii="Tahoma" w:hAnsi="Tahoma" w:cs="Tahoma"/>
                <w:bCs/>
                <w:sz w:val="16"/>
                <w:szCs w:val="16"/>
              </w:rPr>
            </w:pPr>
            <w:r>
              <w:rPr>
                <w:rFonts w:ascii="Tahoma" w:hAnsi="Tahoma" w:cs="Tahoma"/>
                <w:bCs/>
                <w:sz w:val="16"/>
                <w:szCs w:val="16"/>
              </w:rPr>
              <w:t xml:space="preserve"> </w:t>
            </w:r>
          </w:p>
        </w:tc>
        <w:tc>
          <w:tcPr>
            <w:tcW w:w="3420" w:type="dxa"/>
          </w:tcPr>
          <w:p w:rsidR="007E4E23" w:rsidRDefault="007E4E23" w:rsidP="00ED0139">
            <w:pPr>
              <w:rPr>
                <w:rFonts w:ascii="Tahoma" w:hAnsi="Tahoma" w:cs="Tahoma"/>
                <w:sz w:val="16"/>
                <w:szCs w:val="16"/>
              </w:rPr>
            </w:pPr>
            <w:r>
              <w:rPr>
                <w:rFonts w:ascii="Tahoma" w:hAnsi="Tahoma" w:cs="Tahoma"/>
                <w:sz w:val="16"/>
                <w:szCs w:val="16"/>
              </w:rPr>
              <w:t xml:space="preserve"> </w:t>
            </w:r>
          </w:p>
        </w:tc>
        <w:tc>
          <w:tcPr>
            <w:tcW w:w="1060" w:type="dxa"/>
            <w:tcBorders>
              <w:right w:val="single" w:sz="8" w:space="0" w:color="auto"/>
            </w:tcBorders>
          </w:tcPr>
          <w:p w:rsidR="007E4E23" w:rsidRDefault="007E4E23" w:rsidP="00ED0139">
            <w:pPr>
              <w:jc w:val="right"/>
              <w:rPr>
                <w:rFonts w:ascii="Tahoma" w:hAnsi="Tahoma" w:cs="Tahoma"/>
                <w:sz w:val="16"/>
                <w:szCs w:val="16"/>
              </w:rPr>
            </w:pPr>
            <w:r>
              <w:rPr>
                <w:rFonts w:ascii="Tahoma" w:hAnsi="Tahoma" w:cs="Tahoma"/>
                <w:sz w:val="16"/>
                <w:szCs w:val="16"/>
              </w:rPr>
              <w:t xml:space="preserve"> </w:t>
            </w:r>
          </w:p>
        </w:tc>
        <w:tc>
          <w:tcPr>
            <w:tcW w:w="646" w:type="dxa"/>
            <w:tcBorders>
              <w:left w:val="single" w:sz="8" w:space="0" w:color="auto"/>
            </w:tcBorders>
          </w:tcPr>
          <w:p w:rsidR="007E4E23" w:rsidRDefault="007E4E23" w:rsidP="00ED0139">
            <w:pPr>
              <w:jc w:val="center"/>
              <w:rPr>
                <w:rFonts w:ascii="Tahoma" w:hAnsi="Tahoma" w:cs="Tahoma"/>
                <w:sz w:val="16"/>
                <w:szCs w:val="16"/>
              </w:rPr>
            </w:pPr>
            <w:r>
              <w:rPr>
                <w:rFonts w:ascii="Tahoma" w:hAnsi="Tahoma" w:cs="Tahoma"/>
                <w:sz w:val="16"/>
                <w:szCs w:val="16"/>
              </w:rPr>
              <w:t>03</w:t>
            </w:r>
          </w:p>
        </w:tc>
        <w:tc>
          <w:tcPr>
            <w:tcW w:w="3375" w:type="dxa"/>
          </w:tcPr>
          <w:p w:rsidR="007E4E23" w:rsidRDefault="007E4E23" w:rsidP="00ED0139">
            <w:pPr>
              <w:rPr>
                <w:rFonts w:ascii="Tahoma" w:hAnsi="Tahoma" w:cs="Tahoma"/>
                <w:sz w:val="16"/>
                <w:szCs w:val="16"/>
              </w:rPr>
            </w:pPr>
            <w:r>
              <w:rPr>
                <w:rFonts w:ascii="Tahoma" w:hAnsi="Tahoma" w:cs="Tahoma"/>
                <w:sz w:val="16"/>
                <w:szCs w:val="16"/>
              </w:rPr>
              <w:t>Prestazioni di servizi da terzi</w:t>
            </w:r>
          </w:p>
        </w:tc>
        <w:tc>
          <w:tcPr>
            <w:tcW w:w="1059" w:type="dxa"/>
          </w:tcPr>
          <w:p w:rsidR="007E4E23" w:rsidRDefault="007E4E23" w:rsidP="00ED0139">
            <w:pPr>
              <w:jc w:val="right"/>
              <w:rPr>
                <w:rFonts w:ascii="Tahoma" w:hAnsi="Tahoma" w:cs="Tahoma"/>
                <w:sz w:val="16"/>
                <w:szCs w:val="16"/>
              </w:rPr>
            </w:pPr>
            <w:r>
              <w:rPr>
                <w:rFonts w:ascii="Tahoma" w:hAnsi="Tahoma" w:cs="Tahoma"/>
                <w:sz w:val="16"/>
                <w:szCs w:val="16"/>
              </w:rPr>
              <w:t>14.100,00</w:t>
            </w:r>
          </w:p>
        </w:tc>
      </w:tr>
      <w:tr w:rsidR="007E4E23" w:rsidRPr="00961664" w:rsidTr="00ED0139">
        <w:tc>
          <w:tcPr>
            <w:tcW w:w="648" w:type="dxa"/>
          </w:tcPr>
          <w:p w:rsidR="007E4E23" w:rsidRDefault="007E4E23" w:rsidP="00ED0139">
            <w:pPr>
              <w:jc w:val="center"/>
              <w:rPr>
                <w:rFonts w:ascii="Tahoma" w:hAnsi="Tahoma" w:cs="Tahoma"/>
                <w:bCs/>
                <w:sz w:val="16"/>
                <w:szCs w:val="16"/>
              </w:rPr>
            </w:pPr>
            <w:r>
              <w:rPr>
                <w:rFonts w:ascii="Tahoma" w:hAnsi="Tahoma" w:cs="Tahoma"/>
                <w:bCs/>
                <w:sz w:val="16"/>
                <w:szCs w:val="16"/>
              </w:rPr>
              <w:t xml:space="preserve"> </w:t>
            </w:r>
          </w:p>
        </w:tc>
        <w:tc>
          <w:tcPr>
            <w:tcW w:w="3420" w:type="dxa"/>
            <w:tcBorders>
              <w:bottom w:val="single" w:sz="4" w:space="0" w:color="auto"/>
            </w:tcBorders>
          </w:tcPr>
          <w:p w:rsidR="007E4E23" w:rsidRDefault="007E4E23" w:rsidP="00ED0139">
            <w:pPr>
              <w:rPr>
                <w:rFonts w:ascii="Tahoma" w:hAnsi="Tahoma" w:cs="Tahoma"/>
                <w:sz w:val="16"/>
                <w:szCs w:val="16"/>
              </w:rPr>
            </w:pPr>
            <w:r>
              <w:rPr>
                <w:rFonts w:ascii="Tahoma" w:hAnsi="Tahoma" w:cs="Tahoma"/>
                <w:sz w:val="16"/>
                <w:szCs w:val="16"/>
              </w:rPr>
              <w:t xml:space="preserve"> </w:t>
            </w:r>
          </w:p>
        </w:tc>
        <w:tc>
          <w:tcPr>
            <w:tcW w:w="1060" w:type="dxa"/>
            <w:tcBorders>
              <w:bottom w:val="single" w:sz="4" w:space="0" w:color="auto"/>
              <w:right w:val="single" w:sz="8" w:space="0" w:color="auto"/>
            </w:tcBorders>
          </w:tcPr>
          <w:p w:rsidR="007E4E23" w:rsidRDefault="007E4E23" w:rsidP="00ED0139">
            <w:pPr>
              <w:jc w:val="right"/>
              <w:rPr>
                <w:rFonts w:ascii="Tahoma" w:hAnsi="Tahoma" w:cs="Tahoma"/>
                <w:sz w:val="16"/>
                <w:szCs w:val="16"/>
              </w:rPr>
            </w:pPr>
            <w:r>
              <w:rPr>
                <w:rFonts w:ascii="Tahoma" w:hAnsi="Tahoma" w:cs="Tahoma"/>
                <w:sz w:val="16"/>
                <w:szCs w:val="16"/>
              </w:rPr>
              <w:t xml:space="preserve"> </w:t>
            </w:r>
          </w:p>
        </w:tc>
        <w:tc>
          <w:tcPr>
            <w:tcW w:w="646" w:type="dxa"/>
            <w:tcBorders>
              <w:left w:val="single" w:sz="8" w:space="0" w:color="auto"/>
            </w:tcBorders>
          </w:tcPr>
          <w:p w:rsidR="007E4E23" w:rsidRDefault="007E4E23" w:rsidP="00ED0139">
            <w:pPr>
              <w:jc w:val="center"/>
              <w:rPr>
                <w:rFonts w:ascii="Tahoma" w:hAnsi="Tahoma" w:cs="Tahoma"/>
                <w:sz w:val="16"/>
                <w:szCs w:val="16"/>
              </w:rPr>
            </w:pPr>
            <w:r>
              <w:rPr>
                <w:rFonts w:ascii="Tahoma" w:hAnsi="Tahoma" w:cs="Tahoma"/>
                <w:sz w:val="16"/>
                <w:szCs w:val="16"/>
              </w:rPr>
              <w:t>04</w:t>
            </w:r>
          </w:p>
        </w:tc>
        <w:tc>
          <w:tcPr>
            <w:tcW w:w="3375" w:type="dxa"/>
          </w:tcPr>
          <w:p w:rsidR="007E4E23" w:rsidRDefault="007E4E23" w:rsidP="00ED0139">
            <w:pPr>
              <w:rPr>
                <w:rFonts w:ascii="Tahoma" w:hAnsi="Tahoma" w:cs="Tahoma"/>
                <w:sz w:val="16"/>
                <w:szCs w:val="16"/>
              </w:rPr>
            </w:pPr>
            <w:r>
              <w:rPr>
                <w:rFonts w:ascii="Tahoma" w:hAnsi="Tahoma" w:cs="Tahoma"/>
                <w:sz w:val="16"/>
                <w:szCs w:val="16"/>
              </w:rPr>
              <w:t>Altre spese</w:t>
            </w:r>
          </w:p>
        </w:tc>
        <w:tc>
          <w:tcPr>
            <w:tcW w:w="1059" w:type="dxa"/>
          </w:tcPr>
          <w:p w:rsidR="007E4E23" w:rsidRDefault="007E4E23" w:rsidP="00ED0139">
            <w:pPr>
              <w:jc w:val="right"/>
              <w:rPr>
                <w:rFonts w:ascii="Tahoma" w:hAnsi="Tahoma" w:cs="Tahoma"/>
                <w:sz w:val="16"/>
                <w:szCs w:val="16"/>
              </w:rPr>
            </w:pPr>
            <w:r>
              <w:rPr>
                <w:rFonts w:ascii="Tahoma" w:hAnsi="Tahoma" w:cs="Tahoma"/>
                <w:sz w:val="16"/>
                <w:szCs w:val="16"/>
              </w:rPr>
              <w:t>2.500,00</w:t>
            </w:r>
          </w:p>
        </w:tc>
      </w:tr>
    </w:tbl>
    <w:p w:rsidR="007E4E23" w:rsidRPr="00961E8C" w:rsidRDefault="007E4E23" w:rsidP="005D5271">
      <w:pPr>
        <w:jc w:val="both"/>
        <w:rPr>
          <w:rFonts w:ascii="Tahoma" w:hAnsi="Tahoma" w:cs="Tahoma"/>
          <w:i/>
          <w:sz w:val="18"/>
          <w:szCs w:val="18"/>
        </w:rPr>
      </w:pPr>
    </w:p>
    <w:p w:rsidR="007E4E23" w:rsidRDefault="007E4E23" w:rsidP="005D5271">
      <w:pPr>
        <w:jc w:val="both"/>
        <w:rPr>
          <w:rFonts w:ascii="Tahoma" w:hAnsi="Tahoma" w:cs="Tahoma"/>
          <w:i/>
          <w:sz w:val="20"/>
          <w:szCs w:val="20"/>
        </w:rPr>
      </w:pPr>
    </w:p>
    <w:tbl>
      <w:tblPr>
        <w:tblStyle w:val="Grigliatabella"/>
        <w:tblW w:w="0" w:type="auto"/>
        <w:tblLook w:val="01E0" w:firstRow="1" w:lastRow="1" w:firstColumn="1" w:lastColumn="1" w:noHBand="0" w:noVBand="0"/>
      </w:tblPr>
      <w:tblGrid>
        <w:gridCol w:w="1180"/>
        <w:gridCol w:w="1260"/>
        <w:gridCol w:w="3960"/>
        <w:gridCol w:w="1620"/>
      </w:tblGrid>
      <w:tr w:rsidR="007E4E23" w:rsidRPr="00B62F27" w:rsidTr="00ED0139">
        <w:tc>
          <w:tcPr>
            <w:tcW w:w="1180" w:type="dxa"/>
          </w:tcPr>
          <w:p w:rsidR="007E4E23" w:rsidRPr="00B62F27" w:rsidRDefault="007E4E23" w:rsidP="00ED0139">
            <w:pPr>
              <w:jc w:val="center"/>
              <w:rPr>
                <w:rFonts w:ascii="Tahoma" w:hAnsi="Tahoma" w:cs="Tahoma"/>
                <w:b/>
                <w:sz w:val="20"/>
                <w:szCs w:val="20"/>
              </w:rPr>
            </w:pPr>
            <w:r>
              <w:rPr>
                <w:rFonts w:ascii="Tahoma" w:hAnsi="Tahoma" w:cs="Tahoma"/>
                <w:b/>
                <w:sz w:val="20"/>
                <w:szCs w:val="20"/>
              </w:rPr>
              <w:t>A</w:t>
            </w:r>
          </w:p>
        </w:tc>
        <w:tc>
          <w:tcPr>
            <w:tcW w:w="1260" w:type="dxa"/>
          </w:tcPr>
          <w:p w:rsidR="007E4E23" w:rsidRPr="00B62F27" w:rsidRDefault="007E4E23" w:rsidP="00ED0139">
            <w:pPr>
              <w:jc w:val="center"/>
              <w:rPr>
                <w:rFonts w:ascii="Tahoma" w:hAnsi="Tahoma" w:cs="Tahoma"/>
                <w:b/>
                <w:sz w:val="20"/>
                <w:szCs w:val="20"/>
              </w:rPr>
            </w:pPr>
            <w:r>
              <w:rPr>
                <w:rFonts w:ascii="Tahoma" w:hAnsi="Tahoma" w:cs="Tahoma"/>
                <w:b/>
                <w:sz w:val="20"/>
                <w:szCs w:val="20"/>
              </w:rPr>
              <w:t>A03</w:t>
            </w:r>
          </w:p>
        </w:tc>
        <w:tc>
          <w:tcPr>
            <w:tcW w:w="3960" w:type="dxa"/>
          </w:tcPr>
          <w:p w:rsidR="007E4E23" w:rsidRPr="00B62F27" w:rsidRDefault="007E4E23" w:rsidP="00ED0139">
            <w:pPr>
              <w:rPr>
                <w:rFonts w:ascii="Tahoma" w:hAnsi="Tahoma" w:cs="Tahoma"/>
                <w:b/>
                <w:sz w:val="20"/>
                <w:szCs w:val="20"/>
              </w:rPr>
            </w:pPr>
            <w:r>
              <w:rPr>
                <w:rFonts w:ascii="Tahoma" w:hAnsi="Tahoma" w:cs="Tahoma"/>
                <w:b/>
                <w:sz w:val="20"/>
                <w:szCs w:val="20"/>
              </w:rPr>
              <w:t>Spese di personale</w:t>
            </w:r>
          </w:p>
        </w:tc>
        <w:tc>
          <w:tcPr>
            <w:tcW w:w="1620" w:type="dxa"/>
          </w:tcPr>
          <w:p w:rsidR="007E4E23" w:rsidRPr="00B62F27" w:rsidRDefault="007E4E23" w:rsidP="00ED0139">
            <w:pPr>
              <w:jc w:val="right"/>
              <w:rPr>
                <w:rFonts w:ascii="Tahoma" w:hAnsi="Tahoma" w:cs="Tahoma"/>
                <w:b/>
                <w:sz w:val="20"/>
                <w:szCs w:val="20"/>
              </w:rPr>
            </w:pPr>
            <w:r>
              <w:rPr>
                <w:rFonts w:ascii="Tahoma" w:hAnsi="Tahoma" w:cs="Tahoma"/>
                <w:b/>
                <w:sz w:val="20"/>
                <w:szCs w:val="20"/>
              </w:rPr>
              <w:t>17.317,47</w:t>
            </w:r>
          </w:p>
        </w:tc>
      </w:tr>
    </w:tbl>
    <w:p w:rsidR="007E4E23" w:rsidRDefault="007E4E23" w:rsidP="00ED0139">
      <w:pPr>
        <w:rPr>
          <w:rFonts w:ascii="Tahoma" w:hAnsi="Tahoma" w:cs="Tahoma"/>
          <w:i/>
          <w:sz w:val="20"/>
          <w:szCs w:val="20"/>
        </w:rPr>
      </w:pPr>
    </w:p>
    <w:p w:rsidR="007E4E23" w:rsidRPr="00A6783E" w:rsidRDefault="007E4E23" w:rsidP="005D5271">
      <w:pPr>
        <w:jc w:val="both"/>
        <w:rPr>
          <w:rFonts w:ascii="Tahoma" w:hAnsi="Tahoma" w:cs="Tahoma"/>
          <w:sz w:val="18"/>
          <w:szCs w:val="18"/>
        </w:rPr>
      </w:pPr>
      <w:r w:rsidRPr="00A6783E">
        <w:rPr>
          <w:rFonts w:ascii="Tahoma" w:hAnsi="Tahoma" w:cs="Tahoma"/>
          <w:sz w:val="18"/>
          <w:szCs w:val="18"/>
        </w:rPr>
        <w:t>/acd_0</w:t>
      </w:r>
      <w:r>
        <w:rPr>
          <w:rFonts w:ascii="Tahoma" w:hAnsi="Tahoma" w:cs="Tahoma"/>
          <w:sz w:val="18"/>
          <w:szCs w:val="18"/>
        </w:rPr>
        <w:t>4</w:t>
      </w:r>
      <w:r w:rsidRPr="00A6783E">
        <w:rPr>
          <w:rFonts w:ascii="Tahoma" w:hAnsi="Tahoma" w:cs="Tahoma"/>
          <w:sz w:val="18"/>
          <w:szCs w:val="18"/>
        </w:rPr>
        <w:t>/</w:t>
      </w:r>
    </w:p>
    <w:p w:rsidR="007E4E23" w:rsidRDefault="007E4E23" w:rsidP="005D5271">
      <w:pPr>
        <w:jc w:val="both"/>
        <w:rPr>
          <w:rFonts w:ascii="Tahoma" w:hAnsi="Tahoma" w:cs="Tahoma"/>
          <w:i/>
          <w:sz w:val="18"/>
          <w:szCs w:val="18"/>
        </w:rPr>
      </w:pPr>
    </w:p>
    <w:tbl>
      <w:tblPr>
        <w:tblStyle w:val="Grigliatabella"/>
        <w:tblW w:w="0" w:type="auto"/>
        <w:tblLayout w:type="fixed"/>
        <w:tblLook w:val="01E0" w:firstRow="1" w:lastRow="1" w:firstColumn="1" w:lastColumn="1" w:noHBand="0" w:noVBand="0"/>
      </w:tblPr>
      <w:tblGrid>
        <w:gridCol w:w="648"/>
        <w:gridCol w:w="3420"/>
        <w:gridCol w:w="1060"/>
        <w:gridCol w:w="646"/>
        <w:gridCol w:w="3375"/>
        <w:gridCol w:w="1059"/>
      </w:tblGrid>
      <w:tr w:rsidR="007E4E23" w:rsidRPr="00961664" w:rsidTr="00ED0139">
        <w:tc>
          <w:tcPr>
            <w:tcW w:w="4992" w:type="dxa"/>
            <w:gridSpan w:val="3"/>
            <w:tcBorders>
              <w:right w:val="single" w:sz="8" w:space="0" w:color="auto"/>
            </w:tcBorders>
          </w:tcPr>
          <w:p w:rsidR="007E4E23" w:rsidRPr="00961664" w:rsidRDefault="007E4E23" w:rsidP="00ED0139">
            <w:pPr>
              <w:jc w:val="center"/>
              <w:rPr>
                <w:rFonts w:ascii="Tahoma" w:hAnsi="Tahoma" w:cs="Tahoma"/>
                <w:b/>
                <w:sz w:val="16"/>
                <w:szCs w:val="16"/>
              </w:rPr>
            </w:pPr>
            <w:r w:rsidRPr="00961664">
              <w:rPr>
                <w:rFonts w:ascii="Tahoma" w:hAnsi="Tahoma" w:cs="Tahoma"/>
                <w:b/>
                <w:sz w:val="16"/>
                <w:szCs w:val="16"/>
              </w:rPr>
              <w:t>Entrate</w:t>
            </w:r>
          </w:p>
        </w:tc>
        <w:tc>
          <w:tcPr>
            <w:tcW w:w="4994" w:type="dxa"/>
            <w:gridSpan w:val="3"/>
            <w:tcBorders>
              <w:left w:val="single" w:sz="8" w:space="0" w:color="auto"/>
            </w:tcBorders>
          </w:tcPr>
          <w:p w:rsidR="007E4E23" w:rsidRPr="00961664" w:rsidRDefault="007E4E23" w:rsidP="00ED0139">
            <w:pPr>
              <w:jc w:val="center"/>
              <w:rPr>
                <w:rFonts w:ascii="Tahoma" w:hAnsi="Tahoma" w:cs="Tahoma"/>
                <w:b/>
                <w:sz w:val="16"/>
                <w:szCs w:val="16"/>
              </w:rPr>
            </w:pPr>
            <w:r w:rsidRPr="00961664">
              <w:rPr>
                <w:rFonts w:ascii="Tahoma" w:hAnsi="Tahoma" w:cs="Tahoma"/>
                <w:b/>
                <w:sz w:val="16"/>
                <w:szCs w:val="16"/>
              </w:rPr>
              <w:t>Spese</w:t>
            </w:r>
          </w:p>
        </w:tc>
      </w:tr>
      <w:tr w:rsidR="007E4E23" w:rsidRPr="00961664" w:rsidTr="00ED0139">
        <w:tc>
          <w:tcPr>
            <w:tcW w:w="648" w:type="dxa"/>
          </w:tcPr>
          <w:p w:rsidR="007E4E23" w:rsidRPr="00961664" w:rsidRDefault="007E4E23" w:rsidP="00ED0139">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Tipo</w:t>
            </w:r>
          </w:p>
        </w:tc>
        <w:tc>
          <w:tcPr>
            <w:tcW w:w="3375"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Descrizione</w:t>
            </w:r>
          </w:p>
        </w:tc>
        <w:tc>
          <w:tcPr>
            <w:tcW w:w="1059"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Importo</w:t>
            </w:r>
          </w:p>
        </w:tc>
      </w:tr>
      <w:tr w:rsidR="007E4E23" w:rsidRPr="00961664" w:rsidTr="00ED0139">
        <w:tc>
          <w:tcPr>
            <w:tcW w:w="648" w:type="dxa"/>
          </w:tcPr>
          <w:p w:rsidR="007E4E23" w:rsidRPr="00961664" w:rsidRDefault="007E4E23" w:rsidP="00ED0139">
            <w:pPr>
              <w:jc w:val="center"/>
              <w:rPr>
                <w:rFonts w:ascii="Tahoma" w:hAnsi="Tahoma" w:cs="Tahoma"/>
                <w:sz w:val="16"/>
                <w:szCs w:val="16"/>
              </w:rPr>
            </w:pPr>
            <w:r>
              <w:rPr>
                <w:rFonts w:ascii="Tahoma" w:hAnsi="Tahoma" w:cs="Tahoma"/>
                <w:bCs/>
                <w:sz w:val="16"/>
                <w:szCs w:val="16"/>
              </w:rPr>
              <w:t>01</w:t>
            </w:r>
          </w:p>
        </w:tc>
        <w:tc>
          <w:tcPr>
            <w:tcW w:w="3420" w:type="dxa"/>
            <w:tcBorders>
              <w:bottom w:val="single" w:sz="4" w:space="0" w:color="auto"/>
            </w:tcBorders>
          </w:tcPr>
          <w:p w:rsidR="007E4E23" w:rsidRPr="00961664" w:rsidRDefault="007E4E23" w:rsidP="00ED0139">
            <w:pPr>
              <w:rPr>
                <w:rFonts w:ascii="Tahoma" w:hAnsi="Tahoma" w:cs="Tahoma"/>
                <w:sz w:val="16"/>
                <w:szCs w:val="16"/>
              </w:rPr>
            </w:pPr>
            <w:r>
              <w:rPr>
                <w:rFonts w:ascii="Tahoma" w:hAnsi="Tahoma" w:cs="Tahoma"/>
                <w:sz w:val="16"/>
                <w:szCs w:val="16"/>
              </w:rPr>
              <w:t>Avanzo di amministrazione presunto</w:t>
            </w:r>
          </w:p>
        </w:tc>
        <w:tc>
          <w:tcPr>
            <w:tcW w:w="1060" w:type="dxa"/>
            <w:tcBorders>
              <w:bottom w:val="single" w:sz="4" w:space="0" w:color="auto"/>
              <w:right w:val="single" w:sz="8" w:space="0" w:color="auto"/>
            </w:tcBorders>
          </w:tcPr>
          <w:p w:rsidR="007E4E23" w:rsidRPr="00961664" w:rsidRDefault="007E4E23" w:rsidP="00ED0139">
            <w:pPr>
              <w:jc w:val="right"/>
              <w:rPr>
                <w:rFonts w:ascii="Tahoma" w:hAnsi="Tahoma" w:cs="Tahoma"/>
                <w:sz w:val="16"/>
                <w:szCs w:val="16"/>
              </w:rPr>
            </w:pPr>
            <w:r>
              <w:rPr>
                <w:rFonts w:ascii="Tahoma" w:hAnsi="Tahoma" w:cs="Tahoma"/>
                <w:sz w:val="16"/>
                <w:szCs w:val="16"/>
              </w:rPr>
              <w:t>17.317,47</w:t>
            </w:r>
          </w:p>
        </w:tc>
        <w:tc>
          <w:tcPr>
            <w:tcW w:w="646" w:type="dxa"/>
            <w:tcBorders>
              <w:left w:val="single" w:sz="8" w:space="0" w:color="auto"/>
            </w:tcBorders>
          </w:tcPr>
          <w:p w:rsidR="007E4E23" w:rsidRPr="00961664" w:rsidRDefault="007E4E23" w:rsidP="00ED0139">
            <w:pPr>
              <w:jc w:val="center"/>
              <w:rPr>
                <w:rFonts w:ascii="Tahoma" w:hAnsi="Tahoma" w:cs="Tahoma"/>
                <w:sz w:val="16"/>
                <w:szCs w:val="16"/>
              </w:rPr>
            </w:pPr>
            <w:r>
              <w:rPr>
                <w:rFonts w:ascii="Tahoma" w:hAnsi="Tahoma" w:cs="Tahoma"/>
                <w:sz w:val="16"/>
                <w:szCs w:val="16"/>
              </w:rPr>
              <w:t>01</w:t>
            </w:r>
          </w:p>
        </w:tc>
        <w:tc>
          <w:tcPr>
            <w:tcW w:w="3375" w:type="dxa"/>
          </w:tcPr>
          <w:p w:rsidR="007E4E23" w:rsidRPr="00961664" w:rsidRDefault="007E4E23" w:rsidP="00ED0139">
            <w:pPr>
              <w:rPr>
                <w:rFonts w:ascii="Tahoma" w:hAnsi="Tahoma" w:cs="Tahoma"/>
                <w:sz w:val="16"/>
                <w:szCs w:val="16"/>
              </w:rPr>
            </w:pPr>
            <w:r>
              <w:rPr>
                <w:rFonts w:ascii="Tahoma" w:hAnsi="Tahoma" w:cs="Tahoma"/>
                <w:sz w:val="16"/>
                <w:szCs w:val="16"/>
              </w:rPr>
              <w:t>Personale</w:t>
            </w:r>
          </w:p>
        </w:tc>
        <w:tc>
          <w:tcPr>
            <w:tcW w:w="1059" w:type="dxa"/>
          </w:tcPr>
          <w:p w:rsidR="007E4E23" w:rsidRPr="00961664" w:rsidRDefault="007E4E23" w:rsidP="00ED0139">
            <w:pPr>
              <w:jc w:val="right"/>
              <w:rPr>
                <w:rFonts w:ascii="Tahoma" w:hAnsi="Tahoma" w:cs="Tahoma"/>
                <w:sz w:val="16"/>
                <w:szCs w:val="16"/>
              </w:rPr>
            </w:pPr>
            <w:r>
              <w:rPr>
                <w:rFonts w:ascii="Tahoma" w:hAnsi="Tahoma" w:cs="Tahoma"/>
                <w:sz w:val="16"/>
                <w:szCs w:val="16"/>
              </w:rPr>
              <w:t>17.317,47</w:t>
            </w:r>
          </w:p>
        </w:tc>
      </w:tr>
    </w:tbl>
    <w:p w:rsidR="007E4E23" w:rsidRPr="00961E8C" w:rsidRDefault="007E4E23" w:rsidP="005D5271">
      <w:pPr>
        <w:jc w:val="both"/>
        <w:rPr>
          <w:rFonts w:ascii="Tahoma" w:hAnsi="Tahoma" w:cs="Tahoma"/>
          <w:i/>
          <w:sz w:val="18"/>
          <w:szCs w:val="18"/>
        </w:rPr>
      </w:pPr>
    </w:p>
    <w:p w:rsidR="007E4E23" w:rsidRDefault="007E4E23" w:rsidP="005D5271">
      <w:pPr>
        <w:jc w:val="both"/>
        <w:rPr>
          <w:rFonts w:ascii="Tahoma" w:hAnsi="Tahoma" w:cs="Tahoma"/>
          <w:i/>
          <w:sz w:val="20"/>
          <w:szCs w:val="20"/>
        </w:rPr>
      </w:pPr>
    </w:p>
    <w:tbl>
      <w:tblPr>
        <w:tblStyle w:val="Grigliatabella"/>
        <w:tblW w:w="0" w:type="auto"/>
        <w:tblLook w:val="01E0" w:firstRow="1" w:lastRow="1" w:firstColumn="1" w:lastColumn="1" w:noHBand="0" w:noVBand="0"/>
      </w:tblPr>
      <w:tblGrid>
        <w:gridCol w:w="1180"/>
        <w:gridCol w:w="1260"/>
        <w:gridCol w:w="3960"/>
        <w:gridCol w:w="1620"/>
      </w:tblGrid>
      <w:tr w:rsidR="007E4E23" w:rsidRPr="00B62F27" w:rsidTr="00ED0139">
        <w:tc>
          <w:tcPr>
            <w:tcW w:w="1180" w:type="dxa"/>
          </w:tcPr>
          <w:p w:rsidR="007E4E23" w:rsidRPr="00B62F27" w:rsidRDefault="007E4E23" w:rsidP="00ED0139">
            <w:pPr>
              <w:jc w:val="center"/>
              <w:rPr>
                <w:rFonts w:ascii="Tahoma" w:hAnsi="Tahoma" w:cs="Tahoma"/>
                <w:b/>
                <w:sz w:val="20"/>
                <w:szCs w:val="20"/>
              </w:rPr>
            </w:pPr>
            <w:r>
              <w:rPr>
                <w:rFonts w:ascii="Tahoma" w:hAnsi="Tahoma" w:cs="Tahoma"/>
                <w:b/>
                <w:sz w:val="20"/>
                <w:szCs w:val="20"/>
              </w:rPr>
              <w:t>A</w:t>
            </w:r>
          </w:p>
        </w:tc>
        <w:tc>
          <w:tcPr>
            <w:tcW w:w="1260" w:type="dxa"/>
          </w:tcPr>
          <w:p w:rsidR="007E4E23" w:rsidRPr="00B62F27" w:rsidRDefault="007E4E23" w:rsidP="00ED0139">
            <w:pPr>
              <w:jc w:val="center"/>
              <w:rPr>
                <w:rFonts w:ascii="Tahoma" w:hAnsi="Tahoma" w:cs="Tahoma"/>
                <w:b/>
                <w:sz w:val="20"/>
                <w:szCs w:val="20"/>
              </w:rPr>
            </w:pPr>
            <w:r>
              <w:rPr>
                <w:rFonts w:ascii="Tahoma" w:hAnsi="Tahoma" w:cs="Tahoma"/>
                <w:b/>
                <w:sz w:val="20"/>
                <w:szCs w:val="20"/>
              </w:rPr>
              <w:t>A04</w:t>
            </w:r>
          </w:p>
        </w:tc>
        <w:tc>
          <w:tcPr>
            <w:tcW w:w="3960" w:type="dxa"/>
          </w:tcPr>
          <w:p w:rsidR="007E4E23" w:rsidRPr="00B62F27" w:rsidRDefault="007E4E23" w:rsidP="00ED0139">
            <w:pPr>
              <w:rPr>
                <w:rFonts w:ascii="Tahoma" w:hAnsi="Tahoma" w:cs="Tahoma"/>
                <w:b/>
                <w:sz w:val="20"/>
                <w:szCs w:val="20"/>
              </w:rPr>
            </w:pPr>
            <w:r>
              <w:rPr>
                <w:rFonts w:ascii="Tahoma" w:hAnsi="Tahoma" w:cs="Tahoma"/>
                <w:b/>
                <w:sz w:val="20"/>
                <w:szCs w:val="20"/>
              </w:rPr>
              <w:t>Spese di investimento</w:t>
            </w:r>
          </w:p>
        </w:tc>
        <w:tc>
          <w:tcPr>
            <w:tcW w:w="1620" w:type="dxa"/>
          </w:tcPr>
          <w:p w:rsidR="007E4E23" w:rsidRPr="00B62F27" w:rsidRDefault="007E4E23" w:rsidP="00ED0139">
            <w:pPr>
              <w:jc w:val="right"/>
              <w:rPr>
                <w:rFonts w:ascii="Tahoma" w:hAnsi="Tahoma" w:cs="Tahoma"/>
                <w:b/>
                <w:sz w:val="20"/>
                <w:szCs w:val="20"/>
              </w:rPr>
            </w:pPr>
            <w:r>
              <w:rPr>
                <w:rFonts w:ascii="Tahoma" w:hAnsi="Tahoma" w:cs="Tahoma"/>
                <w:b/>
                <w:sz w:val="20"/>
                <w:szCs w:val="20"/>
              </w:rPr>
              <w:t>80.228,01</w:t>
            </w:r>
          </w:p>
        </w:tc>
      </w:tr>
    </w:tbl>
    <w:p w:rsidR="007E4E23" w:rsidRDefault="007E4E23" w:rsidP="00ED0139">
      <w:pPr>
        <w:rPr>
          <w:rFonts w:ascii="Tahoma" w:hAnsi="Tahoma" w:cs="Tahoma"/>
          <w:i/>
          <w:sz w:val="20"/>
          <w:szCs w:val="20"/>
        </w:rPr>
      </w:pPr>
    </w:p>
    <w:p w:rsidR="007E4E23" w:rsidRPr="00A6783E" w:rsidRDefault="007E4E23" w:rsidP="005D5271">
      <w:pPr>
        <w:jc w:val="both"/>
        <w:rPr>
          <w:rFonts w:ascii="Tahoma" w:hAnsi="Tahoma" w:cs="Tahoma"/>
          <w:sz w:val="18"/>
          <w:szCs w:val="18"/>
        </w:rPr>
      </w:pPr>
      <w:r w:rsidRPr="00A6783E">
        <w:rPr>
          <w:rFonts w:ascii="Tahoma" w:hAnsi="Tahoma" w:cs="Tahoma"/>
          <w:sz w:val="18"/>
          <w:szCs w:val="18"/>
        </w:rPr>
        <w:t>/acd_0</w:t>
      </w:r>
      <w:r>
        <w:rPr>
          <w:rFonts w:ascii="Tahoma" w:hAnsi="Tahoma" w:cs="Tahoma"/>
          <w:sz w:val="18"/>
          <w:szCs w:val="18"/>
        </w:rPr>
        <w:t>4</w:t>
      </w:r>
      <w:r w:rsidRPr="00A6783E">
        <w:rPr>
          <w:rFonts w:ascii="Tahoma" w:hAnsi="Tahoma" w:cs="Tahoma"/>
          <w:sz w:val="18"/>
          <w:szCs w:val="18"/>
        </w:rPr>
        <w:t>/</w:t>
      </w:r>
    </w:p>
    <w:p w:rsidR="007E4E23" w:rsidRDefault="007E4E23" w:rsidP="005D5271">
      <w:pPr>
        <w:jc w:val="both"/>
        <w:rPr>
          <w:rFonts w:ascii="Tahoma" w:hAnsi="Tahoma" w:cs="Tahoma"/>
          <w:i/>
          <w:sz w:val="18"/>
          <w:szCs w:val="18"/>
        </w:rPr>
      </w:pPr>
    </w:p>
    <w:tbl>
      <w:tblPr>
        <w:tblStyle w:val="Grigliatabella"/>
        <w:tblW w:w="0" w:type="auto"/>
        <w:tblLayout w:type="fixed"/>
        <w:tblLook w:val="01E0" w:firstRow="1" w:lastRow="1" w:firstColumn="1" w:lastColumn="1" w:noHBand="0" w:noVBand="0"/>
      </w:tblPr>
      <w:tblGrid>
        <w:gridCol w:w="648"/>
        <w:gridCol w:w="3420"/>
        <w:gridCol w:w="1060"/>
        <w:gridCol w:w="646"/>
        <w:gridCol w:w="3375"/>
        <w:gridCol w:w="1059"/>
      </w:tblGrid>
      <w:tr w:rsidR="007E4E23" w:rsidRPr="00961664" w:rsidTr="00ED0139">
        <w:tc>
          <w:tcPr>
            <w:tcW w:w="4992" w:type="dxa"/>
            <w:gridSpan w:val="3"/>
            <w:tcBorders>
              <w:right w:val="single" w:sz="8" w:space="0" w:color="auto"/>
            </w:tcBorders>
          </w:tcPr>
          <w:p w:rsidR="007E4E23" w:rsidRPr="00961664" w:rsidRDefault="007E4E23" w:rsidP="00ED0139">
            <w:pPr>
              <w:jc w:val="center"/>
              <w:rPr>
                <w:rFonts w:ascii="Tahoma" w:hAnsi="Tahoma" w:cs="Tahoma"/>
                <w:b/>
                <w:sz w:val="16"/>
                <w:szCs w:val="16"/>
              </w:rPr>
            </w:pPr>
            <w:r w:rsidRPr="00961664">
              <w:rPr>
                <w:rFonts w:ascii="Tahoma" w:hAnsi="Tahoma" w:cs="Tahoma"/>
                <w:b/>
                <w:sz w:val="16"/>
                <w:szCs w:val="16"/>
              </w:rPr>
              <w:t>Entrate</w:t>
            </w:r>
          </w:p>
        </w:tc>
        <w:tc>
          <w:tcPr>
            <w:tcW w:w="4994" w:type="dxa"/>
            <w:gridSpan w:val="3"/>
            <w:tcBorders>
              <w:left w:val="single" w:sz="8" w:space="0" w:color="auto"/>
            </w:tcBorders>
          </w:tcPr>
          <w:p w:rsidR="007E4E23" w:rsidRPr="00961664" w:rsidRDefault="007E4E23" w:rsidP="00ED0139">
            <w:pPr>
              <w:jc w:val="center"/>
              <w:rPr>
                <w:rFonts w:ascii="Tahoma" w:hAnsi="Tahoma" w:cs="Tahoma"/>
                <w:b/>
                <w:sz w:val="16"/>
                <w:szCs w:val="16"/>
              </w:rPr>
            </w:pPr>
            <w:r w:rsidRPr="00961664">
              <w:rPr>
                <w:rFonts w:ascii="Tahoma" w:hAnsi="Tahoma" w:cs="Tahoma"/>
                <w:b/>
                <w:sz w:val="16"/>
                <w:szCs w:val="16"/>
              </w:rPr>
              <w:t>Spese</w:t>
            </w:r>
          </w:p>
        </w:tc>
      </w:tr>
      <w:tr w:rsidR="007E4E23" w:rsidRPr="00961664" w:rsidTr="00ED0139">
        <w:tc>
          <w:tcPr>
            <w:tcW w:w="648" w:type="dxa"/>
          </w:tcPr>
          <w:p w:rsidR="007E4E23" w:rsidRPr="00961664" w:rsidRDefault="007E4E23" w:rsidP="00ED0139">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Tipo</w:t>
            </w:r>
          </w:p>
        </w:tc>
        <w:tc>
          <w:tcPr>
            <w:tcW w:w="3375"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Descrizione</w:t>
            </w:r>
          </w:p>
        </w:tc>
        <w:tc>
          <w:tcPr>
            <w:tcW w:w="1059"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Importo</w:t>
            </w:r>
          </w:p>
        </w:tc>
      </w:tr>
      <w:tr w:rsidR="007E4E23" w:rsidRPr="00961664" w:rsidTr="00ED0139">
        <w:tc>
          <w:tcPr>
            <w:tcW w:w="648" w:type="dxa"/>
          </w:tcPr>
          <w:p w:rsidR="007E4E23" w:rsidRPr="00961664" w:rsidRDefault="007E4E23" w:rsidP="00ED0139">
            <w:pPr>
              <w:jc w:val="center"/>
              <w:rPr>
                <w:rFonts w:ascii="Tahoma" w:hAnsi="Tahoma" w:cs="Tahoma"/>
                <w:sz w:val="16"/>
                <w:szCs w:val="16"/>
              </w:rPr>
            </w:pPr>
            <w:r>
              <w:rPr>
                <w:rFonts w:ascii="Tahoma" w:hAnsi="Tahoma" w:cs="Tahoma"/>
                <w:bCs/>
                <w:sz w:val="16"/>
                <w:szCs w:val="16"/>
              </w:rPr>
              <w:t>01</w:t>
            </w:r>
          </w:p>
        </w:tc>
        <w:tc>
          <w:tcPr>
            <w:tcW w:w="3420" w:type="dxa"/>
            <w:tcBorders>
              <w:bottom w:val="single" w:sz="4" w:space="0" w:color="auto"/>
            </w:tcBorders>
          </w:tcPr>
          <w:p w:rsidR="007E4E23" w:rsidRPr="00961664" w:rsidRDefault="007E4E23" w:rsidP="00ED0139">
            <w:pPr>
              <w:rPr>
                <w:rFonts w:ascii="Tahoma" w:hAnsi="Tahoma" w:cs="Tahoma"/>
                <w:sz w:val="16"/>
                <w:szCs w:val="16"/>
              </w:rPr>
            </w:pPr>
            <w:r>
              <w:rPr>
                <w:rFonts w:ascii="Tahoma" w:hAnsi="Tahoma" w:cs="Tahoma"/>
                <w:sz w:val="16"/>
                <w:szCs w:val="16"/>
              </w:rPr>
              <w:t>Avanzo di amministrazione presunto</w:t>
            </w:r>
          </w:p>
        </w:tc>
        <w:tc>
          <w:tcPr>
            <w:tcW w:w="1060" w:type="dxa"/>
            <w:tcBorders>
              <w:bottom w:val="single" w:sz="4" w:space="0" w:color="auto"/>
              <w:right w:val="single" w:sz="8" w:space="0" w:color="auto"/>
            </w:tcBorders>
          </w:tcPr>
          <w:p w:rsidR="007E4E23" w:rsidRPr="00961664" w:rsidRDefault="007E4E23" w:rsidP="00ED0139">
            <w:pPr>
              <w:jc w:val="right"/>
              <w:rPr>
                <w:rFonts w:ascii="Tahoma" w:hAnsi="Tahoma" w:cs="Tahoma"/>
                <w:sz w:val="16"/>
                <w:szCs w:val="16"/>
              </w:rPr>
            </w:pPr>
            <w:r>
              <w:rPr>
                <w:rFonts w:ascii="Tahoma" w:hAnsi="Tahoma" w:cs="Tahoma"/>
                <w:sz w:val="16"/>
                <w:szCs w:val="16"/>
              </w:rPr>
              <w:t>80.228,01</w:t>
            </w:r>
          </w:p>
        </w:tc>
        <w:tc>
          <w:tcPr>
            <w:tcW w:w="646" w:type="dxa"/>
            <w:tcBorders>
              <w:left w:val="single" w:sz="8" w:space="0" w:color="auto"/>
            </w:tcBorders>
          </w:tcPr>
          <w:p w:rsidR="007E4E23" w:rsidRPr="00961664" w:rsidRDefault="007E4E23" w:rsidP="00ED0139">
            <w:pPr>
              <w:jc w:val="center"/>
              <w:rPr>
                <w:rFonts w:ascii="Tahoma" w:hAnsi="Tahoma" w:cs="Tahoma"/>
                <w:sz w:val="16"/>
                <w:szCs w:val="16"/>
              </w:rPr>
            </w:pPr>
            <w:r>
              <w:rPr>
                <w:rFonts w:ascii="Tahoma" w:hAnsi="Tahoma" w:cs="Tahoma"/>
                <w:sz w:val="16"/>
                <w:szCs w:val="16"/>
              </w:rPr>
              <w:t>06</w:t>
            </w:r>
          </w:p>
        </w:tc>
        <w:tc>
          <w:tcPr>
            <w:tcW w:w="3375" w:type="dxa"/>
          </w:tcPr>
          <w:p w:rsidR="007E4E23" w:rsidRPr="00961664" w:rsidRDefault="007E4E23" w:rsidP="00ED0139">
            <w:pPr>
              <w:rPr>
                <w:rFonts w:ascii="Tahoma" w:hAnsi="Tahoma" w:cs="Tahoma"/>
                <w:sz w:val="16"/>
                <w:szCs w:val="16"/>
              </w:rPr>
            </w:pPr>
            <w:r>
              <w:rPr>
                <w:rFonts w:ascii="Tahoma" w:hAnsi="Tahoma" w:cs="Tahoma"/>
                <w:sz w:val="16"/>
                <w:szCs w:val="16"/>
              </w:rPr>
              <w:t>Beni d'investimento</w:t>
            </w:r>
          </w:p>
        </w:tc>
        <w:tc>
          <w:tcPr>
            <w:tcW w:w="1059" w:type="dxa"/>
          </w:tcPr>
          <w:p w:rsidR="007E4E23" w:rsidRPr="00961664" w:rsidRDefault="007E4E23" w:rsidP="00ED0139">
            <w:pPr>
              <w:jc w:val="right"/>
              <w:rPr>
                <w:rFonts w:ascii="Tahoma" w:hAnsi="Tahoma" w:cs="Tahoma"/>
                <w:sz w:val="16"/>
                <w:szCs w:val="16"/>
              </w:rPr>
            </w:pPr>
            <w:r>
              <w:rPr>
                <w:rFonts w:ascii="Tahoma" w:hAnsi="Tahoma" w:cs="Tahoma"/>
                <w:sz w:val="16"/>
                <w:szCs w:val="16"/>
              </w:rPr>
              <w:t>80.228,01</w:t>
            </w:r>
          </w:p>
        </w:tc>
      </w:tr>
    </w:tbl>
    <w:p w:rsidR="007E4E23" w:rsidRPr="00961E8C" w:rsidRDefault="007E4E23" w:rsidP="005D5271">
      <w:pPr>
        <w:jc w:val="both"/>
        <w:rPr>
          <w:rFonts w:ascii="Tahoma" w:hAnsi="Tahoma" w:cs="Tahoma"/>
          <w:i/>
          <w:sz w:val="18"/>
          <w:szCs w:val="18"/>
        </w:rPr>
      </w:pPr>
    </w:p>
    <w:p w:rsidR="007E4E23" w:rsidRDefault="007E4E23" w:rsidP="005D5271">
      <w:pPr>
        <w:jc w:val="both"/>
        <w:rPr>
          <w:rFonts w:ascii="Tahoma" w:hAnsi="Tahoma" w:cs="Tahoma"/>
          <w:i/>
          <w:sz w:val="20"/>
          <w:szCs w:val="20"/>
        </w:rPr>
      </w:pPr>
    </w:p>
    <w:tbl>
      <w:tblPr>
        <w:tblStyle w:val="Grigliatabella"/>
        <w:tblW w:w="0" w:type="auto"/>
        <w:tblLook w:val="01E0" w:firstRow="1" w:lastRow="1" w:firstColumn="1" w:lastColumn="1" w:noHBand="0" w:noVBand="0"/>
      </w:tblPr>
      <w:tblGrid>
        <w:gridCol w:w="1180"/>
        <w:gridCol w:w="1260"/>
        <w:gridCol w:w="3960"/>
        <w:gridCol w:w="1620"/>
      </w:tblGrid>
      <w:tr w:rsidR="007E4E23" w:rsidRPr="00B62F27" w:rsidTr="00ED0139">
        <w:tc>
          <w:tcPr>
            <w:tcW w:w="1180" w:type="dxa"/>
          </w:tcPr>
          <w:p w:rsidR="007E4E23" w:rsidRPr="00B62F27" w:rsidRDefault="007E4E23" w:rsidP="00ED0139">
            <w:pPr>
              <w:jc w:val="center"/>
              <w:rPr>
                <w:rFonts w:ascii="Tahoma" w:hAnsi="Tahoma" w:cs="Tahoma"/>
                <w:b/>
                <w:sz w:val="20"/>
                <w:szCs w:val="20"/>
              </w:rPr>
            </w:pPr>
            <w:r>
              <w:rPr>
                <w:rFonts w:ascii="Tahoma" w:hAnsi="Tahoma" w:cs="Tahoma"/>
                <w:b/>
                <w:sz w:val="20"/>
                <w:szCs w:val="20"/>
              </w:rPr>
              <w:t>A</w:t>
            </w:r>
          </w:p>
        </w:tc>
        <w:tc>
          <w:tcPr>
            <w:tcW w:w="1260" w:type="dxa"/>
          </w:tcPr>
          <w:p w:rsidR="007E4E23" w:rsidRPr="00B62F27" w:rsidRDefault="007E4E23" w:rsidP="00ED0139">
            <w:pPr>
              <w:jc w:val="center"/>
              <w:rPr>
                <w:rFonts w:ascii="Tahoma" w:hAnsi="Tahoma" w:cs="Tahoma"/>
                <w:b/>
                <w:sz w:val="20"/>
                <w:szCs w:val="20"/>
              </w:rPr>
            </w:pPr>
            <w:r>
              <w:rPr>
                <w:rFonts w:ascii="Tahoma" w:hAnsi="Tahoma" w:cs="Tahoma"/>
                <w:b/>
                <w:sz w:val="20"/>
                <w:szCs w:val="20"/>
              </w:rPr>
              <w:t>A05</w:t>
            </w:r>
          </w:p>
        </w:tc>
        <w:tc>
          <w:tcPr>
            <w:tcW w:w="3960" w:type="dxa"/>
          </w:tcPr>
          <w:p w:rsidR="007E4E23" w:rsidRPr="00B62F27" w:rsidRDefault="007E4E23" w:rsidP="00ED0139">
            <w:pPr>
              <w:rPr>
                <w:rFonts w:ascii="Tahoma" w:hAnsi="Tahoma" w:cs="Tahoma"/>
                <w:b/>
                <w:sz w:val="20"/>
                <w:szCs w:val="20"/>
              </w:rPr>
            </w:pPr>
            <w:r>
              <w:rPr>
                <w:rFonts w:ascii="Tahoma" w:hAnsi="Tahoma" w:cs="Tahoma"/>
                <w:b/>
                <w:sz w:val="20"/>
                <w:szCs w:val="20"/>
              </w:rPr>
              <w:t>Manutenzione edifici</w:t>
            </w:r>
          </w:p>
        </w:tc>
        <w:tc>
          <w:tcPr>
            <w:tcW w:w="1620" w:type="dxa"/>
          </w:tcPr>
          <w:p w:rsidR="007E4E23" w:rsidRPr="00B62F27" w:rsidRDefault="007E4E23" w:rsidP="00ED0139">
            <w:pPr>
              <w:jc w:val="right"/>
              <w:rPr>
                <w:rFonts w:ascii="Tahoma" w:hAnsi="Tahoma" w:cs="Tahoma"/>
                <w:b/>
                <w:sz w:val="20"/>
                <w:szCs w:val="20"/>
              </w:rPr>
            </w:pPr>
            <w:r>
              <w:rPr>
                <w:rFonts w:ascii="Tahoma" w:hAnsi="Tahoma" w:cs="Tahoma"/>
                <w:b/>
                <w:sz w:val="20"/>
                <w:szCs w:val="20"/>
              </w:rPr>
              <w:t>53.090,47</w:t>
            </w:r>
          </w:p>
        </w:tc>
      </w:tr>
    </w:tbl>
    <w:p w:rsidR="007E4E23" w:rsidRDefault="007E4E23" w:rsidP="00ED0139">
      <w:pPr>
        <w:rPr>
          <w:rFonts w:ascii="Tahoma" w:hAnsi="Tahoma" w:cs="Tahoma"/>
          <w:i/>
          <w:sz w:val="20"/>
          <w:szCs w:val="20"/>
        </w:rPr>
      </w:pPr>
    </w:p>
    <w:p w:rsidR="007E4E23" w:rsidRPr="00A6783E" w:rsidRDefault="007E4E23" w:rsidP="005D5271">
      <w:pPr>
        <w:jc w:val="both"/>
        <w:rPr>
          <w:rFonts w:ascii="Tahoma" w:hAnsi="Tahoma" w:cs="Tahoma"/>
          <w:sz w:val="18"/>
          <w:szCs w:val="18"/>
        </w:rPr>
      </w:pPr>
      <w:r w:rsidRPr="00A6783E">
        <w:rPr>
          <w:rFonts w:ascii="Tahoma" w:hAnsi="Tahoma" w:cs="Tahoma"/>
          <w:sz w:val="18"/>
          <w:szCs w:val="18"/>
        </w:rPr>
        <w:t>/acd_0</w:t>
      </w:r>
      <w:r>
        <w:rPr>
          <w:rFonts w:ascii="Tahoma" w:hAnsi="Tahoma" w:cs="Tahoma"/>
          <w:sz w:val="18"/>
          <w:szCs w:val="18"/>
        </w:rPr>
        <w:t>4</w:t>
      </w:r>
      <w:r w:rsidRPr="00A6783E">
        <w:rPr>
          <w:rFonts w:ascii="Tahoma" w:hAnsi="Tahoma" w:cs="Tahoma"/>
          <w:sz w:val="18"/>
          <w:szCs w:val="18"/>
        </w:rPr>
        <w:t>/</w:t>
      </w:r>
    </w:p>
    <w:p w:rsidR="007E4E23" w:rsidRDefault="007E4E23" w:rsidP="005D5271">
      <w:pPr>
        <w:jc w:val="both"/>
        <w:rPr>
          <w:rFonts w:ascii="Tahoma" w:hAnsi="Tahoma" w:cs="Tahoma"/>
          <w:i/>
          <w:sz w:val="18"/>
          <w:szCs w:val="18"/>
        </w:rPr>
      </w:pPr>
    </w:p>
    <w:tbl>
      <w:tblPr>
        <w:tblStyle w:val="Grigliatabella"/>
        <w:tblW w:w="0" w:type="auto"/>
        <w:tblLayout w:type="fixed"/>
        <w:tblLook w:val="01E0" w:firstRow="1" w:lastRow="1" w:firstColumn="1" w:lastColumn="1" w:noHBand="0" w:noVBand="0"/>
      </w:tblPr>
      <w:tblGrid>
        <w:gridCol w:w="648"/>
        <w:gridCol w:w="3420"/>
        <w:gridCol w:w="1060"/>
        <w:gridCol w:w="646"/>
        <w:gridCol w:w="3375"/>
        <w:gridCol w:w="1059"/>
      </w:tblGrid>
      <w:tr w:rsidR="007E4E23" w:rsidRPr="00961664" w:rsidTr="00ED0139">
        <w:tc>
          <w:tcPr>
            <w:tcW w:w="4992" w:type="dxa"/>
            <w:gridSpan w:val="3"/>
            <w:tcBorders>
              <w:right w:val="single" w:sz="8" w:space="0" w:color="auto"/>
            </w:tcBorders>
          </w:tcPr>
          <w:p w:rsidR="007E4E23" w:rsidRPr="00961664" w:rsidRDefault="007E4E23" w:rsidP="00ED0139">
            <w:pPr>
              <w:jc w:val="center"/>
              <w:rPr>
                <w:rFonts w:ascii="Tahoma" w:hAnsi="Tahoma" w:cs="Tahoma"/>
                <w:b/>
                <w:sz w:val="16"/>
                <w:szCs w:val="16"/>
              </w:rPr>
            </w:pPr>
            <w:r w:rsidRPr="00961664">
              <w:rPr>
                <w:rFonts w:ascii="Tahoma" w:hAnsi="Tahoma" w:cs="Tahoma"/>
                <w:b/>
                <w:sz w:val="16"/>
                <w:szCs w:val="16"/>
              </w:rPr>
              <w:t>Entrate</w:t>
            </w:r>
          </w:p>
        </w:tc>
        <w:tc>
          <w:tcPr>
            <w:tcW w:w="4994" w:type="dxa"/>
            <w:gridSpan w:val="3"/>
            <w:tcBorders>
              <w:left w:val="single" w:sz="8" w:space="0" w:color="auto"/>
            </w:tcBorders>
          </w:tcPr>
          <w:p w:rsidR="007E4E23" w:rsidRPr="00961664" w:rsidRDefault="007E4E23" w:rsidP="00ED0139">
            <w:pPr>
              <w:jc w:val="center"/>
              <w:rPr>
                <w:rFonts w:ascii="Tahoma" w:hAnsi="Tahoma" w:cs="Tahoma"/>
                <w:b/>
                <w:sz w:val="16"/>
                <w:szCs w:val="16"/>
              </w:rPr>
            </w:pPr>
            <w:r w:rsidRPr="00961664">
              <w:rPr>
                <w:rFonts w:ascii="Tahoma" w:hAnsi="Tahoma" w:cs="Tahoma"/>
                <w:b/>
                <w:sz w:val="16"/>
                <w:szCs w:val="16"/>
              </w:rPr>
              <w:t>Spese</w:t>
            </w:r>
          </w:p>
        </w:tc>
      </w:tr>
      <w:tr w:rsidR="007E4E23" w:rsidRPr="00961664" w:rsidTr="00ED0139">
        <w:tc>
          <w:tcPr>
            <w:tcW w:w="648" w:type="dxa"/>
          </w:tcPr>
          <w:p w:rsidR="007E4E23" w:rsidRPr="00961664" w:rsidRDefault="007E4E23" w:rsidP="00ED0139">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Tipo</w:t>
            </w:r>
          </w:p>
        </w:tc>
        <w:tc>
          <w:tcPr>
            <w:tcW w:w="3375"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Descrizione</w:t>
            </w:r>
          </w:p>
        </w:tc>
        <w:tc>
          <w:tcPr>
            <w:tcW w:w="1059"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Importo</w:t>
            </w:r>
          </w:p>
        </w:tc>
      </w:tr>
      <w:tr w:rsidR="007E4E23" w:rsidRPr="00961664" w:rsidTr="007E4E23">
        <w:tc>
          <w:tcPr>
            <w:tcW w:w="648" w:type="dxa"/>
          </w:tcPr>
          <w:p w:rsidR="007E4E23" w:rsidRPr="00961664" w:rsidRDefault="007E4E23" w:rsidP="00ED0139">
            <w:pPr>
              <w:jc w:val="center"/>
              <w:rPr>
                <w:rFonts w:ascii="Tahoma" w:hAnsi="Tahoma" w:cs="Tahoma"/>
                <w:sz w:val="16"/>
                <w:szCs w:val="16"/>
              </w:rPr>
            </w:pPr>
            <w:r>
              <w:rPr>
                <w:rFonts w:ascii="Tahoma" w:hAnsi="Tahoma" w:cs="Tahoma"/>
                <w:bCs/>
                <w:sz w:val="16"/>
                <w:szCs w:val="16"/>
              </w:rPr>
              <w:t>01</w:t>
            </w:r>
          </w:p>
        </w:tc>
        <w:tc>
          <w:tcPr>
            <w:tcW w:w="3420" w:type="dxa"/>
          </w:tcPr>
          <w:p w:rsidR="007E4E23" w:rsidRPr="00961664" w:rsidRDefault="007E4E23" w:rsidP="00ED0139">
            <w:pPr>
              <w:rPr>
                <w:rFonts w:ascii="Tahoma" w:hAnsi="Tahoma" w:cs="Tahoma"/>
                <w:sz w:val="16"/>
                <w:szCs w:val="16"/>
              </w:rPr>
            </w:pPr>
            <w:r>
              <w:rPr>
                <w:rFonts w:ascii="Tahoma" w:hAnsi="Tahoma" w:cs="Tahoma"/>
                <w:sz w:val="16"/>
                <w:szCs w:val="16"/>
              </w:rPr>
              <w:t>Avanzo di amministrazione presunto</w:t>
            </w:r>
          </w:p>
        </w:tc>
        <w:tc>
          <w:tcPr>
            <w:tcW w:w="1060" w:type="dxa"/>
            <w:tcBorders>
              <w:right w:val="single" w:sz="8" w:space="0" w:color="auto"/>
            </w:tcBorders>
          </w:tcPr>
          <w:p w:rsidR="007E4E23" w:rsidRPr="00961664" w:rsidRDefault="007E4E23" w:rsidP="00ED0139">
            <w:pPr>
              <w:jc w:val="right"/>
              <w:rPr>
                <w:rFonts w:ascii="Tahoma" w:hAnsi="Tahoma" w:cs="Tahoma"/>
                <w:sz w:val="16"/>
                <w:szCs w:val="16"/>
              </w:rPr>
            </w:pPr>
            <w:r>
              <w:rPr>
                <w:rFonts w:ascii="Tahoma" w:hAnsi="Tahoma" w:cs="Tahoma"/>
                <w:sz w:val="16"/>
                <w:szCs w:val="16"/>
              </w:rPr>
              <w:t>53.090,47</w:t>
            </w:r>
          </w:p>
        </w:tc>
        <w:tc>
          <w:tcPr>
            <w:tcW w:w="646" w:type="dxa"/>
            <w:tcBorders>
              <w:left w:val="single" w:sz="8" w:space="0" w:color="auto"/>
            </w:tcBorders>
          </w:tcPr>
          <w:p w:rsidR="007E4E23" w:rsidRPr="00961664" w:rsidRDefault="007E4E23" w:rsidP="00ED0139">
            <w:pPr>
              <w:jc w:val="center"/>
              <w:rPr>
                <w:rFonts w:ascii="Tahoma" w:hAnsi="Tahoma" w:cs="Tahoma"/>
                <w:sz w:val="16"/>
                <w:szCs w:val="16"/>
              </w:rPr>
            </w:pPr>
            <w:r>
              <w:rPr>
                <w:rFonts w:ascii="Tahoma" w:hAnsi="Tahoma" w:cs="Tahoma"/>
                <w:sz w:val="16"/>
                <w:szCs w:val="16"/>
              </w:rPr>
              <w:t>02</w:t>
            </w:r>
          </w:p>
        </w:tc>
        <w:tc>
          <w:tcPr>
            <w:tcW w:w="3375" w:type="dxa"/>
          </w:tcPr>
          <w:p w:rsidR="007E4E23" w:rsidRPr="00961664" w:rsidRDefault="007E4E23" w:rsidP="00ED0139">
            <w:pPr>
              <w:rPr>
                <w:rFonts w:ascii="Tahoma" w:hAnsi="Tahoma" w:cs="Tahoma"/>
                <w:sz w:val="16"/>
                <w:szCs w:val="16"/>
              </w:rPr>
            </w:pPr>
            <w:r>
              <w:rPr>
                <w:rFonts w:ascii="Tahoma" w:hAnsi="Tahoma" w:cs="Tahoma"/>
                <w:sz w:val="16"/>
                <w:szCs w:val="16"/>
              </w:rPr>
              <w:t>Beni di consumo</w:t>
            </w:r>
          </w:p>
        </w:tc>
        <w:tc>
          <w:tcPr>
            <w:tcW w:w="1059" w:type="dxa"/>
          </w:tcPr>
          <w:p w:rsidR="007E4E23" w:rsidRPr="00961664" w:rsidRDefault="007E4E23" w:rsidP="00ED0139">
            <w:pPr>
              <w:jc w:val="right"/>
              <w:rPr>
                <w:rFonts w:ascii="Tahoma" w:hAnsi="Tahoma" w:cs="Tahoma"/>
                <w:sz w:val="16"/>
                <w:szCs w:val="16"/>
              </w:rPr>
            </w:pPr>
            <w:r>
              <w:rPr>
                <w:rFonts w:ascii="Tahoma" w:hAnsi="Tahoma" w:cs="Tahoma"/>
                <w:sz w:val="16"/>
                <w:szCs w:val="16"/>
              </w:rPr>
              <w:t>3.000,00</w:t>
            </w:r>
          </w:p>
        </w:tc>
      </w:tr>
      <w:tr w:rsidR="007E4E23" w:rsidRPr="00961664" w:rsidTr="00ED0139">
        <w:tc>
          <w:tcPr>
            <w:tcW w:w="648" w:type="dxa"/>
          </w:tcPr>
          <w:p w:rsidR="007E4E23" w:rsidRDefault="007E4E23" w:rsidP="00ED0139">
            <w:pPr>
              <w:jc w:val="center"/>
              <w:rPr>
                <w:rFonts w:ascii="Tahoma" w:hAnsi="Tahoma" w:cs="Tahoma"/>
                <w:bCs/>
                <w:sz w:val="16"/>
                <w:szCs w:val="16"/>
              </w:rPr>
            </w:pPr>
            <w:r>
              <w:rPr>
                <w:rFonts w:ascii="Tahoma" w:hAnsi="Tahoma" w:cs="Tahoma"/>
                <w:bCs/>
                <w:sz w:val="16"/>
                <w:szCs w:val="16"/>
              </w:rPr>
              <w:t xml:space="preserve"> </w:t>
            </w:r>
          </w:p>
        </w:tc>
        <w:tc>
          <w:tcPr>
            <w:tcW w:w="3420" w:type="dxa"/>
            <w:tcBorders>
              <w:bottom w:val="single" w:sz="4" w:space="0" w:color="auto"/>
            </w:tcBorders>
          </w:tcPr>
          <w:p w:rsidR="007E4E23" w:rsidRDefault="007E4E23" w:rsidP="00ED0139">
            <w:pPr>
              <w:rPr>
                <w:rFonts w:ascii="Tahoma" w:hAnsi="Tahoma" w:cs="Tahoma"/>
                <w:sz w:val="16"/>
                <w:szCs w:val="16"/>
              </w:rPr>
            </w:pPr>
            <w:r>
              <w:rPr>
                <w:rFonts w:ascii="Tahoma" w:hAnsi="Tahoma" w:cs="Tahoma"/>
                <w:sz w:val="16"/>
                <w:szCs w:val="16"/>
              </w:rPr>
              <w:t xml:space="preserve"> </w:t>
            </w:r>
          </w:p>
        </w:tc>
        <w:tc>
          <w:tcPr>
            <w:tcW w:w="1060" w:type="dxa"/>
            <w:tcBorders>
              <w:bottom w:val="single" w:sz="4" w:space="0" w:color="auto"/>
              <w:right w:val="single" w:sz="8" w:space="0" w:color="auto"/>
            </w:tcBorders>
          </w:tcPr>
          <w:p w:rsidR="007E4E23" w:rsidRDefault="007E4E23" w:rsidP="00ED0139">
            <w:pPr>
              <w:jc w:val="right"/>
              <w:rPr>
                <w:rFonts w:ascii="Tahoma" w:hAnsi="Tahoma" w:cs="Tahoma"/>
                <w:sz w:val="16"/>
                <w:szCs w:val="16"/>
              </w:rPr>
            </w:pPr>
            <w:r>
              <w:rPr>
                <w:rFonts w:ascii="Tahoma" w:hAnsi="Tahoma" w:cs="Tahoma"/>
                <w:sz w:val="16"/>
                <w:szCs w:val="16"/>
              </w:rPr>
              <w:t xml:space="preserve"> </w:t>
            </w:r>
          </w:p>
        </w:tc>
        <w:tc>
          <w:tcPr>
            <w:tcW w:w="646" w:type="dxa"/>
            <w:tcBorders>
              <w:left w:val="single" w:sz="8" w:space="0" w:color="auto"/>
            </w:tcBorders>
          </w:tcPr>
          <w:p w:rsidR="007E4E23" w:rsidRDefault="007E4E23" w:rsidP="00ED0139">
            <w:pPr>
              <w:jc w:val="center"/>
              <w:rPr>
                <w:rFonts w:ascii="Tahoma" w:hAnsi="Tahoma" w:cs="Tahoma"/>
                <w:sz w:val="16"/>
                <w:szCs w:val="16"/>
              </w:rPr>
            </w:pPr>
            <w:r>
              <w:rPr>
                <w:rFonts w:ascii="Tahoma" w:hAnsi="Tahoma" w:cs="Tahoma"/>
                <w:sz w:val="16"/>
                <w:szCs w:val="16"/>
              </w:rPr>
              <w:t>03</w:t>
            </w:r>
          </w:p>
        </w:tc>
        <w:tc>
          <w:tcPr>
            <w:tcW w:w="3375" w:type="dxa"/>
          </w:tcPr>
          <w:p w:rsidR="007E4E23" w:rsidRDefault="007E4E23" w:rsidP="00ED0139">
            <w:pPr>
              <w:rPr>
                <w:rFonts w:ascii="Tahoma" w:hAnsi="Tahoma" w:cs="Tahoma"/>
                <w:sz w:val="16"/>
                <w:szCs w:val="16"/>
              </w:rPr>
            </w:pPr>
            <w:r>
              <w:rPr>
                <w:rFonts w:ascii="Tahoma" w:hAnsi="Tahoma" w:cs="Tahoma"/>
                <w:sz w:val="16"/>
                <w:szCs w:val="16"/>
              </w:rPr>
              <w:t>Prestazioni di servizi da terzi</w:t>
            </w:r>
          </w:p>
        </w:tc>
        <w:tc>
          <w:tcPr>
            <w:tcW w:w="1059" w:type="dxa"/>
          </w:tcPr>
          <w:p w:rsidR="007E4E23" w:rsidRDefault="007E4E23" w:rsidP="00ED0139">
            <w:pPr>
              <w:jc w:val="right"/>
              <w:rPr>
                <w:rFonts w:ascii="Tahoma" w:hAnsi="Tahoma" w:cs="Tahoma"/>
                <w:sz w:val="16"/>
                <w:szCs w:val="16"/>
              </w:rPr>
            </w:pPr>
            <w:r>
              <w:rPr>
                <w:rFonts w:ascii="Tahoma" w:hAnsi="Tahoma" w:cs="Tahoma"/>
                <w:sz w:val="16"/>
                <w:szCs w:val="16"/>
              </w:rPr>
              <w:t>50.090,47</w:t>
            </w:r>
          </w:p>
        </w:tc>
      </w:tr>
    </w:tbl>
    <w:p w:rsidR="007E4E23" w:rsidRPr="00961E8C" w:rsidRDefault="007E4E23" w:rsidP="005D5271">
      <w:pPr>
        <w:jc w:val="both"/>
        <w:rPr>
          <w:rFonts w:ascii="Tahoma" w:hAnsi="Tahoma" w:cs="Tahoma"/>
          <w:i/>
          <w:sz w:val="18"/>
          <w:szCs w:val="18"/>
        </w:rPr>
      </w:pPr>
    </w:p>
    <w:p w:rsidR="007E4E23" w:rsidRDefault="007E4E23" w:rsidP="005D5271">
      <w:pPr>
        <w:jc w:val="both"/>
        <w:rPr>
          <w:rFonts w:ascii="Tahoma" w:hAnsi="Tahoma" w:cs="Tahoma"/>
          <w:i/>
          <w:sz w:val="20"/>
          <w:szCs w:val="20"/>
        </w:rPr>
      </w:pPr>
    </w:p>
    <w:tbl>
      <w:tblPr>
        <w:tblStyle w:val="Grigliatabella"/>
        <w:tblW w:w="0" w:type="auto"/>
        <w:tblLook w:val="01E0" w:firstRow="1" w:lastRow="1" w:firstColumn="1" w:lastColumn="1" w:noHBand="0" w:noVBand="0"/>
      </w:tblPr>
      <w:tblGrid>
        <w:gridCol w:w="1180"/>
        <w:gridCol w:w="1260"/>
        <w:gridCol w:w="3960"/>
        <w:gridCol w:w="1620"/>
      </w:tblGrid>
      <w:tr w:rsidR="007E4E23" w:rsidRPr="00B62F27" w:rsidTr="00ED0139">
        <w:tc>
          <w:tcPr>
            <w:tcW w:w="1180" w:type="dxa"/>
          </w:tcPr>
          <w:p w:rsidR="007E4E23" w:rsidRPr="00B62F27" w:rsidRDefault="007E4E23" w:rsidP="00ED0139">
            <w:pPr>
              <w:jc w:val="center"/>
              <w:rPr>
                <w:rFonts w:ascii="Tahoma" w:hAnsi="Tahoma" w:cs="Tahoma"/>
                <w:b/>
                <w:sz w:val="20"/>
                <w:szCs w:val="20"/>
              </w:rPr>
            </w:pPr>
            <w:r>
              <w:rPr>
                <w:rFonts w:ascii="Tahoma" w:hAnsi="Tahoma" w:cs="Tahoma"/>
                <w:b/>
                <w:sz w:val="20"/>
                <w:szCs w:val="20"/>
              </w:rPr>
              <w:t>G</w:t>
            </w:r>
          </w:p>
        </w:tc>
        <w:tc>
          <w:tcPr>
            <w:tcW w:w="1260" w:type="dxa"/>
          </w:tcPr>
          <w:p w:rsidR="007E4E23" w:rsidRPr="00B62F27" w:rsidRDefault="007E4E23" w:rsidP="00ED0139">
            <w:pPr>
              <w:jc w:val="center"/>
              <w:rPr>
                <w:rFonts w:ascii="Tahoma" w:hAnsi="Tahoma" w:cs="Tahoma"/>
                <w:b/>
                <w:sz w:val="20"/>
                <w:szCs w:val="20"/>
              </w:rPr>
            </w:pPr>
            <w:r>
              <w:rPr>
                <w:rFonts w:ascii="Tahoma" w:hAnsi="Tahoma" w:cs="Tahoma"/>
                <w:b/>
                <w:sz w:val="20"/>
                <w:szCs w:val="20"/>
              </w:rPr>
              <w:t>G01</w:t>
            </w:r>
          </w:p>
        </w:tc>
        <w:tc>
          <w:tcPr>
            <w:tcW w:w="3960" w:type="dxa"/>
          </w:tcPr>
          <w:p w:rsidR="007E4E23" w:rsidRPr="00B62F27" w:rsidRDefault="007E4E23" w:rsidP="00ED0139">
            <w:pPr>
              <w:rPr>
                <w:rFonts w:ascii="Tahoma" w:hAnsi="Tahoma" w:cs="Tahoma"/>
                <w:b/>
                <w:sz w:val="20"/>
                <w:szCs w:val="20"/>
              </w:rPr>
            </w:pPr>
            <w:r>
              <w:rPr>
                <w:rFonts w:ascii="Tahoma" w:hAnsi="Tahoma" w:cs="Tahoma"/>
                <w:b/>
                <w:sz w:val="20"/>
                <w:szCs w:val="20"/>
              </w:rPr>
              <w:t>Azienda agraria</w:t>
            </w:r>
          </w:p>
        </w:tc>
        <w:tc>
          <w:tcPr>
            <w:tcW w:w="1620" w:type="dxa"/>
          </w:tcPr>
          <w:p w:rsidR="007E4E23" w:rsidRPr="00B62F27" w:rsidRDefault="007E4E23" w:rsidP="00ED0139">
            <w:pPr>
              <w:jc w:val="right"/>
              <w:rPr>
                <w:rFonts w:ascii="Tahoma" w:hAnsi="Tahoma" w:cs="Tahoma"/>
                <w:b/>
                <w:sz w:val="20"/>
                <w:szCs w:val="20"/>
              </w:rPr>
            </w:pPr>
            <w:r>
              <w:rPr>
                <w:rFonts w:ascii="Tahoma" w:hAnsi="Tahoma" w:cs="Tahoma"/>
                <w:b/>
                <w:sz w:val="20"/>
                <w:szCs w:val="20"/>
              </w:rPr>
              <w:t>0,00</w:t>
            </w:r>
          </w:p>
        </w:tc>
      </w:tr>
    </w:tbl>
    <w:p w:rsidR="007E4E23" w:rsidRDefault="007E4E23" w:rsidP="00ED0139">
      <w:pPr>
        <w:rPr>
          <w:rFonts w:ascii="Tahoma" w:hAnsi="Tahoma" w:cs="Tahoma"/>
          <w:i/>
          <w:sz w:val="20"/>
          <w:szCs w:val="20"/>
        </w:rPr>
      </w:pPr>
    </w:p>
    <w:p w:rsidR="007E4E23" w:rsidRPr="00A6783E" w:rsidRDefault="007E4E23" w:rsidP="005D5271">
      <w:pPr>
        <w:jc w:val="both"/>
        <w:rPr>
          <w:rFonts w:ascii="Tahoma" w:hAnsi="Tahoma" w:cs="Tahoma"/>
          <w:sz w:val="18"/>
          <w:szCs w:val="18"/>
        </w:rPr>
      </w:pPr>
      <w:r w:rsidRPr="00A6783E">
        <w:rPr>
          <w:rFonts w:ascii="Tahoma" w:hAnsi="Tahoma" w:cs="Tahoma"/>
          <w:sz w:val="18"/>
          <w:szCs w:val="18"/>
        </w:rPr>
        <w:t>/acd_0</w:t>
      </w:r>
      <w:r>
        <w:rPr>
          <w:rFonts w:ascii="Tahoma" w:hAnsi="Tahoma" w:cs="Tahoma"/>
          <w:sz w:val="18"/>
          <w:szCs w:val="18"/>
        </w:rPr>
        <w:t>4</w:t>
      </w:r>
      <w:r w:rsidRPr="00A6783E">
        <w:rPr>
          <w:rFonts w:ascii="Tahoma" w:hAnsi="Tahoma" w:cs="Tahoma"/>
          <w:sz w:val="18"/>
          <w:szCs w:val="18"/>
        </w:rPr>
        <w:t>/</w:t>
      </w:r>
    </w:p>
    <w:p w:rsidR="007E4E23" w:rsidRDefault="007E4E23" w:rsidP="005D5271">
      <w:pPr>
        <w:jc w:val="both"/>
        <w:rPr>
          <w:rFonts w:ascii="Tahoma" w:hAnsi="Tahoma" w:cs="Tahoma"/>
          <w:i/>
          <w:sz w:val="18"/>
          <w:szCs w:val="18"/>
        </w:rPr>
      </w:pPr>
    </w:p>
    <w:tbl>
      <w:tblPr>
        <w:tblStyle w:val="Grigliatabella"/>
        <w:tblW w:w="0" w:type="auto"/>
        <w:tblLayout w:type="fixed"/>
        <w:tblLook w:val="01E0" w:firstRow="1" w:lastRow="1" w:firstColumn="1" w:lastColumn="1" w:noHBand="0" w:noVBand="0"/>
      </w:tblPr>
      <w:tblGrid>
        <w:gridCol w:w="648"/>
        <w:gridCol w:w="3420"/>
        <w:gridCol w:w="1060"/>
        <w:gridCol w:w="646"/>
        <w:gridCol w:w="3375"/>
        <w:gridCol w:w="1059"/>
      </w:tblGrid>
      <w:tr w:rsidR="007E4E23" w:rsidRPr="00961664" w:rsidTr="00ED0139">
        <w:tc>
          <w:tcPr>
            <w:tcW w:w="4992" w:type="dxa"/>
            <w:gridSpan w:val="3"/>
            <w:tcBorders>
              <w:right w:val="single" w:sz="8" w:space="0" w:color="auto"/>
            </w:tcBorders>
          </w:tcPr>
          <w:p w:rsidR="007E4E23" w:rsidRPr="00961664" w:rsidRDefault="007E4E23" w:rsidP="00ED0139">
            <w:pPr>
              <w:jc w:val="center"/>
              <w:rPr>
                <w:rFonts w:ascii="Tahoma" w:hAnsi="Tahoma" w:cs="Tahoma"/>
                <w:b/>
                <w:sz w:val="16"/>
                <w:szCs w:val="16"/>
              </w:rPr>
            </w:pPr>
            <w:r w:rsidRPr="00961664">
              <w:rPr>
                <w:rFonts w:ascii="Tahoma" w:hAnsi="Tahoma" w:cs="Tahoma"/>
                <w:b/>
                <w:sz w:val="16"/>
                <w:szCs w:val="16"/>
              </w:rPr>
              <w:t>Entrate</w:t>
            </w:r>
          </w:p>
        </w:tc>
        <w:tc>
          <w:tcPr>
            <w:tcW w:w="4994" w:type="dxa"/>
            <w:gridSpan w:val="3"/>
            <w:tcBorders>
              <w:left w:val="single" w:sz="8" w:space="0" w:color="auto"/>
            </w:tcBorders>
          </w:tcPr>
          <w:p w:rsidR="007E4E23" w:rsidRPr="00961664" w:rsidRDefault="007E4E23" w:rsidP="00ED0139">
            <w:pPr>
              <w:jc w:val="center"/>
              <w:rPr>
                <w:rFonts w:ascii="Tahoma" w:hAnsi="Tahoma" w:cs="Tahoma"/>
                <w:b/>
                <w:sz w:val="16"/>
                <w:szCs w:val="16"/>
              </w:rPr>
            </w:pPr>
            <w:r w:rsidRPr="00961664">
              <w:rPr>
                <w:rFonts w:ascii="Tahoma" w:hAnsi="Tahoma" w:cs="Tahoma"/>
                <w:b/>
                <w:sz w:val="16"/>
                <w:szCs w:val="16"/>
              </w:rPr>
              <w:t>Spese</w:t>
            </w:r>
          </w:p>
        </w:tc>
      </w:tr>
      <w:tr w:rsidR="007E4E23" w:rsidRPr="00961664" w:rsidTr="00ED0139">
        <w:tc>
          <w:tcPr>
            <w:tcW w:w="648" w:type="dxa"/>
          </w:tcPr>
          <w:p w:rsidR="007E4E23" w:rsidRPr="00961664" w:rsidRDefault="007E4E23" w:rsidP="00ED0139">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Tipo</w:t>
            </w:r>
          </w:p>
        </w:tc>
        <w:tc>
          <w:tcPr>
            <w:tcW w:w="3375"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Descrizione</w:t>
            </w:r>
          </w:p>
        </w:tc>
        <w:tc>
          <w:tcPr>
            <w:tcW w:w="1059"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Importo</w:t>
            </w:r>
          </w:p>
        </w:tc>
      </w:tr>
      <w:tr w:rsidR="007E4E23" w:rsidRPr="00961664" w:rsidTr="00ED0139">
        <w:tc>
          <w:tcPr>
            <w:tcW w:w="648" w:type="dxa"/>
          </w:tcPr>
          <w:p w:rsidR="007E4E23" w:rsidRPr="00961664" w:rsidRDefault="007E4E23" w:rsidP="00ED0139">
            <w:pPr>
              <w:jc w:val="center"/>
              <w:rPr>
                <w:rFonts w:ascii="Tahoma" w:hAnsi="Tahoma" w:cs="Tahoma"/>
                <w:sz w:val="16"/>
                <w:szCs w:val="16"/>
              </w:rPr>
            </w:pPr>
            <w:r>
              <w:rPr>
                <w:rFonts w:ascii="Tahoma" w:hAnsi="Tahoma" w:cs="Tahoma"/>
                <w:bCs/>
                <w:sz w:val="16"/>
                <w:szCs w:val="16"/>
              </w:rPr>
              <w:t xml:space="preserve"> </w:t>
            </w:r>
          </w:p>
        </w:tc>
        <w:tc>
          <w:tcPr>
            <w:tcW w:w="3420" w:type="dxa"/>
            <w:tcBorders>
              <w:bottom w:val="single" w:sz="4" w:space="0" w:color="auto"/>
            </w:tcBorders>
          </w:tcPr>
          <w:p w:rsidR="007E4E23" w:rsidRPr="00961664" w:rsidRDefault="007E4E23" w:rsidP="00ED0139">
            <w:pPr>
              <w:rPr>
                <w:rFonts w:ascii="Tahoma" w:hAnsi="Tahoma" w:cs="Tahoma"/>
                <w:sz w:val="16"/>
                <w:szCs w:val="16"/>
              </w:rPr>
            </w:pPr>
          </w:p>
        </w:tc>
        <w:tc>
          <w:tcPr>
            <w:tcW w:w="1060" w:type="dxa"/>
            <w:tcBorders>
              <w:bottom w:val="single" w:sz="4" w:space="0" w:color="auto"/>
              <w:right w:val="single" w:sz="8" w:space="0" w:color="auto"/>
            </w:tcBorders>
          </w:tcPr>
          <w:p w:rsidR="007E4E23" w:rsidRPr="00961664" w:rsidRDefault="007E4E23" w:rsidP="00ED0139">
            <w:pPr>
              <w:jc w:val="right"/>
              <w:rPr>
                <w:rFonts w:ascii="Tahoma" w:hAnsi="Tahoma" w:cs="Tahoma"/>
                <w:sz w:val="16"/>
                <w:szCs w:val="16"/>
              </w:rPr>
            </w:pPr>
          </w:p>
        </w:tc>
        <w:tc>
          <w:tcPr>
            <w:tcW w:w="646" w:type="dxa"/>
            <w:tcBorders>
              <w:left w:val="single" w:sz="8" w:space="0" w:color="auto"/>
            </w:tcBorders>
          </w:tcPr>
          <w:p w:rsidR="007E4E23" w:rsidRPr="00961664" w:rsidRDefault="007E4E23" w:rsidP="00ED0139">
            <w:pPr>
              <w:jc w:val="center"/>
              <w:rPr>
                <w:rFonts w:ascii="Tahoma" w:hAnsi="Tahoma" w:cs="Tahoma"/>
                <w:sz w:val="16"/>
                <w:szCs w:val="16"/>
              </w:rPr>
            </w:pPr>
          </w:p>
        </w:tc>
        <w:tc>
          <w:tcPr>
            <w:tcW w:w="3375" w:type="dxa"/>
          </w:tcPr>
          <w:p w:rsidR="007E4E23" w:rsidRPr="00961664" w:rsidRDefault="007E4E23" w:rsidP="00ED0139">
            <w:pPr>
              <w:rPr>
                <w:rFonts w:ascii="Tahoma" w:hAnsi="Tahoma" w:cs="Tahoma"/>
                <w:sz w:val="16"/>
                <w:szCs w:val="16"/>
              </w:rPr>
            </w:pPr>
          </w:p>
        </w:tc>
        <w:tc>
          <w:tcPr>
            <w:tcW w:w="1059" w:type="dxa"/>
          </w:tcPr>
          <w:p w:rsidR="007E4E23" w:rsidRPr="00961664" w:rsidRDefault="007E4E23" w:rsidP="00ED0139">
            <w:pPr>
              <w:jc w:val="right"/>
              <w:rPr>
                <w:rFonts w:ascii="Tahoma" w:hAnsi="Tahoma" w:cs="Tahoma"/>
                <w:sz w:val="16"/>
                <w:szCs w:val="16"/>
              </w:rPr>
            </w:pPr>
          </w:p>
        </w:tc>
      </w:tr>
    </w:tbl>
    <w:p w:rsidR="007E4E23" w:rsidRPr="00961E8C" w:rsidRDefault="007E4E23" w:rsidP="005D5271">
      <w:pPr>
        <w:jc w:val="both"/>
        <w:rPr>
          <w:rFonts w:ascii="Tahoma" w:hAnsi="Tahoma" w:cs="Tahoma"/>
          <w:i/>
          <w:sz w:val="18"/>
          <w:szCs w:val="18"/>
        </w:rPr>
      </w:pPr>
    </w:p>
    <w:p w:rsidR="007E4E23" w:rsidRDefault="007E4E23" w:rsidP="005D5271">
      <w:pPr>
        <w:jc w:val="both"/>
        <w:rPr>
          <w:rFonts w:ascii="Tahoma" w:hAnsi="Tahoma" w:cs="Tahoma"/>
          <w:i/>
          <w:sz w:val="20"/>
          <w:szCs w:val="20"/>
        </w:rPr>
      </w:pPr>
    </w:p>
    <w:tbl>
      <w:tblPr>
        <w:tblStyle w:val="Grigliatabella"/>
        <w:tblW w:w="0" w:type="auto"/>
        <w:tblLook w:val="01E0" w:firstRow="1" w:lastRow="1" w:firstColumn="1" w:lastColumn="1" w:noHBand="0" w:noVBand="0"/>
      </w:tblPr>
      <w:tblGrid>
        <w:gridCol w:w="1180"/>
        <w:gridCol w:w="1260"/>
        <w:gridCol w:w="3960"/>
        <w:gridCol w:w="1620"/>
      </w:tblGrid>
      <w:tr w:rsidR="007E4E23" w:rsidRPr="00B62F27" w:rsidTr="00ED0139">
        <w:tc>
          <w:tcPr>
            <w:tcW w:w="1180" w:type="dxa"/>
          </w:tcPr>
          <w:p w:rsidR="007E4E23" w:rsidRPr="00B62F27" w:rsidRDefault="007E4E23" w:rsidP="00ED0139">
            <w:pPr>
              <w:jc w:val="center"/>
              <w:rPr>
                <w:rFonts w:ascii="Tahoma" w:hAnsi="Tahoma" w:cs="Tahoma"/>
                <w:b/>
                <w:sz w:val="20"/>
                <w:szCs w:val="20"/>
              </w:rPr>
            </w:pPr>
            <w:r>
              <w:rPr>
                <w:rFonts w:ascii="Tahoma" w:hAnsi="Tahoma" w:cs="Tahoma"/>
                <w:b/>
                <w:sz w:val="20"/>
                <w:szCs w:val="20"/>
              </w:rPr>
              <w:t>G</w:t>
            </w:r>
          </w:p>
        </w:tc>
        <w:tc>
          <w:tcPr>
            <w:tcW w:w="1260" w:type="dxa"/>
          </w:tcPr>
          <w:p w:rsidR="007E4E23" w:rsidRPr="00B62F27" w:rsidRDefault="007E4E23" w:rsidP="00ED0139">
            <w:pPr>
              <w:jc w:val="center"/>
              <w:rPr>
                <w:rFonts w:ascii="Tahoma" w:hAnsi="Tahoma" w:cs="Tahoma"/>
                <w:b/>
                <w:sz w:val="20"/>
                <w:szCs w:val="20"/>
              </w:rPr>
            </w:pPr>
            <w:r>
              <w:rPr>
                <w:rFonts w:ascii="Tahoma" w:hAnsi="Tahoma" w:cs="Tahoma"/>
                <w:b/>
                <w:sz w:val="20"/>
                <w:szCs w:val="20"/>
              </w:rPr>
              <w:t>G02</w:t>
            </w:r>
          </w:p>
        </w:tc>
        <w:tc>
          <w:tcPr>
            <w:tcW w:w="3960" w:type="dxa"/>
          </w:tcPr>
          <w:p w:rsidR="007E4E23" w:rsidRPr="00B62F27" w:rsidRDefault="007E4E23" w:rsidP="00ED0139">
            <w:pPr>
              <w:rPr>
                <w:rFonts w:ascii="Tahoma" w:hAnsi="Tahoma" w:cs="Tahoma"/>
                <w:b/>
                <w:sz w:val="20"/>
                <w:szCs w:val="20"/>
              </w:rPr>
            </w:pPr>
            <w:r>
              <w:rPr>
                <w:rFonts w:ascii="Tahoma" w:hAnsi="Tahoma" w:cs="Tahoma"/>
                <w:b/>
                <w:sz w:val="20"/>
                <w:szCs w:val="20"/>
              </w:rPr>
              <w:t>Azienda speciale</w:t>
            </w:r>
          </w:p>
        </w:tc>
        <w:tc>
          <w:tcPr>
            <w:tcW w:w="1620" w:type="dxa"/>
          </w:tcPr>
          <w:p w:rsidR="007E4E23" w:rsidRPr="00B62F27" w:rsidRDefault="007E4E23" w:rsidP="00ED0139">
            <w:pPr>
              <w:jc w:val="right"/>
              <w:rPr>
                <w:rFonts w:ascii="Tahoma" w:hAnsi="Tahoma" w:cs="Tahoma"/>
                <w:b/>
                <w:sz w:val="20"/>
                <w:szCs w:val="20"/>
              </w:rPr>
            </w:pPr>
            <w:r>
              <w:rPr>
                <w:rFonts w:ascii="Tahoma" w:hAnsi="Tahoma" w:cs="Tahoma"/>
                <w:b/>
                <w:sz w:val="20"/>
                <w:szCs w:val="20"/>
              </w:rPr>
              <w:t>0,00</w:t>
            </w:r>
          </w:p>
        </w:tc>
      </w:tr>
    </w:tbl>
    <w:p w:rsidR="007E4E23" w:rsidRDefault="007E4E23" w:rsidP="00ED0139">
      <w:pPr>
        <w:rPr>
          <w:rFonts w:ascii="Tahoma" w:hAnsi="Tahoma" w:cs="Tahoma"/>
          <w:i/>
          <w:sz w:val="20"/>
          <w:szCs w:val="20"/>
        </w:rPr>
      </w:pPr>
    </w:p>
    <w:p w:rsidR="007E4E23" w:rsidRPr="00A6783E" w:rsidRDefault="007E4E23" w:rsidP="005D5271">
      <w:pPr>
        <w:jc w:val="both"/>
        <w:rPr>
          <w:rFonts w:ascii="Tahoma" w:hAnsi="Tahoma" w:cs="Tahoma"/>
          <w:sz w:val="18"/>
          <w:szCs w:val="18"/>
        </w:rPr>
      </w:pPr>
      <w:r w:rsidRPr="00A6783E">
        <w:rPr>
          <w:rFonts w:ascii="Tahoma" w:hAnsi="Tahoma" w:cs="Tahoma"/>
          <w:sz w:val="18"/>
          <w:szCs w:val="18"/>
        </w:rPr>
        <w:t>/acd_0</w:t>
      </w:r>
      <w:r>
        <w:rPr>
          <w:rFonts w:ascii="Tahoma" w:hAnsi="Tahoma" w:cs="Tahoma"/>
          <w:sz w:val="18"/>
          <w:szCs w:val="18"/>
        </w:rPr>
        <w:t>4</w:t>
      </w:r>
      <w:r w:rsidRPr="00A6783E">
        <w:rPr>
          <w:rFonts w:ascii="Tahoma" w:hAnsi="Tahoma" w:cs="Tahoma"/>
          <w:sz w:val="18"/>
          <w:szCs w:val="18"/>
        </w:rPr>
        <w:t>/</w:t>
      </w:r>
    </w:p>
    <w:p w:rsidR="007E4E23" w:rsidRDefault="007E4E23" w:rsidP="005D5271">
      <w:pPr>
        <w:jc w:val="both"/>
        <w:rPr>
          <w:rFonts w:ascii="Tahoma" w:hAnsi="Tahoma" w:cs="Tahoma"/>
          <w:i/>
          <w:sz w:val="18"/>
          <w:szCs w:val="18"/>
        </w:rPr>
      </w:pPr>
    </w:p>
    <w:tbl>
      <w:tblPr>
        <w:tblStyle w:val="Grigliatabella"/>
        <w:tblW w:w="0" w:type="auto"/>
        <w:tblLayout w:type="fixed"/>
        <w:tblLook w:val="01E0" w:firstRow="1" w:lastRow="1" w:firstColumn="1" w:lastColumn="1" w:noHBand="0" w:noVBand="0"/>
      </w:tblPr>
      <w:tblGrid>
        <w:gridCol w:w="648"/>
        <w:gridCol w:w="3420"/>
        <w:gridCol w:w="1060"/>
        <w:gridCol w:w="646"/>
        <w:gridCol w:w="3375"/>
        <w:gridCol w:w="1059"/>
      </w:tblGrid>
      <w:tr w:rsidR="007E4E23" w:rsidRPr="00961664" w:rsidTr="00ED0139">
        <w:tc>
          <w:tcPr>
            <w:tcW w:w="4992" w:type="dxa"/>
            <w:gridSpan w:val="3"/>
            <w:tcBorders>
              <w:right w:val="single" w:sz="8" w:space="0" w:color="auto"/>
            </w:tcBorders>
          </w:tcPr>
          <w:p w:rsidR="007E4E23" w:rsidRPr="00961664" w:rsidRDefault="007E4E23" w:rsidP="00ED0139">
            <w:pPr>
              <w:jc w:val="center"/>
              <w:rPr>
                <w:rFonts w:ascii="Tahoma" w:hAnsi="Tahoma" w:cs="Tahoma"/>
                <w:b/>
                <w:sz w:val="16"/>
                <w:szCs w:val="16"/>
              </w:rPr>
            </w:pPr>
            <w:r w:rsidRPr="00961664">
              <w:rPr>
                <w:rFonts w:ascii="Tahoma" w:hAnsi="Tahoma" w:cs="Tahoma"/>
                <w:b/>
                <w:sz w:val="16"/>
                <w:szCs w:val="16"/>
              </w:rPr>
              <w:t>Entrate</w:t>
            </w:r>
          </w:p>
        </w:tc>
        <w:tc>
          <w:tcPr>
            <w:tcW w:w="4994" w:type="dxa"/>
            <w:gridSpan w:val="3"/>
            <w:tcBorders>
              <w:left w:val="single" w:sz="8" w:space="0" w:color="auto"/>
            </w:tcBorders>
          </w:tcPr>
          <w:p w:rsidR="007E4E23" w:rsidRPr="00961664" w:rsidRDefault="007E4E23" w:rsidP="00ED0139">
            <w:pPr>
              <w:jc w:val="center"/>
              <w:rPr>
                <w:rFonts w:ascii="Tahoma" w:hAnsi="Tahoma" w:cs="Tahoma"/>
                <w:b/>
                <w:sz w:val="16"/>
                <w:szCs w:val="16"/>
              </w:rPr>
            </w:pPr>
            <w:r w:rsidRPr="00961664">
              <w:rPr>
                <w:rFonts w:ascii="Tahoma" w:hAnsi="Tahoma" w:cs="Tahoma"/>
                <w:b/>
                <w:sz w:val="16"/>
                <w:szCs w:val="16"/>
              </w:rPr>
              <w:t>Spese</w:t>
            </w:r>
          </w:p>
        </w:tc>
      </w:tr>
      <w:tr w:rsidR="007E4E23" w:rsidRPr="00961664" w:rsidTr="00ED0139">
        <w:tc>
          <w:tcPr>
            <w:tcW w:w="648" w:type="dxa"/>
          </w:tcPr>
          <w:p w:rsidR="007E4E23" w:rsidRPr="00961664" w:rsidRDefault="007E4E23" w:rsidP="00ED0139">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Tipo</w:t>
            </w:r>
          </w:p>
        </w:tc>
        <w:tc>
          <w:tcPr>
            <w:tcW w:w="3375"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Descrizione</w:t>
            </w:r>
          </w:p>
        </w:tc>
        <w:tc>
          <w:tcPr>
            <w:tcW w:w="1059"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Importo</w:t>
            </w:r>
          </w:p>
        </w:tc>
      </w:tr>
      <w:tr w:rsidR="007E4E23" w:rsidRPr="00961664" w:rsidTr="00ED0139">
        <w:tc>
          <w:tcPr>
            <w:tcW w:w="648" w:type="dxa"/>
          </w:tcPr>
          <w:p w:rsidR="007E4E23" w:rsidRPr="00961664" w:rsidRDefault="007E4E23" w:rsidP="00ED0139">
            <w:pPr>
              <w:jc w:val="center"/>
              <w:rPr>
                <w:rFonts w:ascii="Tahoma" w:hAnsi="Tahoma" w:cs="Tahoma"/>
                <w:sz w:val="16"/>
                <w:szCs w:val="16"/>
              </w:rPr>
            </w:pPr>
            <w:r>
              <w:rPr>
                <w:rFonts w:ascii="Tahoma" w:hAnsi="Tahoma" w:cs="Tahoma"/>
                <w:bCs/>
                <w:sz w:val="16"/>
                <w:szCs w:val="16"/>
              </w:rPr>
              <w:t xml:space="preserve"> </w:t>
            </w:r>
          </w:p>
        </w:tc>
        <w:tc>
          <w:tcPr>
            <w:tcW w:w="3420" w:type="dxa"/>
            <w:tcBorders>
              <w:bottom w:val="single" w:sz="4" w:space="0" w:color="auto"/>
            </w:tcBorders>
          </w:tcPr>
          <w:p w:rsidR="007E4E23" w:rsidRPr="00961664" w:rsidRDefault="007E4E23" w:rsidP="00ED0139">
            <w:pPr>
              <w:rPr>
                <w:rFonts w:ascii="Tahoma" w:hAnsi="Tahoma" w:cs="Tahoma"/>
                <w:sz w:val="16"/>
                <w:szCs w:val="16"/>
              </w:rPr>
            </w:pPr>
          </w:p>
        </w:tc>
        <w:tc>
          <w:tcPr>
            <w:tcW w:w="1060" w:type="dxa"/>
            <w:tcBorders>
              <w:bottom w:val="single" w:sz="4" w:space="0" w:color="auto"/>
              <w:right w:val="single" w:sz="8" w:space="0" w:color="auto"/>
            </w:tcBorders>
          </w:tcPr>
          <w:p w:rsidR="007E4E23" w:rsidRPr="00961664" w:rsidRDefault="007E4E23" w:rsidP="00ED0139">
            <w:pPr>
              <w:jc w:val="right"/>
              <w:rPr>
                <w:rFonts w:ascii="Tahoma" w:hAnsi="Tahoma" w:cs="Tahoma"/>
                <w:sz w:val="16"/>
                <w:szCs w:val="16"/>
              </w:rPr>
            </w:pPr>
          </w:p>
        </w:tc>
        <w:tc>
          <w:tcPr>
            <w:tcW w:w="646" w:type="dxa"/>
            <w:tcBorders>
              <w:left w:val="single" w:sz="8" w:space="0" w:color="auto"/>
            </w:tcBorders>
          </w:tcPr>
          <w:p w:rsidR="007E4E23" w:rsidRPr="00961664" w:rsidRDefault="007E4E23" w:rsidP="00ED0139">
            <w:pPr>
              <w:jc w:val="center"/>
              <w:rPr>
                <w:rFonts w:ascii="Tahoma" w:hAnsi="Tahoma" w:cs="Tahoma"/>
                <w:sz w:val="16"/>
                <w:szCs w:val="16"/>
              </w:rPr>
            </w:pPr>
          </w:p>
        </w:tc>
        <w:tc>
          <w:tcPr>
            <w:tcW w:w="3375" w:type="dxa"/>
          </w:tcPr>
          <w:p w:rsidR="007E4E23" w:rsidRPr="00961664" w:rsidRDefault="007E4E23" w:rsidP="00ED0139">
            <w:pPr>
              <w:rPr>
                <w:rFonts w:ascii="Tahoma" w:hAnsi="Tahoma" w:cs="Tahoma"/>
                <w:sz w:val="16"/>
                <w:szCs w:val="16"/>
              </w:rPr>
            </w:pPr>
          </w:p>
        </w:tc>
        <w:tc>
          <w:tcPr>
            <w:tcW w:w="1059" w:type="dxa"/>
          </w:tcPr>
          <w:p w:rsidR="007E4E23" w:rsidRPr="00961664" w:rsidRDefault="007E4E23" w:rsidP="00ED0139">
            <w:pPr>
              <w:jc w:val="right"/>
              <w:rPr>
                <w:rFonts w:ascii="Tahoma" w:hAnsi="Tahoma" w:cs="Tahoma"/>
                <w:sz w:val="16"/>
                <w:szCs w:val="16"/>
              </w:rPr>
            </w:pPr>
          </w:p>
        </w:tc>
      </w:tr>
    </w:tbl>
    <w:p w:rsidR="007E4E23" w:rsidRPr="00961E8C" w:rsidRDefault="007E4E23" w:rsidP="005D5271">
      <w:pPr>
        <w:jc w:val="both"/>
        <w:rPr>
          <w:rFonts w:ascii="Tahoma" w:hAnsi="Tahoma" w:cs="Tahoma"/>
          <w:i/>
          <w:sz w:val="18"/>
          <w:szCs w:val="18"/>
        </w:rPr>
      </w:pPr>
    </w:p>
    <w:p w:rsidR="007E4E23" w:rsidRDefault="007E4E23" w:rsidP="005D5271">
      <w:pPr>
        <w:jc w:val="both"/>
        <w:rPr>
          <w:rFonts w:ascii="Tahoma" w:hAnsi="Tahoma" w:cs="Tahoma"/>
          <w:i/>
          <w:sz w:val="20"/>
          <w:szCs w:val="20"/>
        </w:rPr>
      </w:pPr>
    </w:p>
    <w:tbl>
      <w:tblPr>
        <w:tblStyle w:val="Grigliatabella"/>
        <w:tblW w:w="0" w:type="auto"/>
        <w:tblLook w:val="01E0" w:firstRow="1" w:lastRow="1" w:firstColumn="1" w:lastColumn="1" w:noHBand="0" w:noVBand="0"/>
      </w:tblPr>
      <w:tblGrid>
        <w:gridCol w:w="1180"/>
        <w:gridCol w:w="1260"/>
        <w:gridCol w:w="3960"/>
        <w:gridCol w:w="1620"/>
      </w:tblGrid>
      <w:tr w:rsidR="007E4E23" w:rsidRPr="00B62F27" w:rsidTr="00ED0139">
        <w:tc>
          <w:tcPr>
            <w:tcW w:w="1180" w:type="dxa"/>
          </w:tcPr>
          <w:p w:rsidR="007E4E23" w:rsidRPr="00B62F27" w:rsidRDefault="007E4E23" w:rsidP="00ED0139">
            <w:pPr>
              <w:jc w:val="center"/>
              <w:rPr>
                <w:rFonts w:ascii="Tahoma" w:hAnsi="Tahoma" w:cs="Tahoma"/>
                <w:b/>
                <w:sz w:val="20"/>
                <w:szCs w:val="20"/>
              </w:rPr>
            </w:pPr>
            <w:r>
              <w:rPr>
                <w:rFonts w:ascii="Tahoma" w:hAnsi="Tahoma" w:cs="Tahoma"/>
                <w:b/>
                <w:sz w:val="20"/>
                <w:szCs w:val="20"/>
              </w:rPr>
              <w:t>G</w:t>
            </w:r>
          </w:p>
        </w:tc>
        <w:tc>
          <w:tcPr>
            <w:tcW w:w="1260" w:type="dxa"/>
          </w:tcPr>
          <w:p w:rsidR="007E4E23" w:rsidRPr="00B62F27" w:rsidRDefault="007E4E23" w:rsidP="00ED0139">
            <w:pPr>
              <w:jc w:val="center"/>
              <w:rPr>
                <w:rFonts w:ascii="Tahoma" w:hAnsi="Tahoma" w:cs="Tahoma"/>
                <w:b/>
                <w:sz w:val="20"/>
                <w:szCs w:val="20"/>
              </w:rPr>
            </w:pPr>
            <w:r>
              <w:rPr>
                <w:rFonts w:ascii="Tahoma" w:hAnsi="Tahoma" w:cs="Tahoma"/>
                <w:b/>
                <w:sz w:val="20"/>
                <w:szCs w:val="20"/>
              </w:rPr>
              <w:t>G03</w:t>
            </w:r>
          </w:p>
        </w:tc>
        <w:tc>
          <w:tcPr>
            <w:tcW w:w="3960" w:type="dxa"/>
          </w:tcPr>
          <w:p w:rsidR="007E4E23" w:rsidRPr="00B62F27" w:rsidRDefault="007E4E23" w:rsidP="00ED0139">
            <w:pPr>
              <w:rPr>
                <w:rFonts w:ascii="Tahoma" w:hAnsi="Tahoma" w:cs="Tahoma"/>
                <w:b/>
                <w:sz w:val="20"/>
                <w:szCs w:val="20"/>
              </w:rPr>
            </w:pPr>
            <w:r>
              <w:rPr>
                <w:rFonts w:ascii="Tahoma" w:hAnsi="Tahoma" w:cs="Tahoma"/>
                <w:b/>
                <w:sz w:val="20"/>
                <w:szCs w:val="20"/>
              </w:rPr>
              <w:t>Attività per conto terzi</w:t>
            </w:r>
          </w:p>
        </w:tc>
        <w:tc>
          <w:tcPr>
            <w:tcW w:w="1620" w:type="dxa"/>
          </w:tcPr>
          <w:p w:rsidR="007E4E23" w:rsidRPr="00B62F27" w:rsidRDefault="007E4E23" w:rsidP="00ED0139">
            <w:pPr>
              <w:jc w:val="right"/>
              <w:rPr>
                <w:rFonts w:ascii="Tahoma" w:hAnsi="Tahoma" w:cs="Tahoma"/>
                <w:b/>
                <w:sz w:val="20"/>
                <w:szCs w:val="20"/>
              </w:rPr>
            </w:pPr>
            <w:r>
              <w:rPr>
                <w:rFonts w:ascii="Tahoma" w:hAnsi="Tahoma" w:cs="Tahoma"/>
                <w:b/>
                <w:sz w:val="20"/>
                <w:szCs w:val="20"/>
              </w:rPr>
              <w:t>98.928,86</w:t>
            </w:r>
          </w:p>
        </w:tc>
      </w:tr>
    </w:tbl>
    <w:p w:rsidR="007E4E23" w:rsidRDefault="007E4E23" w:rsidP="00ED0139">
      <w:pPr>
        <w:rPr>
          <w:rFonts w:ascii="Tahoma" w:hAnsi="Tahoma" w:cs="Tahoma"/>
          <w:i/>
          <w:sz w:val="20"/>
          <w:szCs w:val="20"/>
        </w:rPr>
      </w:pPr>
    </w:p>
    <w:p w:rsidR="007E4E23" w:rsidRPr="00A6783E" w:rsidRDefault="007E4E23" w:rsidP="005D5271">
      <w:pPr>
        <w:jc w:val="both"/>
        <w:rPr>
          <w:rFonts w:ascii="Tahoma" w:hAnsi="Tahoma" w:cs="Tahoma"/>
          <w:sz w:val="18"/>
          <w:szCs w:val="18"/>
        </w:rPr>
      </w:pPr>
      <w:r>
        <w:rPr>
          <w:rFonts w:ascii="Tahoma" w:hAnsi="Tahoma" w:cs="Tahoma"/>
          <w:sz w:val="18"/>
          <w:szCs w:val="18"/>
        </w:rPr>
        <w:t>attività x conto terzi</w:t>
      </w:r>
    </w:p>
    <w:p w:rsidR="007E4E23" w:rsidRDefault="007E4E23" w:rsidP="005D5271">
      <w:pPr>
        <w:jc w:val="both"/>
        <w:rPr>
          <w:rFonts w:ascii="Tahoma" w:hAnsi="Tahoma" w:cs="Tahoma"/>
          <w:i/>
          <w:sz w:val="18"/>
          <w:szCs w:val="18"/>
        </w:rPr>
      </w:pPr>
    </w:p>
    <w:tbl>
      <w:tblPr>
        <w:tblStyle w:val="Grigliatabella"/>
        <w:tblW w:w="0" w:type="auto"/>
        <w:tblLayout w:type="fixed"/>
        <w:tblLook w:val="01E0" w:firstRow="1" w:lastRow="1" w:firstColumn="1" w:lastColumn="1" w:noHBand="0" w:noVBand="0"/>
      </w:tblPr>
      <w:tblGrid>
        <w:gridCol w:w="648"/>
        <w:gridCol w:w="3420"/>
        <w:gridCol w:w="1060"/>
        <w:gridCol w:w="646"/>
        <w:gridCol w:w="3375"/>
        <w:gridCol w:w="1059"/>
      </w:tblGrid>
      <w:tr w:rsidR="007E4E23" w:rsidRPr="00961664" w:rsidTr="00ED0139">
        <w:tc>
          <w:tcPr>
            <w:tcW w:w="4992" w:type="dxa"/>
            <w:gridSpan w:val="3"/>
            <w:tcBorders>
              <w:right w:val="single" w:sz="8" w:space="0" w:color="auto"/>
            </w:tcBorders>
          </w:tcPr>
          <w:p w:rsidR="007E4E23" w:rsidRPr="00961664" w:rsidRDefault="007E4E23" w:rsidP="00ED0139">
            <w:pPr>
              <w:jc w:val="center"/>
              <w:rPr>
                <w:rFonts w:ascii="Tahoma" w:hAnsi="Tahoma" w:cs="Tahoma"/>
                <w:b/>
                <w:sz w:val="16"/>
                <w:szCs w:val="16"/>
              </w:rPr>
            </w:pPr>
            <w:r w:rsidRPr="00961664">
              <w:rPr>
                <w:rFonts w:ascii="Tahoma" w:hAnsi="Tahoma" w:cs="Tahoma"/>
                <w:b/>
                <w:sz w:val="16"/>
                <w:szCs w:val="16"/>
              </w:rPr>
              <w:t>Entrate</w:t>
            </w:r>
          </w:p>
        </w:tc>
        <w:tc>
          <w:tcPr>
            <w:tcW w:w="4994" w:type="dxa"/>
            <w:gridSpan w:val="3"/>
            <w:tcBorders>
              <w:left w:val="single" w:sz="8" w:space="0" w:color="auto"/>
            </w:tcBorders>
          </w:tcPr>
          <w:p w:rsidR="007E4E23" w:rsidRPr="00961664" w:rsidRDefault="007E4E23" w:rsidP="00ED0139">
            <w:pPr>
              <w:jc w:val="center"/>
              <w:rPr>
                <w:rFonts w:ascii="Tahoma" w:hAnsi="Tahoma" w:cs="Tahoma"/>
                <w:b/>
                <w:sz w:val="16"/>
                <w:szCs w:val="16"/>
              </w:rPr>
            </w:pPr>
            <w:r w:rsidRPr="00961664">
              <w:rPr>
                <w:rFonts w:ascii="Tahoma" w:hAnsi="Tahoma" w:cs="Tahoma"/>
                <w:b/>
                <w:sz w:val="16"/>
                <w:szCs w:val="16"/>
              </w:rPr>
              <w:t>Spese</w:t>
            </w:r>
          </w:p>
        </w:tc>
      </w:tr>
      <w:tr w:rsidR="007E4E23" w:rsidRPr="00961664" w:rsidTr="00ED0139">
        <w:tc>
          <w:tcPr>
            <w:tcW w:w="648" w:type="dxa"/>
          </w:tcPr>
          <w:p w:rsidR="007E4E23" w:rsidRPr="00961664" w:rsidRDefault="007E4E23" w:rsidP="00ED0139">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Tipo</w:t>
            </w:r>
          </w:p>
        </w:tc>
        <w:tc>
          <w:tcPr>
            <w:tcW w:w="3375"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Descrizione</w:t>
            </w:r>
          </w:p>
        </w:tc>
        <w:tc>
          <w:tcPr>
            <w:tcW w:w="1059"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Importo</w:t>
            </w:r>
          </w:p>
        </w:tc>
      </w:tr>
      <w:tr w:rsidR="007E4E23" w:rsidRPr="00961664" w:rsidTr="007E4E23">
        <w:tc>
          <w:tcPr>
            <w:tcW w:w="648" w:type="dxa"/>
          </w:tcPr>
          <w:p w:rsidR="007E4E23" w:rsidRPr="00961664" w:rsidRDefault="007E4E23" w:rsidP="00ED0139">
            <w:pPr>
              <w:jc w:val="center"/>
              <w:rPr>
                <w:rFonts w:ascii="Tahoma" w:hAnsi="Tahoma" w:cs="Tahoma"/>
                <w:sz w:val="16"/>
                <w:szCs w:val="16"/>
              </w:rPr>
            </w:pPr>
            <w:r>
              <w:rPr>
                <w:rFonts w:ascii="Tahoma" w:hAnsi="Tahoma" w:cs="Tahoma"/>
                <w:bCs/>
                <w:sz w:val="16"/>
                <w:szCs w:val="16"/>
              </w:rPr>
              <w:t>01</w:t>
            </w:r>
          </w:p>
        </w:tc>
        <w:tc>
          <w:tcPr>
            <w:tcW w:w="3420" w:type="dxa"/>
          </w:tcPr>
          <w:p w:rsidR="007E4E23" w:rsidRPr="00961664" w:rsidRDefault="007E4E23" w:rsidP="00ED0139">
            <w:pPr>
              <w:rPr>
                <w:rFonts w:ascii="Tahoma" w:hAnsi="Tahoma" w:cs="Tahoma"/>
                <w:sz w:val="16"/>
                <w:szCs w:val="16"/>
              </w:rPr>
            </w:pPr>
            <w:r>
              <w:rPr>
                <w:rFonts w:ascii="Tahoma" w:hAnsi="Tahoma" w:cs="Tahoma"/>
                <w:sz w:val="16"/>
                <w:szCs w:val="16"/>
              </w:rPr>
              <w:t>Avanzo di amministrazione presunto</w:t>
            </w:r>
          </w:p>
        </w:tc>
        <w:tc>
          <w:tcPr>
            <w:tcW w:w="1060" w:type="dxa"/>
            <w:tcBorders>
              <w:right w:val="single" w:sz="8" w:space="0" w:color="auto"/>
            </w:tcBorders>
          </w:tcPr>
          <w:p w:rsidR="007E4E23" w:rsidRPr="00961664" w:rsidRDefault="007E4E23" w:rsidP="00ED0139">
            <w:pPr>
              <w:jc w:val="right"/>
              <w:rPr>
                <w:rFonts w:ascii="Tahoma" w:hAnsi="Tahoma" w:cs="Tahoma"/>
                <w:sz w:val="16"/>
                <w:szCs w:val="16"/>
              </w:rPr>
            </w:pPr>
            <w:r>
              <w:rPr>
                <w:rFonts w:ascii="Tahoma" w:hAnsi="Tahoma" w:cs="Tahoma"/>
                <w:sz w:val="16"/>
                <w:szCs w:val="16"/>
              </w:rPr>
              <w:t>12.728,86</w:t>
            </w:r>
          </w:p>
        </w:tc>
        <w:tc>
          <w:tcPr>
            <w:tcW w:w="646" w:type="dxa"/>
            <w:tcBorders>
              <w:left w:val="single" w:sz="8" w:space="0" w:color="auto"/>
            </w:tcBorders>
          </w:tcPr>
          <w:p w:rsidR="007E4E23" w:rsidRPr="00961664" w:rsidRDefault="007E4E23" w:rsidP="00ED0139">
            <w:pPr>
              <w:jc w:val="center"/>
              <w:rPr>
                <w:rFonts w:ascii="Tahoma" w:hAnsi="Tahoma" w:cs="Tahoma"/>
                <w:sz w:val="16"/>
                <w:szCs w:val="16"/>
              </w:rPr>
            </w:pPr>
            <w:r>
              <w:rPr>
                <w:rFonts w:ascii="Tahoma" w:hAnsi="Tahoma" w:cs="Tahoma"/>
                <w:sz w:val="16"/>
                <w:szCs w:val="16"/>
              </w:rPr>
              <w:t>01</w:t>
            </w:r>
          </w:p>
        </w:tc>
        <w:tc>
          <w:tcPr>
            <w:tcW w:w="3375" w:type="dxa"/>
          </w:tcPr>
          <w:p w:rsidR="007E4E23" w:rsidRPr="00961664" w:rsidRDefault="007E4E23" w:rsidP="00ED0139">
            <w:pPr>
              <w:rPr>
                <w:rFonts w:ascii="Tahoma" w:hAnsi="Tahoma" w:cs="Tahoma"/>
                <w:sz w:val="16"/>
                <w:szCs w:val="16"/>
              </w:rPr>
            </w:pPr>
            <w:r>
              <w:rPr>
                <w:rFonts w:ascii="Tahoma" w:hAnsi="Tahoma" w:cs="Tahoma"/>
                <w:sz w:val="16"/>
                <w:szCs w:val="16"/>
              </w:rPr>
              <w:t>Personale</w:t>
            </w:r>
          </w:p>
        </w:tc>
        <w:tc>
          <w:tcPr>
            <w:tcW w:w="1059" w:type="dxa"/>
          </w:tcPr>
          <w:p w:rsidR="007E4E23" w:rsidRPr="00961664" w:rsidRDefault="007E4E23" w:rsidP="00ED0139">
            <w:pPr>
              <w:jc w:val="right"/>
              <w:rPr>
                <w:rFonts w:ascii="Tahoma" w:hAnsi="Tahoma" w:cs="Tahoma"/>
                <w:sz w:val="16"/>
                <w:szCs w:val="16"/>
              </w:rPr>
            </w:pPr>
            <w:r>
              <w:rPr>
                <w:rFonts w:ascii="Tahoma" w:hAnsi="Tahoma" w:cs="Tahoma"/>
                <w:sz w:val="16"/>
                <w:szCs w:val="16"/>
              </w:rPr>
              <w:t>25.928,86</w:t>
            </w:r>
          </w:p>
        </w:tc>
      </w:tr>
      <w:tr w:rsidR="007E4E23" w:rsidRPr="00961664" w:rsidTr="007E4E23">
        <w:tc>
          <w:tcPr>
            <w:tcW w:w="648" w:type="dxa"/>
          </w:tcPr>
          <w:p w:rsidR="007E4E23" w:rsidRDefault="007E4E23" w:rsidP="00ED0139">
            <w:pPr>
              <w:jc w:val="center"/>
              <w:rPr>
                <w:rFonts w:ascii="Tahoma" w:hAnsi="Tahoma" w:cs="Tahoma"/>
                <w:bCs/>
                <w:sz w:val="16"/>
                <w:szCs w:val="16"/>
              </w:rPr>
            </w:pPr>
            <w:r>
              <w:rPr>
                <w:rFonts w:ascii="Tahoma" w:hAnsi="Tahoma" w:cs="Tahoma"/>
                <w:bCs/>
                <w:sz w:val="16"/>
                <w:szCs w:val="16"/>
              </w:rPr>
              <w:t>05</w:t>
            </w:r>
          </w:p>
        </w:tc>
        <w:tc>
          <w:tcPr>
            <w:tcW w:w="3420" w:type="dxa"/>
          </w:tcPr>
          <w:p w:rsidR="007E4E23" w:rsidRDefault="007E4E23" w:rsidP="00ED0139">
            <w:pPr>
              <w:rPr>
                <w:rFonts w:ascii="Tahoma" w:hAnsi="Tahoma" w:cs="Tahoma"/>
                <w:sz w:val="16"/>
                <w:szCs w:val="16"/>
              </w:rPr>
            </w:pPr>
            <w:r>
              <w:rPr>
                <w:rFonts w:ascii="Tahoma" w:hAnsi="Tahoma" w:cs="Tahoma"/>
                <w:sz w:val="16"/>
                <w:szCs w:val="16"/>
              </w:rPr>
              <w:t>Contributi da Privati</w:t>
            </w:r>
          </w:p>
        </w:tc>
        <w:tc>
          <w:tcPr>
            <w:tcW w:w="1060" w:type="dxa"/>
            <w:tcBorders>
              <w:right w:val="single" w:sz="8" w:space="0" w:color="auto"/>
            </w:tcBorders>
          </w:tcPr>
          <w:p w:rsidR="007E4E23" w:rsidRDefault="007E4E23" w:rsidP="00ED0139">
            <w:pPr>
              <w:jc w:val="right"/>
              <w:rPr>
                <w:rFonts w:ascii="Tahoma" w:hAnsi="Tahoma" w:cs="Tahoma"/>
                <w:sz w:val="16"/>
                <w:szCs w:val="16"/>
              </w:rPr>
            </w:pPr>
            <w:r>
              <w:rPr>
                <w:rFonts w:ascii="Tahoma" w:hAnsi="Tahoma" w:cs="Tahoma"/>
                <w:sz w:val="16"/>
                <w:szCs w:val="16"/>
              </w:rPr>
              <w:t>1.200,00</w:t>
            </w:r>
          </w:p>
        </w:tc>
        <w:tc>
          <w:tcPr>
            <w:tcW w:w="646" w:type="dxa"/>
            <w:tcBorders>
              <w:left w:val="single" w:sz="8" w:space="0" w:color="auto"/>
            </w:tcBorders>
          </w:tcPr>
          <w:p w:rsidR="007E4E23" w:rsidRDefault="007E4E23" w:rsidP="00ED0139">
            <w:pPr>
              <w:jc w:val="center"/>
              <w:rPr>
                <w:rFonts w:ascii="Tahoma" w:hAnsi="Tahoma" w:cs="Tahoma"/>
                <w:sz w:val="16"/>
                <w:szCs w:val="16"/>
              </w:rPr>
            </w:pPr>
            <w:r>
              <w:rPr>
                <w:rFonts w:ascii="Tahoma" w:hAnsi="Tahoma" w:cs="Tahoma"/>
                <w:sz w:val="16"/>
                <w:szCs w:val="16"/>
              </w:rPr>
              <w:t>02</w:t>
            </w:r>
          </w:p>
        </w:tc>
        <w:tc>
          <w:tcPr>
            <w:tcW w:w="3375" w:type="dxa"/>
          </w:tcPr>
          <w:p w:rsidR="007E4E23" w:rsidRDefault="007E4E23" w:rsidP="00ED0139">
            <w:pPr>
              <w:rPr>
                <w:rFonts w:ascii="Tahoma" w:hAnsi="Tahoma" w:cs="Tahoma"/>
                <w:sz w:val="16"/>
                <w:szCs w:val="16"/>
              </w:rPr>
            </w:pPr>
            <w:r>
              <w:rPr>
                <w:rFonts w:ascii="Tahoma" w:hAnsi="Tahoma" w:cs="Tahoma"/>
                <w:sz w:val="16"/>
                <w:szCs w:val="16"/>
              </w:rPr>
              <w:t>Beni di consumo</w:t>
            </w:r>
          </w:p>
        </w:tc>
        <w:tc>
          <w:tcPr>
            <w:tcW w:w="1059" w:type="dxa"/>
          </w:tcPr>
          <w:p w:rsidR="007E4E23" w:rsidRDefault="007E4E23" w:rsidP="00ED0139">
            <w:pPr>
              <w:jc w:val="right"/>
              <w:rPr>
                <w:rFonts w:ascii="Tahoma" w:hAnsi="Tahoma" w:cs="Tahoma"/>
                <w:sz w:val="16"/>
                <w:szCs w:val="16"/>
              </w:rPr>
            </w:pPr>
            <w:r>
              <w:rPr>
                <w:rFonts w:ascii="Tahoma" w:hAnsi="Tahoma" w:cs="Tahoma"/>
                <w:sz w:val="16"/>
                <w:szCs w:val="16"/>
              </w:rPr>
              <w:t>54.500,00</w:t>
            </w:r>
          </w:p>
        </w:tc>
      </w:tr>
      <w:tr w:rsidR="007E4E23" w:rsidRPr="00961664" w:rsidTr="007E4E23">
        <w:tc>
          <w:tcPr>
            <w:tcW w:w="648" w:type="dxa"/>
          </w:tcPr>
          <w:p w:rsidR="007E4E23" w:rsidRDefault="007E4E23" w:rsidP="00ED0139">
            <w:pPr>
              <w:jc w:val="center"/>
              <w:rPr>
                <w:rFonts w:ascii="Tahoma" w:hAnsi="Tahoma" w:cs="Tahoma"/>
                <w:bCs/>
                <w:sz w:val="16"/>
                <w:szCs w:val="16"/>
              </w:rPr>
            </w:pPr>
            <w:r>
              <w:rPr>
                <w:rFonts w:ascii="Tahoma" w:hAnsi="Tahoma" w:cs="Tahoma"/>
                <w:bCs/>
                <w:sz w:val="16"/>
                <w:szCs w:val="16"/>
              </w:rPr>
              <w:t>06</w:t>
            </w:r>
          </w:p>
        </w:tc>
        <w:tc>
          <w:tcPr>
            <w:tcW w:w="3420" w:type="dxa"/>
          </w:tcPr>
          <w:p w:rsidR="007E4E23" w:rsidRDefault="007E4E23" w:rsidP="00ED0139">
            <w:pPr>
              <w:rPr>
                <w:rFonts w:ascii="Tahoma" w:hAnsi="Tahoma" w:cs="Tahoma"/>
                <w:sz w:val="16"/>
                <w:szCs w:val="16"/>
              </w:rPr>
            </w:pPr>
            <w:r>
              <w:rPr>
                <w:rFonts w:ascii="Tahoma" w:hAnsi="Tahoma" w:cs="Tahoma"/>
                <w:sz w:val="16"/>
                <w:szCs w:val="16"/>
              </w:rPr>
              <w:t>Proventi da gestioni economiche</w:t>
            </w:r>
          </w:p>
        </w:tc>
        <w:tc>
          <w:tcPr>
            <w:tcW w:w="1060" w:type="dxa"/>
            <w:tcBorders>
              <w:right w:val="single" w:sz="8" w:space="0" w:color="auto"/>
            </w:tcBorders>
          </w:tcPr>
          <w:p w:rsidR="007E4E23" w:rsidRDefault="007E4E23" w:rsidP="00ED0139">
            <w:pPr>
              <w:jc w:val="right"/>
              <w:rPr>
                <w:rFonts w:ascii="Tahoma" w:hAnsi="Tahoma" w:cs="Tahoma"/>
                <w:sz w:val="16"/>
                <w:szCs w:val="16"/>
              </w:rPr>
            </w:pPr>
            <w:r>
              <w:rPr>
                <w:rFonts w:ascii="Tahoma" w:hAnsi="Tahoma" w:cs="Tahoma"/>
                <w:sz w:val="16"/>
                <w:szCs w:val="16"/>
              </w:rPr>
              <w:t>85.000,00</w:t>
            </w:r>
          </w:p>
        </w:tc>
        <w:tc>
          <w:tcPr>
            <w:tcW w:w="646" w:type="dxa"/>
            <w:tcBorders>
              <w:left w:val="single" w:sz="8" w:space="0" w:color="auto"/>
            </w:tcBorders>
          </w:tcPr>
          <w:p w:rsidR="007E4E23" w:rsidRDefault="007E4E23" w:rsidP="00ED0139">
            <w:pPr>
              <w:jc w:val="center"/>
              <w:rPr>
                <w:rFonts w:ascii="Tahoma" w:hAnsi="Tahoma" w:cs="Tahoma"/>
                <w:sz w:val="16"/>
                <w:szCs w:val="16"/>
              </w:rPr>
            </w:pPr>
            <w:r>
              <w:rPr>
                <w:rFonts w:ascii="Tahoma" w:hAnsi="Tahoma" w:cs="Tahoma"/>
                <w:sz w:val="16"/>
                <w:szCs w:val="16"/>
              </w:rPr>
              <w:t>05</w:t>
            </w:r>
          </w:p>
        </w:tc>
        <w:tc>
          <w:tcPr>
            <w:tcW w:w="3375" w:type="dxa"/>
          </w:tcPr>
          <w:p w:rsidR="007E4E23" w:rsidRDefault="007E4E23" w:rsidP="00ED0139">
            <w:pPr>
              <w:rPr>
                <w:rFonts w:ascii="Tahoma" w:hAnsi="Tahoma" w:cs="Tahoma"/>
                <w:sz w:val="16"/>
                <w:szCs w:val="16"/>
              </w:rPr>
            </w:pPr>
            <w:r>
              <w:rPr>
                <w:rFonts w:ascii="Tahoma" w:hAnsi="Tahoma" w:cs="Tahoma"/>
                <w:sz w:val="16"/>
                <w:szCs w:val="16"/>
              </w:rPr>
              <w:t>Tributi</w:t>
            </w:r>
          </w:p>
        </w:tc>
        <w:tc>
          <w:tcPr>
            <w:tcW w:w="1059" w:type="dxa"/>
          </w:tcPr>
          <w:p w:rsidR="007E4E23" w:rsidRDefault="007E4E23" w:rsidP="00ED0139">
            <w:pPr>
              <w:jc w:val="right"/>
              <w:rPr>
                <w:rFonts w:ascii="Tahoma" w:hAnsi="Tahoma" w:cs="Tahoma"/>
                <w:sz w:val="16"/>
                <w:szCs w:val="16"/>
              </w:rPr>
            </w:pPr>
            <w:r>
              <w:rPr>
                <w:rFonts w:ascii="Tahoma" w:hAnsi="Tahoma" w:cs="Tahoma"/>
                <w:sz w:val="16"/>
                <w:szCs w:val="16"/>
              </w:rPr>
              <w:t>13.500,00</w:t>
            </w:r>
          </w:p>
        </w:tc>
      </w:tr>
      <w:tr w:rsidR="007E4E23" w:rsidRPr="00961664" w:rsidTr="00ED0139">
        <w:tc>
          <w:tcPr>
            <w:tcW w:w="648" w:type="dxa"/>
          </w:tcPr>
          <w:p w:rsidR="007E4E23" w:rsidRDefault="007E4E23" w:rsidP="00ED0139">
            <w:pPr>
              <w:jc w:val="center"/>
              <w:rPr>
                <w:rFonts w:ascii="Tahoma" w:hAnsi="Tahoma" w:cs="Tahoma"/>
                <w:bCs/>
                <w:sz w:val="16"/>
                <w:szCs w:val="16"/>
              </w:rPr>
            </w:pPr>
            <w:r>
              <w:rPr>
                <w:rFonts w:ascii="Tahoma" w:hAnsi="Tahoma" w:cs="Tahoma"/>
                <w:bCs/>
                <w:sz w:val="16"/>
                <w:szCs w:val="16"/>
              </w:rPr>
              <w:t xml:space="preserve"> </w:t>
            </w:r>
          </w:p>
        </w:tc>
        <w:tc>
          <w:tcPr>
            <w:tcW w:w="3420" w:type="dxa"/>
            <w:tcBorders>
              <w:bottom w:val="single" w:sz="4" w:space="0" w:color="auto"/>
            </w:tcBorders>
          </w:tcPr>
          <w:p w:rsidR="007E4E23" w:rsidRDefault="007E4E23" w:rsidP="00ED0139">
            <w:pPr>
              <w:rPr>
                <w:rFonts w:ascii="Tahoma" w:hAnsi="Tahoma" w:cs="Tahoma"/>
                <w:sz w:val="16"/>
                <w:szCs w:val="16"/>
              </w:rPr>
            </w:pPr>
            <w:r>
              <w:rPr>
                <w:rFonts w:ascii="Tahoma" w:hAnsi="Tahoma" w:cs="Tahoma"/>
                <w:sz w:val="16"/>
                <w:szCs w:val="16"/>
              </w:rPr>
              <w:t xml:space="preserve"> </w:t>
            </w:r>
          </w:p>
        </w:tc>
        <w:tc>
          <w:tcPr>
            <w:tcW w:w="1060" w:type="dxa"/>
            <w:tcBorders>
              <w:bottom w:val="single" w:sz="4" w:space="0" w:color="auto"/>
              <w:right w:val="single" w:sz="8" w:space="0" w:color="auto"/>
            </w:tcBorders>
          </w:tcPr>
          <w:p w:rsidR="007E4E23" w:rsidRDefault="007E4E23" w:rsidP="00ED0139">
            <w:pPr>
              <w:jc w:val="right"/>
              <w:rPr>
                <w:rFonts w:ascii="Tahoma" w:hAnsi="Tahoma" w:cs="Tahoma"/>
                <w:sz w:val="16"/>
                <w:szCs w:val="16"/>
              </w:rPr>
            </w:pPr>
            <w:r>
              <w:rPr>
                <w:rFonts w:ascii="Tahoma" w:hAnsi="Tahoma" w:cs="Tahoma"/>
                <w:sz w:val="16"/>
                <w:szCs w:val="16"/>
              </w:rPr>
              <w:t xml:space="preserve"> </w:t>
            </w:r>
          </w:p>
        </w:tc>
        <w:tc>
          <w:tcPr>
            <w:tcW w:w="646" w:type="dxa"/>
            <w:tcBorders>
              <w:left w:val="single" w:sz="8" w:space="0" w:color="auto"/>
            </w:tcBorders>
          </w:tcPr>
          <w:p w:rsidR="007E4E23" w:rsidRDefault="007E4E23" w:rsidP="00ED0139">
            <w:pPr>
              <w:jc w:val="center"/>
              <w:rPr>
                <w:rFonts w:ascii="Tahoma" w:hAnsi="Tahoma" w:cs="Tahoma"/>
                <w:sz w:val="16"/>
                <w:szCs w:val="16"/>
              </w:rPr>
            </w:pPr>
            <w:r>
              <w:rPr>
                <w:rFonts w:ascii="Tahoma" w:hAnsi="Tahoma" w:cs="Tahoma"/>
                <w:sz w:val="16"/>
                <w:szCs w:val="16"/>
              </w:rPr>
              <w:t>06</w:t>
            </w:r>
          </w:p>
        </w:tc>
        <w:tc>
          <w:tcPr>
            <w:tcW w:w="3375" w:type="dxa"/>
          </w:tcPr>
          <w:p w:rsidR="007E4E23" w:rsidRDefault="007E4E23" w:rsidP="00ED0139">
            <w:pPr>
              <w:rPr>
                <w:rFonts w:ascii="Tahoma" w:hAnsi="Tahoma" w:cs="Tahoma"/>
                <w:sz w:val="16"/>
                <w:szCs w:val="16"/>
              </w:rPr>
            </w:pPr>
            <w:r>
              <w:rPr>
                <w:rFonts w:ascii="Tahoma" w:hAnsi="Tahoma" w:cs="Tahoma"/>
                <w:sz w:val="16"/>
                <w:szCs w:val="16"/>
              </w:rPr>
              <w:t>Beni d'investimento</w:t>
            </w:r>
          </w:p>
        </w:tc>
        <w:tc>
          <w:tcPr>
            <w:tcW w:w="1059" w:type="dxa"/>
          </w:tcPr>
          <w:p w:rsidR="007E4E23" w:rsidRDefault="007E4E23" w:rsidP="00ED0139">
            <w:pPr>
              <w:jc w:val="right"/>
              <w:rPr>
                <w:rFonts w:ascii="Tahoma" w:hAnsi="Tahoma" w:cs="Tahoma"/>
                <w:sz w:val="16"/>
                <w:szCs w:val="16"/>
              </w:rPr>
            </w:pPr>
            <w:r>
              <w:rPr>
                <w:rFonts w:ascii="Tahoma" w:hAnsi="Tahoma" w:cs="Tahoma"/>
                <w:sz w:val="16"/>
                <w:szCs w:val="16"/>
              </w:rPr>
              <w:t>5.000,00</w:t>
            </w:r>
          </w:p>
        </w:tc>
      </w:tr>
    </w:tbl>
    <w:p w:rsidR="007E4E23" w:rsidRPr="00961E8C" w:rsidRDefault="007E4E23" w:rsidP="005D5271">
      <w:pPr>
        <w:jc w:val="both"/>
        <w:rPr>
          <w:rFonts w:ascii="Tahoma" w:hAnsi="Tahoma" w:cs="Tahoma"/>
          <w:i/>
          <w:sz w:val="18"/>
          <w:szCs w:val="18"/>
        </w:rPr>
      </w:pPr>
    </w:p>
    <w:p w:rsidR="007E4E23" w:rsidRDefault="007E4E23" w:rsidP="005D5271">
      <w:pPr>
        <w:jc w:val="both"/>
        <w:rPr>
          <w:rFonts w:ascii="Tahoma" w:hAnsi="Tahoma" w:cs="Tahoma"/>
          <w:i/>
          <w:sz w:val="20"/>
          <w:szCs w:val="20"/>
        </w:rPr>
      </w:pPr>
    </w:p>
    <w:tbl>
      <w:tblPr>
        <w:tblStyle w:val="Grigliatabella"/>
        <w:tblW w:w="0" w:type="auto"/>
        <w:tblLook w:val="01E0" w:firstRow="1" w:lastRow="1" w:firstColumn="1" w:lastColumn="1" w:noHBand="0" w:noVBand="0"/>
      </w:tblPr>
      <w:tblGrid>
        <w:gridCol w:w="1180"/>
        <w:gridCol w:w="1260"/>
        <w:gridCol w:w="3960"/>
        <w:gridCol w:w="1620"/>
      </w:tblGrid>
      <w:tr w:rsidR="007E4E23" w:rsidRPr="00B62F27" w:rsidTr="00ED0139">
        <w:tc>
          <w:tcPr>
            <w:tcW w:w="1180" w:type="dxa"/>
          </w:tcPr>
          <w:p w:rsidR="007E4E23" w:rsidRPr="00B62F27" w:rsidRDefault="007E4E23" w:rsidP="00ED0139">
            <w:pPr>
              <w:jc w:val="center"/>
              <w:rPr>
                <w:rFonts w:ascii="Tahoma" w:hAnsi="Tahoma" w:cs="Tahoma"/>
                <w:b/>
                <w:sz w:val="20"/>
                <w:szCs w:val="20"/>
              </w:rPr>
            </w:pPr>
            <w:r>
              <w:rPr>
                <w:rFonts w:ascii="Tahoma" w:hAnsi="Tahoma" w:cs="Tahoma"/>
                <w:b/>
                <w:sz w:val="20"/>
                <w:szCs w:val="20"/>
              </w:rPr>
              <w:t>G</w:t>
            </w:r>
          </w:p>
        </w:tc>
        <w:tc>
          <w:tcPr>
            <w:tcW w:w="1260" w:type="dxa"/>
          </w:tcPr>
          <w:p w:rsidR="007E4E23" w:rsidRPr="00B62F27" w:rsidRDefault="007E4E23" w:rsidP="00ED0139">
            <w:pPr>
              <w:jc w:val="center"/>
              <w:rPr>
                <w:rFonts w:ascii="Tahoma" w:hAnsi="Tahoma" w:cs="Tahoma"/>
                <w:b/>
                <w:sz w:val="20"/>
                <w:szCs w:val="20"/>
              </w:rPr>
            </w:pPr>
            <w:r>
              <w:rPr>
                <w:rFonts w:ascii="Tahoma" w:hAnsi="Tahoma" w:cs="Tahoma"/>
                <w:b/>
                <w:sz w:val="20"/>
                <w:szCs w:val="20"/>
              </w:rPr>
              <w:t>G04</w:t>
            </w:r>
          </w:p>
        </w:tc>
        <w:tc>
          <w:tcPr>
            <w:tcW w:w="3960" w:type="dxa"/>
          </w:tcPr>
          <w:p w:rsidR="007E4E23" w:rsidRPr="00B62F27" w:rsidRDefault="007E4E23" w:rsidP="00ED0139">
            <w:pPr>
              <w:rPr>
                <w:rFonts w:ascii="Tahoma" w:hAnsi="Tahoma" w:cs="Tahoma"/>
                <w:b/>
                <w:sz w:val="20"/>
                <w:szCs w:val="20"/>
              </w:rPr>
            </w:pPr>
            <w:r>
              <w:rPr>
                <w:rFonts w:ascii="Tahoma" w:hAnsi="Tahoma" w:cs="Tahoma"/>
                <w:b/>
                <w:sz w:val="20"/>
                <w:szCs w:val="20"/>
              </w:rPr>
              <w:t>Attività convittuale</w:t>
            </w:r>
          </w:p>
        </w:tc>
        <w:tc>
          <w:tcPr>
            <w:tcW w:w="1620" w:type="dxa"/>
          </w:tcPr>
          <w:p w:rsidR="007E4E23" w:rsidRPr="00B62F27" w:rsidRDefault="007E4E23" w:rsidP="00ED0139">
            <w:pPr>
              <w:jc w:val="right"/>
              <w:rPr>
                <w:rFonts w:ascii="Tahoma" w:hAnsi="Tahoma" w:cs="Tahoma"/>
                <w:b/>
                <w:sz w:val="20"/>
                <w:szCs w:val="20"/>
              </w:rPr>
            </w:pPr>
            <w:r>
              <w:rPr>
                <w:rFonts w:ascii="Tahoma" w:hAnsi="Tahoma" w:cs="Tahoma"/>
                <w:b/>
                <w:sz w:val="20"/>
                <w:szCs w:val="20"/>
              </w:rPr>
              <w:t>323.083,66</w:t>
            </w:r>
          </w:p>
        </w:tc>
      </w:tr>
    </w:tbl>
    <w:p w:rsidR="007E4E23" w:rsidRDefault="007E4E23" w:rsidP="00ED0139">
      <w:pPr>
        <w:rPr>
          <w:rFonts w:ascii="Tahoma" w:hAnsi="Tahoma" w:cs="Tahoma"/>
          <w:i/>
          <w:sz w:val="20"/>
          <w:szCs w:val="20"/>
        </w:rPr>
      </w:pPr>
    </w:p>
    <w:p w:rsidR="007E4E23" w:rsidRPr="00A6783E" w:rsidRDefault="007E4E23" w:rsidP="005D5271">
      <w:pPr>
        <w:jc w:val="both"/>
        <w:rPr>
          <w:rFonts w:ascii="Tahoma" w:hAnsi="Tahoma" w:cs="Tahoma"/>
          <w:sz w:val="18"/>
          <w:szCs w:val="18"/>
        </w:rPr>
      </w:pPr>
      <w:r>
        <w:rPr>
          <w:rFonts w:ascii="Tahoma" w:hAnsi="Tahoma" w:cs="Tahoma"/>
          <w:sz w:val="18"/>
          <w:szCs w:val="18"/>
        </w:rPr>
        <w:t>GESTIONE DEL CONVITTO</w:t>
      </w:r>
    </w:p>
    <w:p w:rsidR="007E4E23" w:rsidRDefault="007E4E23" w:rsidP="005D5271">
      <w:pPr>
        <w:jc w:val="both"/>
        <w:rPr>
          <w:rFonts w:ascii="Tahoma" w:hAnsi="Tahoma" w:cs="Tahoma"/>
          <w:i/>
          <w:sz w:val="18"/>
          <w:szCs w:val="18"/>
        </w:rPr>
      </w:pPr>
    </w:p>
    <w:tbl>
      <w:tblPr>
        <w:tblStyle w:val="Grigliatabella"/>
        <w:tblW w:w="0" w:type="auto"/>
        <w:tblLayout w:type="fixed"/>
        <w:tblLook w:val="01E0" w:firstRow="1" w:lastRow="1" w:firstColumn="1" w:lastColumn="1" w:noHBand="0" w:noVBand="0"/>
      </w:tblPr>
      <w:tblGrid>
        <w:gridCol w:w="648"/>
        <w:gridCol w:w="3420"/>
        <w:gridCol w:w="1060"/>
        <w:gridCol w:w="646"/>
        <w:gridCol w:w="3375"/>
        <w:gridCol w:w="1059"/>
      </w:tblGrid>
      <w:tr w:rsidR="007E4E23" w:rsidRPr="00961664" w:rsidTr="00ED0139">
        <w:tc>
          <w:tcPr>
            <w:tcW w:w="4992" w:type="dxa"/>
            <w:gridSpan w:val="3"/>
            <w:tcBorders>
              <w:right w:val="single" w:sz="8" w:space="0" w:color="auto"/>
            </w:tcBorders>
          </w:tcPr>
          <w:p w:rsidR="007E4E23" w:rsidRPr="00961664" w:rsidRDefault="007E4E23" w:rsidP="00ED0139">
            <w:pPr>
              <w:jc w:val="center"/>
              <w:rPr>
                <w:rFonts w:ascii="Tahoma" w:hAnsi="Tahoma" w:cs="Tahoma"/>
                <w:b/>
                <w:sz w:val="16"/>
                <w:szCs w:val="16"/>
              </w:rPr>
            </w:pPr>
            <w:r w:rsidRPr="00961664">
              <w:rPr>
                <w:rFonts w:ascii="Tahoma" w:hAnsi="Tahoma" w:cs="Tahoma"/>
                <w:b/>
                <w:sz w:val="16"/>
                <w:szCs w:val="16"/>
              </w:rPr>
              <w:t>Entrate</w:t>
            </w:r>
          </w:p>
        </w:tc>
        <w:tc>
          <w:tcPr>
            <w:tcW w:w="4994" w:type="dxa"/>
            <w:gridSpan w:val="3"/>
            <w:tcBorders>
              <w:left w:val="single" w:sz="8" w:space="0" w:color="auto"/>
            </w:tcBorders>
          </w:tcPr>
          <w:p w:rsidR="007E4E23" w:rsidRPr="00961664" w:rsidRDefault="007E4E23" w:rsidP="00ED0139">
            <w:pPr>
              <w:jc w:val="center"/>
              <w:rPr>
                <w:rFonts w:ascii="Tahoma" w:hAnsi="Tahoma" w:cs="Tahoma"/>
                <w:b/>
                <w:sz w:val="16"/>
                <w:szCs w:val="16"/>
              </w:rPr>
            </w:pPr>
            <w:r w:rsidRPr="00961664">
              <w:rPr>
                <w:rFonts w:ascii="Tahoma" w:hAnsi="Tahoma" w:cs="Tahoma"/>
                <w:b/>
                <w:sz w:val="16"/>
                <w:szCs w:val="16"/>
              </w:rPr>
              <w:t>Spese</w:t>
            </w:r>
          </w:p>
        </w:tc>
      </w:tr>
      <w:tr w:rsidR="007E4E23" w:rsidRPr="00961664" w:rsidTr="00ED0139">
        <w:tc>
          <w:tcPr>
            <w:tcW w:w="648" w:type="dxa"/>
          </w:tcPr>
          <w:p w:rsidR="007E4E23" w:rsidRPr="00961664" w:rsidRDefault="007E4E23" w:rsidP="00ED0139">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Tipo</w:t>
            </w:r>
          </w:p>
        </w:tc>
        <w:tc>
          <w:tcPr>
            <w:tcW w:w="3375"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Descrizione</w:t>
            </w:r>
          </w:p>
        </w:tc>
        <w:tc>
          <w:tcPr>
            <w:tcW w:w="1059"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Importo</w:t>
            </w:r>
          </w:p>
        </w:tc>
      </w:tr>
      <w:tr w:rsidR="007E4E23" w:rsidRPr="00961664" w:rsidTr="007E4E23">
        <w:tc>
          <w:tcPr>
            <w:tcW w:w="648" w:type="dxa"/>
          </w:tcPr>
          <w:p w:rsidR="007E4E23" w:rsidRPr="00961664" w:rsidRDefault="007E4E23" w:rsidP="00ED0139">
            <w:pPr>
              <w:jc w:val="center"/>
              <w:rPr>
                <w:rFonts w:ascii="Tahoma" w:hAnsi="Tahoma" w:cs="Tahoma"/>
                <w:sz w:val="16"/>
                <w:szCs w:val="16"/>
              </w:rPr>
            </w:pPr>
            <w:r>
              <w:rPr>
                <w:rFonts w:ascii="Tahoma" w:hAnsi="Tahoma" w:cs="Tahoma"/>
                <w:bCs/>
                <w:sz w:val="16"/>
                <w:szCs w:val="16"/>
              </w:rPr>
              <w:t>01</w:t>
            </w:r>
          </w:p>
        </w:tc>
        <w:tc>
          <w:tcPr>
            <w:tcW w:w="3420" w:type="dxa"/>
          </w:tcPr>
          <w:p w:rsidR="007E4E23" w:rsidRPr="00961664" w:rsidRDefault="007E4E23" w:rsidP="00ED0139">
            <w:pPr>
              <w:rPr>
                <w:rFonts w:ascii="Tahoma" w:hAnsi="Tahoma" w:cs="Tahoma"/>
                <w:sz w:val="16"/>
                <w:szCs w:val="16"/>
              </w:rPr>
            </w:pPr>
            <w:r>
              <w:rPr>
                <w:rFonts w:ascii="Tahoma" w:hAnsi="Tahoma" w:cs="Tahoma"/>
                <w:sz w:val="16"/>
                <w:szCs w:val="16"/>
              </w:rPr>
              <w:t>Avanzo di amministrazione presunto</w:t>
            </w:r>
          </w:p>
        </w:tc>
        <w:tc>
          <w:tcPr>
            <w:tcW w:w="1060" w:type="dxa"/>
            <w:tcBorders>
              <w:right w:val="single" w:sz="8" w:space="0" w:color="auto"/>
            </w:tcBorders>
          </w:tcPr>
          <w:p w:rsidR="007E4E23" w:rsidRPr="00961664" w:rsidRDefault="007E4E23" w:rsidP="00ED0139">
            <w:pPr>
              <w:jc w:val="right"/>
              <w:rPr>
                <w:rFonts w:ascii="Tahoma" w:hAnsi="Tahoma" w:cs="Tahoma"/>
                <w:sz w:val="16"/>
                <w:szCs w:val="16"/>
              </w:rPr>
            </w:pPr>
            <w:r>
              <w:rPr>
                <w:rFonts w:ascii="Tahoma" w:hAnsi="Tahoma" w:cs="Tahoma"/>
                <w:sz w:val="16"/>
                <w:szCs w:val="16"/>
              </w:rPr>
              <w:t>21.783,66</w:t>
            </w:r>
          </w:p>
        </w:tc>
        <w:tc>
          <w:tcPr>
            <w:tcW w:w="646" w:type="dxa"/>
            <w:tcBorders>
              <w:left w:val="single" w:sz="8" w:space="0" w:color="auto"/>
            </w:tcBorders>
          </w:tcPr>
          <w:p w:rsidR="007E4E23" w:rsidRPr="00961664" w:rsidRDefault="007E4E23" w:rsidP="00ED0139">
            <w:pPr>
              <w:jc w:val="center"/>
              <w:rPr>
                <w:rFonts w:ascii="Tahoma" w:hAnsi="Tahoma" w:cs="Tahoma"/>
                <w:sz w:val="16"/>
                <w:szCs w:val="16"/>
              </w:rPr>
            </w:pPr>
            <w:r>
              <w:rPr>
                <w:rFonts w:ascii="Tahoma" w:hAnsi="Tahoma" w:cs="Tahoma"/>
                <w:sz w:val="16"/>
                <w:szCs w:val="16"/>
              </w:rPr>
              <w:t>01</w:t>
            </w:r>
          </w:p>
        </w:tc>
        <w:tc>
          <w:tcPr>
            <w:tcW w:w="3375" w:type="dxa"/>
          </w:tcPr>
          <w:p w:rsidR="007E4E23" w:rsidRPr="00961664" w:rsidRDefault="007E4E23" w:rsidP="00ED0139">
            <w:pPr>
              <w:rPr>
                <w:rFonts w:ascii="Tahoma" w:hAnsi="Tahoma" w:cs="Tahoma"/>
                <w:sz w:val="16"/>
                <w:szCs w:val="16"/>
              </w:rPr>
            </w:pPr>
            <w:r>
              <w:rPr>
                <w:rFonts w:ascii="Tahoma" w:hAnsi="Tahoma" w:cs="Tahoma"/>
                <w:sz w:val="16"/>
                <w:szCs w:val="16"/>
              </w:rPr>
              <w:t>Personale</w:t>
            </w:r>
          </w:p>
        </w:tc>
        <w:tc>
          <w:tcPr>
            <w:tcW w:w="1059" w:type="dxa"/>
          </w:tcPr>
          <w:p w:rsidR="007E4E23" w:rsidRPr="00961664" w:rsidRDefault="007E4E23" w:rsidP="00ED0139">
            <w:pPr>
              <w:jc w:val="right"/>
              <w:rPr>
                <w:rFonts w:ascii="Tahoma" w:hAnsi="Tahoma" w:cs="Tahoma"/>
                <w:sz w:val="16"/>
                <w:szCs w:val="16"/>
              </w:rPr>
            </w:pPr>
            <w:r>
              <w:rPr>
                <w:rFonts w:ascii="Tahoma" w:hAnsi="Tahoma" w:cs="Tahoma"/>
                <w:sz w:val="16"/>
                <w:szCs w:val="16"/>
              </w:rPr>
              <w:t>26.400,00</w:t>
            </w:r>
          </w:p>
        </w:tc>
      </w:tr>
      <w:tr w:rsidR="007E4E23" w:rsidRPr="00961664" w:rsidTr="007E4E23">
        <w:tc>
          <w:tcPr>
            <w:tcW w:w="648" w:type="dxa"/>
          </w:tcPr>
          <w:p w:rsidR="007E4E23" w:rsidRDefault="007E4E23" w:rsidP="00ED0139">
            <w:pPr>
              <w:jc w:val="center"/>
              <w:rPr>
                <w:rFonts w:ascii="Tahoma" w:hAnsi="Tahoma" w:cs="Tahoma"/>
                <w:bCs/>
                <w:sz w:val="16"/>
                <w:szCs w:val="16"/>
              </w:rPr>
            </w:pPr>
            <w:r>
              <w:rPr>
                <w:rFonts w:ascii="Tahoma" w:hAnsi="Tahoma" w:cs="Tahoma"/>
                <w:bCs/>
                <w:sz w:val="16"/>
                <w:szCs w:val="16"/>
              </w:rPr>
              <w:t>05</w:t>
            </w:r>
          </w:p>
        </w:tc>
        <w:tc>
          <w:tcPr>
            <w:tcW w:w="3420" w:type="dxa"/>
          </w:tcPr>
          <w:p w:rsidR="007E4E23" w:rsidRDefault="007E4E23" w:rsidP="00ED0139">
            <w:pPr>
              <w:rPr>
                <w:rFonts w:ascii="Tahoma" w:hAnsi="Tahoma" w:cs="Tahoma"/>
                <w:sz w:val="16"/>
                <w:szCs w:val="16"/>
              </w:rPr>
            </w:pPr>
            <w:r>
              <w:rPr>
                <w:rFonts w:ascii="Tahoma" w:hAnsi="Tahoma" w:cs="Tahoma"/>
                <w:sz w:val="16"/>
                <w:szCs w:val="16"/>
              </w:rPr>
              <w:t>Contributi da Privati</w:t>
            </w:r>
          </w:p>
        </w:tc>
        <w:tc>
          <w:tcPr>
            <w:tcW w:w="1060" w:type="dxa"/>
            <w:tcBorders>
              <w:right w:val="single" w:sz="8" w:space="0" w:color="auto"/>
            </w:tcBorders>
          </w:tcPr>
          <w:p w:rsidR="007E4E23" w:rsidRDefault="007E4E23" w:rsidP="00ED0139">
            <w:pPr>
              <w:jc w:val="right"/>
              <w:rPr>
                <w:rFonts w:ascii="Tahoma" w:hAnsi="Tahoma" w:cs="Tahoma"/>
                <w:sz w:val="16"/>
                <w:szCs w:val="16"/>
              </w:rPr>
            </w:pPr>
            <w:r>
              <w:rPr>
                <w:rFonts w:ascii="Tahoma" w:hAnsi="Tahoma" w:cs="Tahoma"/>
                <w:sz w:val="16"/>
                <w:szCs w:val="16"/>
              </w:rPr>
              <w:t>1.300,00</w:t>
            </w:r>
          </w:p>
        </w:tc>
        <w:tc>
          <w:tcPr>
            <w:tcW w:w="646" w:type="dxa"/>
            <w:tcBorders>
              <w:left w:val="single" w:sz="8" w:space="0" w:color="auto"/>
            </w:tcBorders>
          </w:tcPr>
          <w:p w:rsidR="007E4E23" w:rsidRDefault="007E4E23" w:rsidP="00ED0139">
            <w:pPr>
              <w:jc w:val="center"/>
              <w:rPr>
                <w:rFonts w:ascii="Tahoma" w:hAnsi="Tahoma" w:cs="Tahoma"/>
                <w:sz w:val="16"/>
                <w:szCs w:val="16"/>
              </w:rPr>
            </w:pPr>
            <w:r>
              <w:rPr>
                <w:rFonts w:ascii="Tahoma" w:hAnsi="Tahoma" w:cs="Tahoma"/>
                <w:sz w:val="16"/>
                <w:szCs w:val="16"/>
              </w:rPr>
              <w:t>02</w:t>
            </w:r>
          </w:p>
        </w:tc>
        <w:tc>
          <w:tcPr>
            <w:tcW w:w="3375" w:type="dxa"/>
          </w:tcPr>
          <w:p w:rsidR="007E4E23" w:rsidRDefault="007E4E23" w:rsidP="00ED0139">
            <w:pPr>
              <w:rPr>
                <w:rFonts w:ascii="Tahoma" w:hAnsi="Tahoma" w:cs="Tahoma"/>
                <w:sz w:val="16"/>
                <w:szCs w:val="16"/>
              </w:rPr>
            </w:pPr>
            <w:r>
              <w:rPr>
                <w:rFonts w:ascii="Tahoma" w:hAnsi="Tahoma" w:cs="Tahoma"/>
                <w:sz w:val="16"/>
                <w:szCs w:val="16"/>
              </w:rPr>
              <w:t>Beni di consumo</w:t>
            </w:r>
          </w:p>
        </w:tc>
        <w:tc>
          <w:tcPr>
            <w:tcW w:w="1059" w:type="dxa"/>
          </w:tcPr>
          <w:p w:rsidR="007E4E23" w:rsidRDefault="007E4E23" w:rsidP="00ED0139">
            <w:pPr>
              <w:jc w:val="right"/>
              <w:rPr>
                <w:rFonts w:ascii="Tahoma" w:hAnsi="Tahoma" w:cs="Tahoma"/>
                <w:sz w:val="16"/>
                <w:szCs w:val="16"/>
              </w:rPr>
            </w:pPr>
            <w:r>
              <w:rPr>
                <w:rFonts w:ascii="Tahoma" w:hAnsi="Tahoma" w:cs="Tahoma"/>
                <w:sz w:val="16"/>
                <w:szCs w:val="16"/>
              </w:rPr>
              <w:t>196.300,00</w:t>
            </w:r>
          </w:p>
        </w:tc>
      </w:tr>
      <w:tr w:rsidR="007E4E23" w:rsidRPr="00961664" w:rsidTr="007E4E23">
        <w:tc>
          <w:tcPr>
            <w:tcW w:w="648" w:type="dxa"/>
          </w:tcPr>
          <w:p w:rsidR="007E4E23" w:rsidRDefault="007E4E23" w:rsidP="00ED0139">
            <w:pPr>
              <w:jc w:val="center"/>
              <w:rPr>
                <w:rFonts w:ascii="Tahoma" w:hAnsi="Tahoma" w:cs="Tahoma"/>
                <w:bCs/>
                <w:sz w:val="16"/>
                <w:szCs w:val="16"/>
              </w:rPr>
            </w:pPr>
            <w:r>
              <w:rPr>
                <w:rFonts w:ascii="Tahoma" w:hAnsi="Tahoma" w:cs="Tahoma"/>
                <w:bCs/>
                <w:sz w:val="16"/>
                <w:szCs w:val="16"/>
              </w:rPr>
              <w:t>06</w:t>
            </w:r>
          </w:p>
        </w:tc>
        <w:tc>
          <w:tcPr>
            <w:tcW w:w="3420" w:type="dxa"/>
          </w:tcPr>
          <w:p w:rsidR="007E4E23" w:rsidRDefault="007E4E23" w:rsidP="00ED0139">
            <w:pPr>
              <w:rPr>
                <w:rFonts w:ascii="Tahoma" w:hAnsi="Tahoma" w:cs="Tahoma"/>
                <w:sz w:val="16"/>
                <w:szCs w:val="16"/>
              </w:rPr>
            </w:pPr>
            <w:r>
              <w:rPr>
                <w:rFonts w:ascii="Tahoma" w:hAnsi="Tahoma" w:cs="Tahoma"/>
                <w:sz w:val="16"/>
                <w:szCs w:val="16"/>
              </w:rPr>
              <w:t>Proventi da gestioni economiche</w:t>
            </w:r>
          </w:p>
        </w:tc>
        <w:tc>
          <w:tcPr>
            <w:tcW w:w="1060" w:type="dxa"/>
            <w:tcBorders>
              <w:right w:val="single" w:sz="8" w:space="0" w:color="auto"/>
            </w:tcBorders>
          </w:tcPr>
          <w:p w:rsidR="007E4E23" w:rsidRDefault="007E4E23" w:rsidP="00ED0139">
            <w:pPr>
              <w:jc w:val="right"/>
              <w:rPr>
                <w:rFonts w:ascii="Tahoma" w:hAnsi="Tahoma" w:cs="Tahoma"/>
                <w:sz w:val="16"/>
                <w:szCs w:val="16"/>
              </w:rPr>
            </w:pPr>
            <w:r>
              <w:rPr>
                <w:rFonts w:ascii="Tahoma" w:hAnsi="Tahoma" w:cs="Tahoma"/>
                <w:sz w:val="16"/>
                <w:szCs w:val="16"/>
              </w:rPr>
              <w:t>300.000,00</w:t>
            </w:r>
          </w:p>
        </w:tc>
        <w:tc>
          <w:tcPr>
            <w:tcW w:w="646" w:type="dxa"/>
            <w:tcBorders>
              <w:left w:val="single" w:sz="8" w:space="0" w:color="auto"/>
            </w:tcBorders>
          </w:tcPr>
          <w:p w:rsidR="007E4E23" w:rsidRDefault="007E4E23" w:rsidP="00ED0139">
            <w:pPr>
              <w:jc w:val="center"/>
              <w:rPr>
                <w:rFonts w:ascii="Tahoma" w:hAnsi="Tahoma" w:cs="Tahoma"/>
                <w:sz w:val="16"/>
                <w:szCs w:val="16"/>
              </w:rPr>
            </w:pPr>
            <w:r>
              <w:rPr>
                <w:rFonts w:ascii="Tahoma" w:hAnsi="Tahoma" w:cs="Tahoma"/>
                <w:sz w:val="16"/>
                <w:szCs w:val="16"/>
              </w:rPr>
              <w:t>03</w:t>
            </w:r>
          </w:p>
        </w:tc>
        <w:tc>
          <w:tcPr>
            <w:tcW w:w="3375" w:type="dxa"/>
          </w:tcPr>
          <w:p w:rsidR="007E4E23" w:rsidRDefault="007E4E23" w:rsidP="00ED0139">
            <w:pPr>
              <w:rPr>
                <w:rFonts w:ascii="Tahoma" w:hAnsi="Tahoma" w:cs="Tahoma"/>
                <w:sz w:val="16"/>
                <w:szCs w:val="16"/>
              </w:rPr>
            </w:pPr>
            <w:r>
              <w:rPr>
                <w:rFonts w:ascii="Tahoma" w:hAnsi="Tahoma" w:cs="Tahoma"/>
                <w:sz w:val="16"/>
                <w:szCs w:val="16"/>
              </w:rPr>
              <w:t>Prestazioni di servizi da terzi</w:t>
            </w:r>
          </w:p>
        </w:tc>
        <w:tc>
          <w:tcPr>
            <w:tcW w:w="1059" w:type="dxa"/>
          </w:tcPr>
          <w:p w:rsidR="007E4E23" w:rsidRDefault="007E4E23" w:rsidP="00ED0139">
            <w:pPr>
              <w:jc w:val="right"/>
              <w:rPr>
                <w:rFonts w:ascii="Tahoma" w:hAnsi="Tahoma" w:cs="Tahoma"/>
                <w:sz w:val="16"/>
                <w:szCs w:val="16"/>
              </w:rPr>
            </w:pPr>
            <w:r>
              <w:rPr>
                <w:rFonts w:ascii="Tahoma" w:hAnsi="Tahoma" w:cs="Tahoma"/>
                <w:sz w:val="16"/>
                <w:szCs w:val="16"/>
              </w:rPr>
              <w:t>34.000,00</w:t>
            </w:r>
          </w:p>
        </w:tc>
      </w:tr>
      <w:tr w:rsidR="007E4E23" w:rsidRPr="00961664" w:rsidTr="007E4E23">
        <w:tc>
          <w:tcPr>
            <w:tcW w:w="648" w:type="dxa"/>
          </w:tcPr>
          <w:p w:rsidR="007E4E23" w:rsidRDefault="007E4E23" w:rsidP="00ED0139">
            <w:pPr>
              <w:jc w:val="center"/>
              <w:rPr>
                <w:rFonts w:ascii="Tahoma" w:hAnsi="Tahoma" w:cs="Tahoma"/>
                <w:bCs/>
                <w:sz w:val="16"/>
                <w:szCs w:val="16"/>
              </w:rPr>
            </w:pPr>
            <w:r>
              <w:rPr>
                <w:rFonts w:ascii="Tahoma" w:hAnsi="Tahoma" w:cs="Tahoma"/>
                <w:bCs/>
                <w:sz w:val="16"/>
                <w:szCs w:val="16"/>
              </w:rPr>
              <w:t xml:space="preserve"> </w:t>
            </w:r>
          </w:p>
        </w:tc>
        <w:tc>
          <w:tcPr>
            <w:tcW w:w="3420" w:type="dxa"/>
          </w:tcPr>
          <w:p w:rsidR="007E4E23" w:rsidRDefault="007E4E23" w:rsidP="00ED0139">
            <w:pPr>
              <w:rPr>
                <w:rFonts w:ascii="Tahoma" w:hAnsi="Tahoma" w:cs="Tahoma"/>
                <w:sz w:val="16"/>
                <w:szCs w:val="16"/>
              </w:rPr>
            </w:pPr>
            <w:r>
              <w:rPr>
                <w:rFonts w:ascii="Tahoma" w:hAnsi="Tahoma" w:cs="Tahoma"/>
                <w:sz w:val="16"/>
                <w:szCs w:val="16"/>
              </w:rPr>
              <w:t xml:space="preserve"> </w:t>
            </w:r>
          </w:p>
        </w:tc>
        <w:tc>
          <w:tcPr>
            <w:tcW w:w="1060" w:type="dxa"/>
            <w:tcBorders>
              <w:right w:val="single" w:sz="8" w:space="0" w:color="auto"/>
            </w:tcBorders>
          </w:tcPr>
          <w:p w:rsidR="007E4E23" w:rsidRDefault="007E4E23" w:rsidP="00ED0139">
            <w:pPr>
              <w:jc w:val="right"/>
              <w:rPr>
                <w:rFonts w:ascii="Tahoma" w:hAnsi="Tahoma" w:cs="Tahoma"/>
                <w:sz w:val="16"/>
                <w:szCs w:val="16"/>
              </w:rPr>
            </w:pPr>
            <w:r>
              <w:rPr>
                <w:rFonts w:ascii="Tahoma" w:hAnsi="Tahoma" w:cs="Tahoma"/>
                <w:sz w:val="16"/>
                <w:szCs w:val="16"/>
              </w:rPr>
              <w:t xml:space="preserve"> </w:t>
            </w:r>
          </w:p>
        </w:tc>
        <w:tc>
          <w:tcPr>
            <w:tcW w:w="646" w:type="dxa"/>
            <w:tcBorders>
              <w:left w:val="single" w:sz="8" w:space="0" w:color="auto"/>
            </w:tcBorders>
          </w:tcPr>
          <w:p w:rsidR="007E4E23" w:rsidRDefault="007E4E23" w:rsidP="00ED0139">
            <w:pPr>
              <w:jc w:val="center"/>
              <w:rPr>
                <w:rFonts w:ascii="Tahoma" w:hAnsi="Tahoma" w:cs="Tahoma"/>
                <w:sz w:val="16"/>
                <w:szCs w:val="16"/>
              </w:rPr>
            </w:pPr>
            <w:r>
              <w:rPr>
                <w:rFonts w:ascii="Tahoma" w:hAnsi="Tahoma" w:cs="Tahoma"/>
                <w:sz w:val="16"/>
                <w:szCs w:val="16"/>
              </w:rPr>
              <w:t>04</w:t>
            </w:r>
          </w:p>
        </w:tc>
        <w:tc>
          <w:tcPr>
            <w:tcW w:w="3375" w:type="dxa"/>
          </w:tcPr>
          <w:p w:rsidR="007E4E23" w:rsidRDefault="007E4E23" w:rsidP="00ED0139">
            <w:pPr>
              <w:rPr>
                <w:rFonts w:ascii="Tahoma" w:hAnsi="Tahoma" w:cs="Tahoma"/>
                <w:sz w:val="16"/>
                <w:szCs w:val="16"/>
              </w:rPr>
            </w:pPr>
            <w:r>
              <w:rPr>
                <w:rFonts w:ascii="Tahoma" w:hAnsi="Tahoma" w:cs="Tahoma"/>
                <w:sz w:val="16"/>
                <w:szCs w:val="16"/>
              </w:rPr>
              <w:t>Altre spese</w:t>
            </w:r>
          </w:p>
        </w:tc>
        <w:tc>
          <w:tcPr>
            <w:tcW w:w="1059" w:type="dxa"/>
          </w:tcPr>
          <w:p w:rsidR="007E4E23" w:rsidRDefault="007E4E23" w:rsidP="00ED0139">
            <w:pPr>
              <w:jc w:val="right"/>
              <w:rPr>
                <w:rFonts w:ascii="Tahoma" w:hAnsi="Tahoma" w:cs="Tahoma"/>
                <w:sz w:val="16"/>
                <w:szCs w:val="16"/>
              </w:rPr>
            </w:pPr>
            <w:r>
              <w:rPr>
                <w:rFonts w:ascii="Tahoma" w:hAnsi="Tahoma" w:cs="Tahoma"/>
                <w:sz w:val="16"/>
                <w:szCs w:val="16"/>
              </w:rPr>
              <w:t>12.300,00</w:t>
            </w:r>
          </w:p>
        </w:tc>
      </w:tr>
      <w:tr w:rsidR="007E4E23" w:rsidRPr="00961664" w:rsidTr="00ED0139">
        <w:tc>
          <w:tcPr>
            <w:tcW w:w="648" w:type="dxa"/>
          </w:tcPr>
          <w:p w:rsidR="007E4E23" w:rsidRDefault="007E4E23" w:rsidP="00ED0139">
            <w:pPr>
              <w:jc w:val="center"/>
              <w:rPr>
                <w:rFonts w:ascii="Tahoma" w:hAnsi="Tahoma" w:cs="Tahoma"/>
                <w:bCs/>
                <w:sz w:val="16"/>
                <w:szCs w:val="16"/>
              </w:rPr>
            </w:pPr>
            <w:r>
              <w:rPr>
                <w:rFonts w:ascii="Tahoma" w:hAnsi="Tahoma" w:cs="Tahoma"/>
                <w:bCs/>
                <w:sz w:val="16"/>
                <w:szCs w:val="16"/>
              </w:rPr>
              <w:t xml:space="preserve"> </w:t>
            </w:r>
          </w:p>
        </w:tc>
        <w:tc>
          <w:tcPr>
            <w:tcW w:w="3420" w:type="dxa"/>
            <w:tcBorders>
              <w:bottom w:val="single" w:sz="4" w:space="0" w:color="auto"/>
            </w:tcBorders>
          </w:tcPr>
          <w:p w:rsidR="007E4E23" w:rsidRDefault="007E4E23" w:rsidP="00ED0139">
            <w:pPr>
              <w:rPr>
                <w:rFonts w:ascii="Tahoma" w:hAnsi="Tahoma" w:cs="Tahoma"/>
                <w:sz w:val="16"/>
                <w:szCs w:val="16"/>
              </w:rPr>
            </w:pPr>
            <w:r>
              <w:rPr>
                <w:rFonts w:ascii="Tahoma" w:hAnsi="Tahoma" w:cs="Tahoma"/>
                <w:sz w:val="16"/>
                <w:szCs w:val="16"/>
              </w:rPr>
              <w:t xml:space="preserve"> </w:t>
            </w:r>
          </w:p>
        </w:tc>
        <w:tc>
          <w:tcPr>
            <w:tcW w:w="1060" w:type="dxa"/>
            <w:tcBorders>
              <w:bottom w:val="single" w:sz="4" w:space="0" w:color="auto"/>
              <w:right w:val="single" w:sz="8" w:space="0" w:color="auto"/>
            </w:tcBorders>
          </w:tcPr>
          <w:p w:rsidR="007E4E23" w:rsidRDefault="007E4E23" w:rsidP="00ED0139">
            <w:pPr>
              <w:jc w:val="right"/>
              <w:rPr>
                <w:rFonts w:ascii="Tahoma" w:hAnsi="Tahoma" w:cs="Tahoma"/>
                <w:sz w:val="16"/>
                <w:szCs w:val="16"/>
              </w:rPr>
            </w:pPr>
            <w:r>
              <w:rPr>
                <w:rFonts w:ascii="Tahoma" w:hAnsi="Tahoma" w:cs="Tahoma"/>
                <w:sz w:val="16"/>
                <w:szCs w:val="16"/>
              </w:rPr>
              <w:t xml:space="preserve"> </w:t>
            </w:r>
          </w:p>
        </w:tc>
        <w:tc>
          <w:tcPr>
            <w:tcW w:w="646" w:type="dxa"/>
            <w:tcBorders>
              <w:left w:val="single" w:sz="8" w:space="0" w:color="auto"/>
            </w:tcBorders>
          </w:tcPr>
          <w:p w:rsidR="007E4E23" w:rsidRDefault="007E4E23" w:rsidP="00ED0139">
            <w:pPr>
              <w:jc w:val="center"/>
              <w:rPr>
                <w:rFonts w:ascii="Tahoma" w:hAnsi="Tahoma" w:cs="Tahoma"/>
                <w:sz w:val="16"/>
                <w:szCs w:val="16"/>
              </w:rPr>
            </w:pPr>
            <w:r>
              <w:rPr>
                <w:rFonts w:ascii="Tahoma" w:hAnsi="Tahoma" w:cs="Tahoma"/>
                <w:sz w:val="16"/>
                <w:szCs w:val="16"/>
              </w:rPr>
              <w:t>06</w:t>
            </w:r>
          </w:p>
        </w:tc>
        <w:tc>
          <w:tcPr>
            <w:tcW w:w="3375" w:type="dxa"/>
          </w:tcPr>
          <w:p w:rsidR="007E4E23" w:rsidRDefault="007E4E23" w:rsidP="00ED0139">
            <w:pPr>
              <w:rPr>
                <w:rFonts w:ascii="Tahoma" w:hAnsi="Tahoma" w:cs="Tahoma"/>
                <w:sz w:val="16"/>
                <w:szCs w:val="16"/>
              </w:rPr>
            </w:pPr>
            <w:r>
              <w:rPr>
                <w:rFonts w:ascii="Tahoma" w:hAnsi="Tahoma" w:cs="Tahoma"/>
                <w:sz w:val="16"/>
                <w:szCs w:val="16"/>
              </w:rPr>
              <w:t>Beni d'investimento</w:t>
            </w:r>
          </w:p>
        </w:tc>
        <w:tc>
          <w:tcPr>
            <w:tcW w:w="1059" w:type="dxa"/>
          </w:tcPr>
          <w:p w:rsidR="007E4E23" w:rsidRDefault="007E4E23" w:rsidP="00ED0139">
            <w:pPr>
              <w:jc w:val="right"/>
              <w:rPr>
                <w:rFonts w:ascii="Tahoma" w:hAnsi="Tahoma" w:cs="Tahoma"/>
                <w:sz w:val="16"/>
                <w:szCs w:val="16"/>
              </w:rPr>
            </w:pPr>
            <w:r>
              <w:rPr>
                <w:rFonts w:ascii="Tahoma" w:hAnsi="Tahoma" w:cs="Tahoma"/>
                <w:sz w:val="16"/>
                <w:szCs w:val="16"/>
              </w:rPr>
              <w:t>54.083,66</w:t>
            </w:r>
          </w:p>
        </w:tc>
      </w:tr>
    </w:tbl>
    <w:p w:rsidR="007E4E23" w:rsidRPr="00961E8C" w:rsidRDefault="007E4E23" w:rsidP="005D5271">
      <w:pPr>
        <w:jc w:val="both"/>
        <w:rPr>
          <w:rFonts w:ascii="Tahoma" w:hAnsi="Tahoma" w:cs="Tahoma"/>
          <w:i/>
          <w:sz w:val="18"/>
          <w:szCs w:val="18"/>
        </w:rPr>
      </w:pPr>
    </w:p>
    <w:p w:rsidR="007E4E23" w:rsidRDefault="007E4E23" w:rsidP="005D5271">
      <w:pPr>
        <w:jc w:val="both"/>
        <w:rPr>
          <w:rFonts w:ascii="Tahoma" w:hAnsi="Tahoma" w:cs="Tahoma"/>
          <w:i/>
          <w:sz w:val="20"/>
          <w:szCs w:val="20"/>
        </w:rPr>
      </w:pPr>
    </w:p>
    <w:tbl>
      <w:tblPr>
        <w:tblStyle w:val="Grigliatabella"/>
        <w:tblW w:w="0" w:type="auto"/>
        <w:tblLook w:val="01E0" w:firstRow="1" w:lastRow="1" w:firstColumn="1" w:lastColumn="1" w:noHBand="0" w:noVBand="0"/>
      </w:tblPr>
      <w:tblGrid>
        <w:gridCol w:w="1180"/>
        <w:gridCol w:w="1260"/>
        <w:gridCol w:w="3960"/>
        <w:gridCol w:w="1620"/>
      </w:tblGrid>
      <w:tr w:rsidR="007E4E23" w:rsidRPr="00B62F27" w:rsidTr="00ED0139">
        <w:tc>
          <w:tcPr>
            <w:tcW w:w="1180" w:type="dxa"/>
          </w:tcPr>
          <w:p w:rsidR="007E4E23" w:rsidRPr="00B62F27" w:rsidRDefault="007E4E23" w:rsidP="00ED0139">
            <w:pPr>
              <w:jc w:val="center"/>
              <w:rPr>
                <w:rFonts w:ascii="Tahoma" w:hAnsi="Tahoma" w:cs="Tahoma"/>
                <w:b/>
                <w:sz w:val="20"/>
                <w:szCs w:val="20"/>
              </w:rPr>
            </w:pPr>
            <w:r>
              <w:rPr>
                <w:rFonts w:ascii="Tahoma" w:hAnsi="Tahoma" w:cs="Tahoma"/>
                <w:b/>
                <w:sz w:val="20"/>
                <w:szCs w:val="20"/>
              </w:rPr>
              <w:t>P</w:t>
            </w:r>
          </w:p>
        </w:tc>
        <w:tc>
          <w:tcPr>
            <w:tcW w:w="1260" w:type="dxa"/>
          </w:tcPr>
          <w:p w:rsidR="007E4E23" w:rsidRPr="00B62F27" w:rsidRDefault="007E4E23" w:rsidP="00ED0139">
            <w:pPr>
              <w:jc w:val="center"/>
              <w:rPr>
                <w:rFonts w:ascii="Tahoma" w:hAnsi="Tahoma" w:cs="Tahoma"/>
                <w:b/>
                <w:sz w:val="20"/>
                <w:szCs w:val="20"/>
              </w:rPr>
            </w:pPr>
            <w:r>
              <w:rPr>
                <w:rFonts w:ascii="Tahoma" w:hAnsi="Tahoma" w:cs="Tahoma"/>
                <w:b/>
                <w:sz w:val="20"/>
                <w:szCs w:val="20"/>
              </w:rPr>
              <w:t>P04</w:t>
            </w:r>
          </w:p>
        </w:tc>
        <w:tc>
          <w:tcPr>
            <w:tcW w:w="3960" w:type="dxa"/>
          </w:tcPr>
          <w:p w:rsidR="007E4E23" w:rsidRPr="00B62F27" w:rsidRDefault="007E4E23" w:rsidP="00ED0139">
            <w:pPr>
              <w:rPr>
                <w:rFonts w:ascii="Tahoma" w:hAnsi="Tahoma" w:cs="Tahoma"/>
                <w:b/>
                <w:sz w:val="20"/>
                <w:szCs w:val="20"/>
              </w:rPr>
            </w:pPr>
            <w:r>
              <w:rPr>
                <w:rFonts w:ascii="Tahoma" w:hAnsi="Tahoma" w:cs="Tahoma"/>
                <w:b/>
                <w:sz w:val="20"/>
                <w:szCs w:val="20"/>
              </w:rPr>
              <w:t xml:space="preserve">Progetti Formativi - Erasmus </w:t>
            </w:r>
          </w:p>
        </w:tc>
        <w:tc>
          <w:tcPr>
            <w:tcW w:w="1620" w:type="dxa"/>
          </w:tcPr>
          <w:p w:rsidR="007E4E23" w:rsidRPr="00B62F27" w:rsidRDefault="007E4E23" w:rsidP="00ED0139">
            <w:pPr>
              <w:jc w:val="right"/>
              <w:rPr>
                <w:rFonts w:ascii="Tahoma" w:hAnsi="Tahoma" w:cs="Tahoma"/>
                <w:b/>
                <w:sz w:val="20"/>
                <w:szCs w:val="20"/>
              </w:rPr>
            </w:pPr>
            <w:r>
              <w:rPr>
                <w:rFonts w:ascii="Tahoma" w:hAnsi="Tahoma" w:cs="Tahoma"/>
                <w:b/>
                <w:sz w:val="20"/>
                <w:szCs w:val="20"/>
              </w:rPr>
              <w:t>5.675,38</w:t>
            </w:r>
          </w:p>
        </w:tc>
      </w:tr>
    </w:tbl>
    <w:p w:rsidR="007E4E23" w:rsidRDefault="007E4E23" w:rsidP="00ED0139">
      <w:pPr>
        <w:rPr>
          <w:rFonts w:ascii="Tahoma" w:hAnsi="Tahoma" w:cs="Tahoma"/>
          <w:i/>
          <w:sz w:val="20"/>
          <w:szCs w:val="20"/>
        </w:rPr>
      </w:pPr>
    </w:p>
    <w:p w:rsidR="007E4E23" w:rsidRPr="00A6783E" w:rsidRDefault="007E4E23" w:rsidP="005D5271">
      <w:pPr>
        <w:jc w:val="both"/>
        <w:rPr>
          <w:rFonts w:ascii="Tahoma" w:hAnsi="Tahoma" w:cs="Tahoma"/>
          <w:sz w:val="18"/>
          <w:szCs w:val="18"/>
        </w:rPr>
      </w:pPr>
      <w:r>
        <w:rPr>
          <w:rFonts w:ascii="Tahoma" w:hAnsi="Tahoma" w:cs="Tahoma"/>
          <w:sz w:val="18"/>
          <w:szCs w:val="18"/>
        </w:rPr>
        <w:t xml:space="preserve">Progetti Formativi - Erasmus </w:t>
      </w:r>
    </w:p>
    <w:p w:rsidR="007E4E23" w:rsidRDefault="007E4E23" w:rsidP="005D5271">
      <w:pPr>
        <w:jc w:val="both"/>
        <w:rPr>
          <w:rFonts w:ascii="Tahoma" w:hAnsi="Tahoma" w:cs="Tahoma"/>
          <w:i/>
          <w:sz w:val="18"/>
          <w:szCs w:val="18"/>
        </w:rPr>
      </w:pPr>
    </w:p>
    <w:tbl>
      <w:tblPr>
        <w:tblStyle w:val="Grigliatabella"/>
        <w:tblW w:w="0" w:type="auto"/>
        <w:tblLayout w:type="fixed"/>
        <w:tblLook w:val="01E0" w:firstRow="1" w:lastRow="1" w:firstColumn="1" w:lastColumn="1" w:noHBand="0" w:noVBand="0"/>
      </w:tblPr>
      <w:tblGrid>
        <w:gridCol w:w="648"/>
        <w:gridCol w:w="3420"/>
        <w:gridCol w:w="1060"/>
        <w:gridCol w:w="646"/>
        <w:gridCol w:w="3375"/>
        <w:gridCol w:w="1059"/>
      </w:tblGrid>
      <w:tr w:rsidR="007E4E23" w:rsidRPr="00961664" w:rsidTr="00ED0139">
        <w:tc>
          <w:tcPr>
            <w:tcW w:w="4992" w:type="dxa"/>
            <w:gridSpan w:val="3"/>
            <w:tcBorders>
              <w:right w:val="single" w:sz="8" w:space="0" w:color="auto"/>
            </w:tcBorders>
          </w:tcPr>
          <w:p w:rsidR="007E4E23" w:rsidRPr="00961664" w:rsidRDefault="007E4E23" w:rsidP="00ED0139">
            <w:pPr>
              <w:jc w:val="center"/>
              <w:rPr>
                <w:rFonts w:ascii="Tahoma" w:hAnsi="Tahoma" w:cs="Tahoma"/>
                <w:b/>
                <w:sz w:val="16"/>
                <w:szCs w:val="16"/>
              </w:rPr>
            </w:pPr>
            <w:r w:rsidRPr="00961664">
              <w:rPr>
                <w:rFonts w:ascii="Tahoma" w:hAnsi="Tahoma" w:cs="Tahoma"/>
                <w:b/>
                <w:sz w:val="16"/>
                <w:szCs w:val="16"/>
              </w:rPr>
              <w:t>Entrate</w:t>
            </w:r>
          </w:p>
        </w:tc>
        <w:tc>
          <w:tcPr>
            <w:tcW w:w="4994" w:type="dxa"/>
            <w:gridSpan w:val="3"/>
            <w:tcBorders>
              <w:left w:val="single" w:sz="8" w:space="0" w:color="auto"/>
            </w:tcBorders>
          </w:tcPr>
          <w:p w:rsidR="007E4E23" w:rsidRPr="00961664" w:rsidRDefault="007E4E23" w:rsidP="00ED0139">
            <w:pPr>
              <w:jc w:val="center"/>
              <w:rPr>
                <w:rFonts w:ascii="Tahoma" w:hAnsi="Tahoma" w:cs="Tahoma"/>
                <w:b/>
                <w:sz w:val="16"/>
                <w:szCs w:val="16"/>
              </w:rPr>
            </w:pPr>
            <w:r w:rsidRPr="00961664">
              <w:rPr>
                <w:rFonts w:ascii="Tahoma" w:hAnsi="Tahoma" w:cs="Tahoma"/>
                <w:b/>
                <w:sz w:val="16"/>
                <w:szCs w:val="16"/>
              </w:rPr>
              <w:t>Spese</w:t>
            </w:r>
          </w:p>
        </w:tc>
      </w:tr>
      <w:tr w:rsidR="007E4E23" w:rsidRPr="00961664" w:rsidTr="00ED0139">
        <w:tc>
          <w:tcPr>
            <w:tcW w:w="648" w:type="dxa"/>
          </w:tcPr>
          <w:p w:rsidR="007E4E23" w:rsidRPr="00961664" w:rsidRDefault="007E4E23" w:rsidP="00ED0139">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Tipo</w:t>
            </w:r>
          </w:p>
        </w:tc>
        <w:tc>
          <w:tcPr>
            <w:tcW w:w="3375"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Descrizione</w:t>
            </w:r>
          </w:p>
        </w:tc>
        <w:tc>
          <w:tcPr>
            <w:tcW w:w="1059"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Importo</w:t>
            </w:r>
          </w:p>
        </w:tc>
      </w:tr>
      <w:tr w:rsidR="007E4E23" w:rsidRPr="00961664" w:rsidTr="007E4E23">
        <w:tc>
          <w:tcPr>
            <w:tcW w:w="648" w:type="dxa"/>
          </w:tcPr>
          <w:p w:rsidR="007E4E23" w:rsidRPr="00961664" w:rsidRDefault="007E4E23" w:rsidP="00ED0139">
            <w:pPr>
              <w:jc w:val="center"/>
              <w:rPr>
                <w:rFonts w:ascii="Tahoma" w:hAnsi="Tahoma" w:cs="Tahoma"/>
                <w:sz w:val="16"/>
                <w:szCs w:val="16"/>
              </w:rPr>
            </w:pPr>
            <w:r>
              <w:rPr>
                <w:rFonts w:ascii="Tahoma" w:hAnsi="Tahoma" w:cs="Tahoma"/>
                <w:bCs/>
                <w:sz w:val="16"/>
                <w:szCs w:val="16"/>
              </w:rPr>
              <w:t>01</w:t>
            </w:r>
          </w:p>
        </w:tc>
        <w:tc>
          <w:tcPr>
            <w:tcW w:w="3420" w:type="dxa"/>
          </w:tcPr>
          <w:p w:rsidR="007E4E23" w:rsidRPr="00961664" w:rsidRDefault="007E4E23" w:rsidP="00ED0139">
            <w:pPr>
              <w:rPr>
                <w:rFonts w:ascii="Tahoma" w:hAnsi="Tahoma" w:cs="Tahoma"/>
                <w:sz w:val="16"/>
                <w:szCs w:val="16"/>
              </w:rPr>
            </w:pPr>
            <w:r>
              <w:rPr>
                <w:rFonts w:ascii="Tahoma" w:hAnsi="Tahoma" w:cs="Tahoma"/>
                <w:sz w:val="16"/>
                <w:szCs w:val="16"/>
              </w:rPr>
              <w:t>Avanzo di amministrazione presunto</w:t>
            </w:r>
          </w:p>
        </w:tc>
        <w:tc>
          <w:tcPr>
            <w:tcW w:w="1060" w:type="dxa"/>
            <w:tcBorders>
              <w:right w:val="single" w:sz="8" w:space="0" w:color="auto"/>
            </w:tcBorders>
          </w:tcPr>
          <w:p w:rsidR="007E4E23" w:rsidRPr="00961664" w:rsidRDefault="007E4E23" w:rsidP="00ED0139">
            <w:pPr>
              <w:jc w:val="right"/>
              <w:rPr>
                <w:rFonts w:ascii="Tahoma" w:hAnsi="Tahoma" w:cs="Tahoma"/>
                <w:sz w:val="16"/>
                <w:szCs w:val="16"/>
              </w:rPr>
            </w:pPr>
            <w:r>
              <w:rPr>
                <w:rFonts w:ascii="Tahoma" w:hAnsi="Tahoma" w:cs="Tahoma"/>
                <w:sz w:val="16"/>
                <w:szCs w:val="16"/>
              </w:rPr>
              <w:t>5.675,38</w:t>
            </w:r>
          </w:p>
        </w:tc>
        <w:tc>
          <w:tcPr>
            <w:tcW w:w="646" w:type="dxa"/>
            <w:tcBorders>
              <w:left w:val="single" w:sz="8" w:space="0" w:color="auto"/>
            </w:tcBorders>
          </w:tcPr>
          <w:p w:rsidR="007E4E23" w:rsidRPr="00961664" w:rsidRDefault="007E4E23" w:rsidP="00ED0139">
            <w:pPr>
              <w:jc w:val="center"/>
              <w:rPr>
                <w:rFonts w:ascii="Tahoma" w:hAnsi="Tahoma" w:cs="Tahoma"/>
                <w:sz w:val="16"/>
                <w:szCs w:val="16"/>
              </w:rPr>
            </w:pPr>
            <w:r>
              <w:rPr>
                <w:rFonts w:ascii="Tahoma" w:hAnsi="Tahoma" w:cs="Tahoma"/>
                <w:sz w:val="16"/>
                <w:szCs w:val="16"/>
              </w:rPr>
              <w:t>01</w:t>
            </w:r>
          </w:p>
        </w:tc>
        <w:tc>
          <w:tcPr>
            <w:tcW w:w="3375" w:type="dxa"/>
          </w:tcPr>
          <w:p w:rsidR="007E4E23" w:rsidRPr="00961664" w:rsidRDefault="007E4E23" w:rsidP="00ED0139">
            <w:pPr>
              <w:rPr>
                <w:rFonts w:ascii="Tahoma" w:hAnsi="Tahoma" w:cs="Tahoma"/>
                <w:sz w:val="16"/>
                <w:szCs w:val="16"/>
              </w:rPr>
            </w:pPr>
            <w:r>
              <w:rPr>
                <w:rFonts w:ascii="Tahoma" w:hAnsi="Tahoma" w:cs="Tahoma"/>
                <w:sz w:val="16"/>
                <w:szCs w:val="16"/>
              </w:rPr>
              <w:t>Personale</w:t>
            </w:r>
          </w:p>
        </w:tc>
        <w:tc>
          <w:tcPr>
            <w:tcW w:w="1059" w:type="dxa"/>
          </w:tcPr>
          <w:p w:rsidR="007E4E23" w:rsidRPr="00961664" w:rsidRDefault="007E4E23" w:rsidP="00ED0139">
            <w:pPr>
              <w:jc w:val="right"/>
              <w:rPr>
                <w:rFonts w:ascii="Tahoma" w:hAnsi="Tahoma" w:cs="Tahoma"/>
                <w:sz w:val="16"/>
                <w:szCs w:val="16"/>
              </w:rPr>
            </w:pPr>
            <w:r>
              <w:rPr>
                <w:rFonts w:ascii="Tahoma" w:hAnsi="Tahoma" w:cs="Tahoma"/>
                <w:sz w:val="16"/>
                <w:szCs w:val="16"/>
              </w:rPr>
              <w:t>4.875,38</w:t>
            </w:r>
          </w:p>
        </w:tc>
      </w:tr>
      <w:tr w:rsidR="007E4E23" w:rsidRPr="00961664" w:rsidTr="00ED0139">
        <w:tc>
          <w:tcPr>
            <w:tcW w:w="648" w:type="dxa"/>
          </w:tcPr>
          <w:p w:rsidR="007E4E23" w:rsidRDefault="007E4E23" w:rsidP="00ED0139">
            <w:pPr>
              <w:jc w:val="center"/>
              <w:rPr>
                <w:rFonts w:ascii="Tahoma" w:hAnsi="Tahoma" w:cs="Tahoma"/>
                <w:bCs/>
                <w:sz w:val="16"/>
                <w:szCs w:val="16"/>
              </w:rPr>
            </w:pPr>
            <w:r>
              <w:rPr>
                <w:rFonts w:ascii="Tahoma" w:hAnsi="Tahoma" w:cs="Tahoma"/>
                <w:bCs/>
                <w:sz w:val="16"/>
                <w:szCs w:val="16"/>
              </w:rPr>
              <w:t xml:space="preserve"> </w:t>
            </w:r>
          </w:p>
        </w:tc>
        <w:tc>
          <w:tcPr>
            <w:tcW w:w="3420" w:type="dxa"/>
            <w:tcBorders>
              <w:bottom w:val="single" w:sz="4" w:space="0" w:color="auto"/>
            </w:tcBorders>
          </w:tcPr>
          <w:p w:rsidR="007E4E23" w:rsidRDefault="007E4E23" w:rsidP="00ED0139">
            <w:pPr>
              <w:rPr>
                <w:rFonts w:ascii="Tahoma" w:hAnsi="Tahoma" w:cs="Tahoma"/>
                <w:sz w:val="16"/>
                <w:szCs w:val="16"/>
              </w:rPr>
            </w:pPr>
            <w:r>
              <w:rPr>
                <w:rFonts w:ascii="Tahoma" w:hAnsi="Tahoma" w:cs="Tahoma"/>
                <w:sz w:val="16"/>
                <w:szCs w:val="16"/>
              </w:rPr>
              <w:t xml:space="preserve"> </w:t>
            </w:r>
          </w:p>
        </w:tc>
        <w:tc>
          <w:tcPr>
            <w:tcW w:w="1060" w:type="dxa"/>
            <w:tcBorders>
              <w:bottom w:val="single" w:sz="4" w:space="0" w:color="auto"/>
              <w:right w:val="single" w:sz="8" w:space="0" w:color="auto"/>
            </w:tcBorders>
          </w:tcPr>
          <w:p w:rsidR="007E4E23" w:rsidRDefault="007E4E23" w:rsidP="00ED0139">
            <w:pPr>
              <w:jc w:val="right"/>
              <w:rPr>
                <w:rFonts w:ascii="Tahoma" w:hAnsi="Tahoma" w:cs="Tahoma"/>
                <w:sz w:val="16"/>
                <w:szCs w:val="16"/>
              </w:rPr>
            </w:pPr>
            <w:r>
              <w:rPr>
                <w:rFonts w:ascii="Tahoma" w:hAnsi="Tahoma" w:cs="Tahoma"/>
                <w:sz w:val="16"/>
                <w:szCs w:val="16"/>
              </w:rPr>
              <w:t xml:space="preserve"> </w:t>
            </w:r>
          </w:p>
        </w:tc>
        <w:tc>
          <w:tcPr>
            <w:tcW w:w="646" w:type="dxa"/>
            <w:tcBorders>
              <w:left w:val="single" w:sz="8" w:space="0" w:color="auto"/>
            </w:tcBorders>
          </w:tcPr>
          <w:p w:rsidR="007E4E23" w:rsidRDefault="007E4E23" w:rsidP="00ED0139">
            <w:pPr>
              <w:jc w:val="center"/>
              <w:rPr>
                <w:rFonts w:ascii="Tahoma" w:hAnsi="Tahoma" w:cs="Tahoma"/>
                <w:sz w:val="16"/>
                <w:szCs w:val="16"/>
              </w:rPr>
            </w:pPr>
            <w:r>
              <w:rPr>
                <w:rFonts w:ascii="Tahoma" w:hAnsi="Tahoma" w:cs="Tahoma"/>
                <w:sz w:val="16"/>
                <w:szCs w:val="16"/>
              </w:rPr>
              <w:t>02</w:t>
            </w:r>
          </w:p>
        </w:tc>
        <w:tc>
          <w:tcPr>
            <w:tcW w:w="3375" w:type="dxa"/>
          </w:tcPr>
          <w:p w:rsidR="007E4E23" w:rsidRDefault="007E4E23" w:rsidP="00ED0139">
            <w:pPr>
              <w:rPr>
                <w:rFonts w:ascii="Tahoma" w:hAnsi="Tahoma" w:cs="Tahoma"/>
                <w:sz w:val="16"/>
                <w:szCs w:val="16"/>
              </w:rPr>
            </w:pPr>
            <w:r>
              <w:rPr>
                <w:rFonts w:ascii="Tahoma" w:hAnsi="Tahoma" w:cs="Tahoma"/>
                <w:sz w:val="16"/>
                <w:szCs w:val="16"/>
              </w:rPr>
              <w:t>Beni di consumo</w:t>
            </w:r>
          </w:p>
        </w:tc>
        <w:tc>
          <w:tcPr>
            <w:tcW w:w="1059" w:type="dxa"/>
          </w:tcPr>
          <w:p w:rsidR="007E4E23" w:rsidRDefault="007E4E23" w:rsidP="00ED0139">
            <w:pPr>
              <w:jc w:val="right"/>
              <w:rPr>
                <w:rFonts w:ascii="Tahoma" w:hAnsi="Tahoma" w:cs="Tahoma"/>
                <w:sz w:val="16"/>
                <w:szCs w:val="16"/>
              </w:rPr>
            </w:pPr>
            <w:r>
              <w:rPr>
                <w:rFonts w:ascii="Tahoma" w:hAnsi="Tahoma" w:cs="Tahoma"/>
                <w:sz w:val="16"/>
                <w:szCs w:val="16"/>
              </w:rPr>
              <w:t>800,00</w:t>
            </w:r>
          </w:p>
        </w:tc>
      </w:tr>
    </w:tbl>
    <w:p w:rsidR="007E4E23" w:rsidRPr="00961E8C" w:rsidRDefault="007E4E23" w:rsidP="005D5271">
      <w:pPr>
        <w:jc w:val="both"/>
        <w:rPr>
          <w:rFonts w:ascii="Tahoma" w:hAnsi="Tahoma" w:cs="Tahoma"/>
          <w:i/>
          <w:sz w:val="18"/>
          <w:szCs w:val="18"/>
        </w:rPr>
      </w:pPr>
    </w:p>
    <w:p w:rsidR="007E4E23" w:rsidRDefault="007E4E23" w:rsidP="005D5271">
      <w:pPr>
        <w:jc w:val="both"/>
        <w:rPr>
          <w:rFonts w:ascii="Tahoma" w:hAnsi="Tahoma" w:cs="Tahoma"/>
          <w:i/>
          <w:sz w:val="20"/>
          <w:szCs w:val="20"/>
        </w:rPr>
      </w:pPr>
    </w:p>
    <w:tbl>
      <w:tblPr>
        <w:tblStyle w:val="Grigliatabella"/>
        <w:tblW w:w="0" w:type="auto"/>
        <w:tblLook w:val="01E0" w:firstRow="1" w:lastRow="1" w:firstColumn="1" w:lastColumn="1" w:noHBand="0" w:noVBand="0"/>
      </w:tblPr>
      <w:tblGrid>
        <w:gridCol w:w="1180"/>
        <w:gridCol w:w="1260"/>
        <w:gridCol w:w="3960"/>
        <w:gridCol w:w="1620"/>
      </w:tblGrid>
      <w:tr w:rsidR="007E4E23" w:rsidRPr="00B62F27" w:rsidTr="00ED0139">
        <w:tc>
          <w:tcPr>
            <w:tcW w:w="1180" w:type="dxa"/>
          </w:tcPr>
          <w:p w:rsidR="007E4E23" w:rsidRPr="00B62F27" w:rsidRDefault="007E4E23" w:rsidP="00ED0139">
            <w:pPr>
              <w:jc w:val="center"/>
              <w:rPr>
                <w:rFonts w:ascii="Tahoma" w:hAnsi="Tahoma" w:cs="Tahoma"/>
                <w:b/>
                <w:sz w:val="20"/>
                <w:szCs w:val="20"/>
              </w:rPr>
            </w:pPr>
            <w:r>
              <w:rPr>
                <w:rFonts w:ascii="Tahoma" w:hAnsi="Tahoma" w:cs="Tahoma"/>
                <w:b/>
                <w:sz w:val="20"/>
                <w:szCs w:val="20"/>
              </w:rPr>
              <w:t>P</w:t>
            </w:r>
          </w:p>
        </w:tc>
        <w:tc>
          <w:tcPr>
            <w:tcW w:w="1260" w:type="dxa"/>
          </w:tcPr>
          <w:p w:rsidR="007E4E23" w:rsidRPr="00B62F27" w:rsidRDefault="007E4E23" w:rsidP="00ED0139">
            <w:pPr>
              <w:jc w:val="center"/>
              <w:rPr>
                <w:rFonts w:ascii="Tahoma" w:hAnsi="Tahoma" w:cs="Tahoma"/>
                <w:b/>
                <w:sz w:val="20"/>
                <w:szCs w:val="20"/>
              </w:rPr>
            </w:pPr>
            <w:r>
              <w:rPr>
                <w:rFonts w:ascii="Tahoma" w:hAnsi="Tahoma" w:cs="Tahoma"/>
                <w:b/>
                <w:sz w:val="20"/>
                <w:szCs w:val="20"/>
              </w:rPr>
              <w:t>P09</w:t>
            </w:r>
          </w:p>
        </w:tc>
        <w:tc>
          <w:tcPr>
            <w:tcW w:w="3960" w:type="dxa"/>
          </w:tcPr>
          <w:p w:rsidR="007E4E23" w:rsidRPr="00B62F27" w:rsidRDefault="007E4E23" w:rsidP="00ED0139">
            <w:pPr>
              <w:rPr>
                <w:rFonts w:ascii="Tahoma" w:hAnsi="Tahoma" w:cs="Tahoma"/>
                <w:b/>
                <w:sz w:val="20"/>
                <w:szCs w:val="20"/>
              </w:rPr>
            </w:pPr>
            <w:r>
              <w:rPr>
                <w:rFonts w:ascii="Tahoma" w:hAnsi="Tahoma" w:cs="Tahoma"/>
                <w:b/>
                <w:sz w:val="20"/>
                <w:szCs w:val="20"/>
              </w:rPr>
              <w:t>Viaggi d'istruzione-visite didattiche e aziendali</w:t>
            </w:r>
          </w:p>
        </w:tc>
        <w:tc>
          <w:tcPr>
            <w:tcW w:w="1620" w:type="dxa"/>
          </w:tcPr>
          <w:p w:rsidR="007E4E23" w:rsidRPr="00B62F27" w:rsidRDefault="007E4E23" w:rsidP="00ED0139">
            <w:pPr>
              <w:jc w:val="right"/>
              <w:rPr>
                <w:rFonts w:ascii="Tahoma" w:hAnsi="Tahoma" w:cs="Tahoma"/>
                <w:b/>
                <w:sz w:val="20"/>
                <w:szCs w:val="20"/>
              </w:rPr>
            </w:pPr>
            <w:r>
              <w:rPr>
                <w:rFonts w:ascii="Tahoma" w:hAnsi="Tahoma" w:cs="Tahoma"/>
                <w:b/>
                <w:sz w:val="20"/>
                <w:szCs w:val="20"/>
              </w:rPr>
              <w:t>25.133,06</w:t>
            </w:r>
          </w:p>
        </w:tc>
      </w:tr>
    </w:tbl>
    <w:p w:rsidR="007E4E23" w:rsidRDefault="007E4E23" w:rsidP="00ED0139">
      <w:pPr>
        <w:rPr>
          <w:rFonts w:ascii="Tahoma" w:hAnsi="Tahoma" w:cs="Tahoma"/>
          <w:i/>
          <w:sz w:val="20"/>
          <w:szCs w:val="20"/>
        </w:rPr>
      </w:pPr>
    </w:p>
    <w:p w:rsidR="007E4E23" w:rsidRPr="00A6783E" w:rsidRDefault="007E4E23" w:rsidP="005D5271">
      <w:pPr>
        <w:jc w:val="both"/>
        <w:rPr>
          <w:rFonts w:ascii="Tahoma" w:hAnsi="Tahoma" w:cs="Tahoma"/>
          <w:sz w:val="18"/>
          <w:szCs w:val="18"/>
        </w:rPr>
      </w:pPr>
      <w:r>
        <w:rPr>
          <w:rFonts w:ascii="Tahoma" w:hAnsi="Tahoma" w:cs="Tahoma"/>
          <w:sz w:val="18"/>
          <w:szCs w:val="18"/>
        </w:rPr>
        <w:t>Viaggi d'istruzione-visite didattiche e aziendali</w:t>
      </w:r>
    </w:p>
    <w:p w:rsidR="007E4E23" w:rsidRDefault="007E4E23" w:rsidP="005D5271">
      <w:pPr>
        <w:jc w:val="both"/>
        <w:rPr>
          <w:rFonts w:ascii="Tahoma" w:hAnsi="Tahoma" w:cs="Tahoma"/>
          <w:i/>
          <w:sz w:val="18"/>
          <w:szCs w:val="18"/>
        </w:rPr>
      </w:pPr>
    </w:p>
    <w:tbl>
      <w:tblPr>
        <w:tblStyle w:val="Grigliatabella"/>
        <w:tblW w:w="0" w:type="auto"/>
        <w:tblLayout w:type="fixed"/>
        <w:tblLook w:val="01E0" w:firstRow="1" w:lastRow="1" w:firstColumn="1" w:lastColumn="1" w:noHBand="0" w:noVBand="0"/>
      </w:tblPr>
      <w:tblGrid>
        <w:gridCol w:w="648"/>
        <w:gridCol w:w="3420"/>
        <w:gridCol w:w="1060"/>
        <w:gridCol w:w="646"/>
        <w:gridCol w:w="3375"/>
        <w:gridCol w:w="1059"/>
      </w:tblGrid>
      <w:tr w:rsidR="007E4E23" w:rsidRPr="00961664" w:rsidTr="00ED0139">
        <w:tc>
          <w:tcPr>
            <w:tcW w:w="4992" w:type="dxa"/>
            <w:gridSpan w:val="3"/>
            <w:tcBorders>
              <w:right w:val="single" w:sz="8" w:space="0" w:color="auto"/>
            </w:tcBorders>
          </w:tcPr>
          <w:p w:rsidR="007E4E23" w:rsidRPr="00961664" w:rsidRDefault="007E4E23" w:rsidP="00ED0139">
            <w:pPr>
              <w:jc w:val="center"/>
              <w:rPr>
                <w:rFonts w:ascii="Tahoma" w:hAnsi="Tahoma" w:cs="Tahoma"/>
                <w:b/>
                <w:sz w:val="16"/>
                <w:szCs w:val="16"/>
              </w:rPr>
            </w:pPr>
            <w:r w:rsidRPr="00961664">
              <w:rPr>
                <w:rFonts w:ascii="Tahoma" w:hAnsi="Tahoma" w:cs="Tahoma"/>
                <w:b/>
                <w:sz w:val="16"/>
                <w:szCs w:val="16"/>
              </w:rPr>
              <w:t>Entrate</w:t>
            </w:r>
          </w:p>
        </w:tc>
        <w:tc>
          <w:tcPr>
            <w:tcW w:w="4994" w:type="dxa"/>
            <w:gridSpan w:val="3"/>
            <w:tcBorders>
              <w:left w:val="single" w:sz="8" w:space="0" w:color="auto"/>
            </w:tcBorders>
          </w:tcPr>
          <w:p w:rsidR="007E4E23" w:rsidRPr="00961664" w:rsidRDefault="007E4E23" w:rsidP="00ED0139">
            <w:pPr>
              <w:jc w:val="center"/>
              <w:rPr>
                <w:rFonts w:ascii="Tahoma" w:hAnsi="Tahoma" w:cs="Tahoma"/>
                <w:b/>
                <w:sz w:val="16"/>
                <w:szCs w:val="16"/>
              </w:rPr>
            </w:pPr>
            <w:r w:rsidRPr="00961664">
              <w:rPr>
                <w:rFonts w:ascii="Tahoma" w:hAnsi="Tahoma" w:cs="Tahoma"/>
                <w:b/>
                <w:sz w:val="16"/>
                <w:szCs w:val="16"/>
              </w:rPr>
              <w:t>Spese</w:t>
            </w:r>
          </w:p>
        </w:tc>
      </w:tr>
      <w:tr w:rsidR="007E4E23" w:rsidRPr="00961664" w:rsidTr="00ED0139">
        <w:tc>
          <w:tcPr>
            <w:tcW w:w="648" w:type="dxa"/>
          </w:tcPr>
          <w:p w:rsidR="007E4E23" w:rsidRPr="00961664" w:rsidRDefault="007E4E23" w:rsidP="00ED0139">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Tipo</w:t>
            </w:r>
          </w:p>
        </w:tc>
        <w:tc>
          <w:tcPr>
            <w:tcW w:w="3375"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Descrizione</w:t>
            </w:r>
          </w:p>
        </w:tc>
        <w:tc>
          <w:tcPr>
            <w:tcW w:w="1059"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Importo</w:t>
            </w:r>
          </w:p>
        </w:tc>
      </w:tr>
      <w:tr w:rsidR="007E4E23" w:rsidRPr="00961664" w:rsidTr="007E4E23">
        <w:tc>
          <w:tcPr>
            <w:tcW w:w="648" w:type="dxa"/>
          </w:tcPr>
          <w:p w:rsidR="007E4E23" w:rsidRPr="00961664" w:rsidRDefault="007E4E23" w:rsidP="00ED0139">
            <w:pPr>
              <w:jc w:val="center"/>
              <w:rPr>
                <w:rFonts w:ascii="Tahoma" w:hAnsi="Tahoma" w:cs="Tahoma"/>
                <w:sz w:val="16"/>
                <w:szCs w:val="16"/>
              </w:rPr>
            </w:pPr>
            <w:r>
              <w:rPr>
                <w:rFonts w:ascii="Tahoma" w:hAnsi="Tahoma" w:cs="Tahoma"/>
                <w:bCs/>
                <w:sz w:val="16"/>
                <w:szCs w:val="16"/>
              </w:rPr>
              <w:t>01</w:t>
            </w:r>
          </w:p>
        </w:tc>
        <w:tc>
          <w:tcPr>
            <w:tcW w:w="3420" w:type="dxa"/>
          </w:tcPr>
          <w:p w:rsidR="007E4E23" w:rsidRPr="00961664" w:rsidRDefault="007E4E23" w:rsidP="00ED0139">
            <w:pPr>
              <w:rPr>
                <w:rFonts w:ascii="Tahoma" w:hAnsi="Tahoma" w:cs="Tahoma"/>
                <w:sz w:val="16"/>
                <w:szCs w:val="16"/>
              </w:rPr>
            </w:pPr>
            <w:r>
              <w:rPr>
                <w:rFonts w:ascii="Tahoma" w:hAnsi="Tahoma" w:cs="Tahoma"/>
                <w:sz w:val="16"/>
                <w:szCs w:val="16"/>
              </w:rPr>
              <w:t>Avanzo di amministrazione presunto</w:t>
            </w:r>
          </w:p>
        </w:tc>
        <w:tc>
          <w:tcPr>
            <w:tcW w:w="1060" w:type="dxa"/>
            <w:tcBorders>
              <w:right w:val="single" w:sz="8" w:space="0" w:color="auto"/>
            </w:tcBorders>
          </w:tcPr>
          <w:p w:rsidR="007E4E23" w:rsidRPr="00961664" w:rsidRDefault="007E4E23" w:rsidP="00ED0139">
            <w:pPr>
              <w:jc w:val="right"/>
              <w:rPr>
                <w:rFonts w:ascii="Tahoma" w:hAnsi="Tahoma" w:cs="Tahoma"/>
                <w:sz w:val="16"/>
                <w:szCs w:val="16"/>
              </w:rPr>
            </w:pPr>
            <w:r>
              <w:rPr>
                <w:rFonts w:ascii="Tahoma" w:hAnsi="Tahoma" w:cs="Tahoma"/>
                <w:sz w:val="16"/>
                <w:szCs w:val="16"/>
              </w:rPr>
              <w:t>133,06</w:t>
            </w:r>
          </w:p>
        </w:tc>
        <w:tc>
          <w:tcPr>
            <w:tcW w:w="646" w:type="dxa"/>
            <w:tcBorders>
              <w:left w:val="single" w:sz="8" w:space="0" w:color="auto"/>
            </w:tcBorders>
          </w:tcPr>
          <w:p w:rsidR="007E4E23" w:rsidRPr="00961664" w:rsidRDefault="007E4E23" w:rsidP="00ED0139">
            <w:pPr>
              <w:jc w:val="center"/>
              <w:rPr>
                <w:rFonts w:ascii="Tahoma" w:hAnsi="Tahoma" w:cs="Tahoma"/>
                <w:sz w:val="16"/>
                <w:szCs w:val="16"/>
              </w:rPr>
            </w:pPr>
            <w:r>
              <w:rPr>
                <w:rFonts w:ascii="Tahoma" w:hAnsi="Tahoma" w:cs="Tahoma"/>
                <w:sz w:val="16"/>
                <w:szCs w:val="16"/>
              </w:rPr>
              <w:t>01</w:t>
            </w:r>
          </w:p>
        </w:tc>
        <w:tc>
          <w:tcPr>
            <w:tcW w:w="3375" w:type="dxa"/>
          </w:tcPr>
          <w:p w:rsidR="007E4E23" w:rsidRPr="00961664" w:rsidRDefault="007E4E23" w:rsidP="00ED0139">
            <w:pPr>
              <w:rPr>
                <w:rFonts w:ascii="Tahoma" w:hAnsi="Tahoma" w:cs="Tahoma"/>
                <w:sz w:val="16"/>
                <w:szCs w:val="16"/>
              </w:rPr>
            </w:pPr>
            <w:r>
              <w:rPr>
                <w:rFonts w:ascii="Tahoma" w:hAnsi="Tahoma" w:cs="Tahoma"/>
                <w:sz w:val="16"/>
                <w:szCs w:val="16"/>
              </w:rPr>
              <w:t>Personale</w:t>
            </w:r>
          </w:p>
        </w:tc>
        <w:tc>
          <w:tcPr>
            <w:tcW w:w="1059" w:type="dxa"/>
          </w:tcPr>
          <w:p w:rsidR="007E4E23" w:rsidRPr="00961664" w:rsidRDefault="007E4E23" w:rsidP="00ED0139">
            <w:pPr>
              <w:jc w:val="right"/>
              <w:rPr>
                <w:rFonts w:ascii="Tahoma" w:hAnsi="Tahoma" w:cs="Tahoma"/>
                <w:sz w:val="16"/>
                <w:szCs w:val="16"/>
              </w:rPr>
            </w:pPr>
            <w:r>
              <w:rPr>
                <w:rFonts w:ascii="Tahoma" w:hAnsi="Tahoma" w:cs="Tahoma"/>
                <w:sz w:val="16"/>
                <w:szCs w:val="16"/>
              </w:rPr>
              <w:t>933,06</w:t>
            </w:r>
          </w:p>
        </w:tc>
      </w:tr>
      <w:tr w:rsidR="007E4E23" w:rsidRPr="00961664" w:rsidTr="007E4E23">
        <w:tc>
          <w:tcPr>
            <w:tcW w:w="648" w:type="dxa"/>
          </w:tcPr>
          <w:p w:rsidR="007E4E23" w:rsidRDefault="007E4E23" w:rsidP="00ED0139">
            <w:pPr>
              <w:jc w:val="center"/>
              <w:rPr>
                <w:rFonts w:ascii="Tahoma" w:hAnsi="Tahoma" w:cs="Tahoma"/>
                <w:bCs/>
                <w:sz w:val="16"/>
                <w:szCs w:val="16"/>
              </w:rPr>
            </w:pPr>
            <w:r>
              <w:rPr>
                <w:rFonts w:ascii="Tahoma" w:hAnsi="Tahoma" w:cs="Tahoma"/>
                <w:bCs/>
                <w:sz w:val="16"/>
                <w:szCs w:val="16"/>
              </w:rPr>
              <w:t>05</w:t>
            </w:r>
          </w:p>
        </w:tc>
        <w:tc>
          <w:tcPr>
            <w:tcW w:w="3420" w:type="dxa"/>
          </w:tcPr>
          <w:p w:rsidR="007E4E23" w:rsidRDefault="007E4E23" w:rsidP="00ED0139">
            <w:pPr>
              <w:rPr>
                <w:rFonts w:ascii="Tahoma" w:hAnsi="Tahoma" w:cs="Tahoma"/>
                <w:sz w:val="16"/>
                <w:szCs w:val="16"/>
              </w:rPr>
            </w:pPr>
            <w:r>
              <w:rPr>
                <w:rFonts w:ascii="Tahoma" w:hAnsi="Tahoma" w:cs="Tahoma"/>
                <w:sz w:val="16"/>
                <w:szCs w:val="16"/>
              </w:rPr>
              <w:t>Contributi da Privati</w:t>
            </w:r>
          </w:p>
        </w:tc>
        <w:tc>
          <w:tcPr>
            <w:tcW w:w="1060" w:type="dxa"/>
            <w:tcBorders>
              <w:right w:val="single" w:sz="8" w:space="0" w:color="auto"/>
            </w:tcBorders>
          </w:tcPr>
          <w:p w:rsidR="007E4E23" w:rsidRDefault="007E4E23" w:rsidP="00ED0139">
            <w:pPr>
              <w:jc w:val="right"/>
              <w:rPr>
                <w:rFonts w:ascii="Tahoma" w:hAnsi="Tahoma" w:cs="Tahoma"/>
                <w:sz w:val="16"/>
                <w:szCs w:val="16"/>
              </w:rPr>
            </w:pPr>
            <w:r>
              <w:rPr>
                <w:rFonts w:ascii="Tahoma" w:hAnsi="Tahoma" w:cs="Tahoma"/>
                <w:sz w:val="16"/>
                <w:szCs w:val="16"/>
              </w:rPr>
              <w:t>25.000,00</w:t>
            </w:r>
          </w:p>
        </w:tc>
        <w:tc>
          <w:tcPr>
            <w:tcW w:w="646" w:type="dxa"/>
            <w:tcBorders>
              <w:left w:val="single" w:sz="8" w:space="0" w:color="auto"/>
            </w:tcBorders>
          </w:tcPr>
          <w:p w:rsidR="007E4E23" w:rsidRDefault="007E4E23" w:rsidP="00ED0139">
            <w:pPr>
              <w:jc w:val="center"/>
              <w:rPr>
                <w:rFonts w:ascii="Tahoma" w:hAnsi="Tahoma" w:cs="Tahoma"/>
                <w:sz w:val="16"/>
                <w:szCs w:val="16"/>
              </w:rPr>
            </w:pPr>
            <w:r>
              <w:rPr>
                <w:rFonts w:ascii="Tahoma" w:hAnsi="Tahoma" w:cs="Tahoma"/>
                <w:sz w:val="16"/>
                <w:szCs w:val="16"/>
              </w:rPr>
              <w:t>03</w:t>
            </w:r>
          </w:p>
        </w:tc>
        <w:tc>
          <w:tcPr>
            <w:tcW w:w="3375" w:type="dxa"/>
          </w:tcPr>
          <w:p w:rsidR="007E4E23" w:rsidRDefault="007E4E23" w:rsidP="00ED0139">
            <w:pPr>
              <w:rPr>
                <w:rFonts w:ascii="Tahoma" w:hAnsi="Tahoma" w:cs="Tahoma"/>
                <w:sz w:val="16"/>
                <w:szCs w:val="16"/>
              </w:rPr>
            </w:pPr>
            <w:r>
              <w:rPr>
                <w:rFonts w:ascii="Tahoma" w:hAnsi="Tahoma" w:cs="Tahoma"/>
                <w:sz w:val="16"/>
                <w:szCs w:val="16"/>
              </w:rPr>
              <w:t>Prestazioni di servizi da terzi</w:t>
            </w:r>
          </w:p>
        </w:tc>
        <w:tc>
          <w:tcPr>
            <w:tcW w:w="1059" w:type="dxa"/>
          </w:tcPr>
          <w:p w:rsidR="007E4E23" w:rsidRDefault="007E4E23" w:rsidP="00ED0139">
            <w:pPr>
              <w:jc w:val="right"/>
              <w:rPr>
                <w:rFonts w:ascii="Tahoma" w:hAnsi="Tahoma" w:cs="Tahoma"/>
                <w:sz w:val="16"/>
                <w:szCs w:val="16"/>
              </w:rPr>
            </w:pPr>
            <w:r>
              <w:rPr>
                <w:rFonts w:ascii="Tahoma" w:hAnsi="Tahoma" w:cs="Tahoma"/>
                <w:sz w:val="16"/>
                <w:szCs w:val="16"/>
              </w:rPr>
              <w:t>23.800,00</w:t>
            </w:r>
          </w:p>
        </w:tc>
      </w:tr>
      <w:tr w:rsidR="007E4E23" w:rsidRPr="00961664" w:rsidTr="00ED0139">
        <w:tc>
          <w:tcPr>
            <w:tcW w:w="648" w:type="dxa"/>
          </w:tcPr>
          <w:p w:rsidR="007E4E23" w:rsidRDefault="007E4E23" w:rsidP="00ED0139">
            <w:pPr>
              <w:jc w:val="center"/>
              <w:rPr>
                <w:rFonts w:ascii="Tahoma" w:hAnsi="Tahoma" w:cs="Tahoma"/>
                <w:bCs/>
                <w:sz w:val="16"/>
                <w:szCs w:val="16"/>
              </w:rPr>
            </w:pPr>
            <w:r>
              <w:rPr>
                <w:rFonts w:ascii="Tahoma" w:hAnsi="Tahoma" w:cs="Tahoma"/>
                <w:bCs/>
                <w:sz w:val="16"/>
                <w:szCs w:val="16"/>
              </w:rPr>
              <w:t xml:space="preserve"> </w:t>
            </w:r>
          </w:p>
        </w:tc>
        <w:tc>
          <w:tcPr>
            <w:tcW w:w="3420" w:type="dxa"/>
            <w:tcBorders>
              <w:bottom w:val="single" w:sz="4" w:space="0" w:color="auto"/>
            </w:tcBorders>
          </w:tcPr>
          <w:p w:rsidR="007E4E23" w:rsidRDefault="007E4E23" w:rsidP="00ED0139">
            <w:pPr>
              <w:rPr>
                <w:rFonts w:ascii="Tahoma" w:hAnsi="Tahoma" w:cs="Tahoma"/>
                <w:sz w:val="16"/>
                <w:szCs w:val="16"/>
              </w:rPr>
            </w:pPr>
            <w:r>
              <w:rPr>
                <w:rFonts w:ascii="Tahoma" w:hAnsi="Tahoma" w:cs="Tahoma"/>
                <w:sz w:val="16"/>
                <w:szCs w:val="16"/>
              </w:rPr>
              <w:t xml:space="preserve"> </w:t>
            </w:r>
          </w:p>
        </w:tc>
        <w:tc>
          <w:tcPr>
            <w:tcW w:w="1060" w:type="dxa"/>
            <w:tcBorders>
              <w:bottom w:val="single" w:sz="4" w:space="0" w:color="auto"/>
              <w:right w:val="single" w:sz="8" w:space="0" w:color="auto"/>
            </w:tcBorders>
          </w:tcPr>
          <w:p w:rsidR="007E4E23" w:rsidRDefault="007E4E23" w:rsidP="00ED0139">
            <w:pPr>
              <w:jc w:val="right"/>
              <w:rPr>
                <w:rFonts w:ascii="Tahoma" w:hAnsi="Tahoma" w:cs="Tahoma"/>
                <w:sz w:val="16"/>
                <w:szCs w:val="16"/>
              </w:rPr>
            </w:pPr>
            <w:r>
              <w:rPr>
                <w:rFonts w:ascii="Tahoma" w:hAnsi="Tahoma" w:cs="Tahoma"/>
                <w:sz w:val="16"/>
                <w:szCs w:val="16"/>
              </w:rPr>
              <w:t xml:space="preserve"> </w:t>
            </w:r>
          </w:p>
        </w:tc>
        <w:tc>
          <w:tcPr>
            <w:tcW w:w="646" w:type="dxa"/>
            <w:tcBorders>
              <w:left w:val="single" w:sz="8" w:space="0" w:color="auto"/>
            </w:tcBorders>
          </w:tcPr>
          <w:p w:rsidR="007E4E23" w:rsidRDefault="007E4E23" w:rsidP="00ED0139">
            <w:pPr>
              <w:jc w:val="center"/>
              <w:rPr>
                <w:rFonts w:ascii="Tahoma" w:hAnsi="Tahoma" w:cs="Tahoma"/>
                <w:sz w:val="16"/>
                <w:szCs w:val="16"/>
              </w:rPr>
            </w:pPr>
            <w:r>
              <w:rPr>
                <w:rFonts w:ascii="Tahoma" w:hAnsi="Tahoma" w:cs="Tahoma"/>
                <w:sz w:val="16"/>
                <w:szCs w:val="16"/>
              </w:rPr>
              <w:t>04</w:t>
            </w:r>
          </w:p>
        </w:tc>
        <w:tc>
          <w:tcPr>
            <w:tcW w:w="3375" w:type="dxa"/>
          </w:tcPr>
          <w:p w:rsidR="007E4E23" w:rsidRDefault="007E4E23" w:rsidP="00ED0139">
            <w:pPr>
              <w:rPr>
                <w:rFonts w:ascii="Tahoma" w:hAnsi="Tahoma" w:cs="Tahoma"/>
                <w:sz w:val="16"/>
                <w:szCs w:val="16"/>
              </w:rPr>
            </w:pPr>
            <w:r>
              <w:rPr>
                <w:rFonts w:ascii="Tahoma" w:hAnsi="Tahoma" w:cs="Tahoma"/>
                <w:sz w:val="16"/>
                <w:szCs w:val="16"/>
              </w:rPr>
              <w:t>Altre spese</w:t>
            </w:r>
          </w:p>
        </w:tc>
        <w:tc>
          <w:tcPr>
            <w:tcW w:w="1059" w:type="dxa"/>
          </w:tcPr>
          <w:p w:rsidR="007E4E23" w:rsidRDefault="007E4E23" w:rsidP="00ED0139">
            <w:pPr>
              <w:jc w:val="right"/>
              <w:rPr>
                <w:rFonts w:ascii="Tahoma" w:hAnsi="Tahoma" w:cs="Tahoma"/>
                <w:sz w:val="16"/>
                <w:szCs w:val="16"/>
              </w:rPr>
            </w:pPr>
            <w:r>
              <w:rPr>
                <w:rFonts w:ascii="Tahoma" w:hAnsi="Tahoma" w:cs="Tahoma"/>
                <w:sz w:val="16"/>
                <w:szCs w:val="16"/>
              </w:rPr>
              <w:t>400,00</w:t>
            </w:r>
          </w:p>
        </w:tc>
      </w:tr>
    </w:tbl>
    <w:p w:rsidR="007E4E23" w:rsidRPr="00961E8C" w:rsidRDefault="007E4E23" w:rsidP="005D5271">
      <w:pPr>
        <w:jc w:val="both"/>
        <w:rPr>
          <w:rFonts w:ascii="Tahoma" w:hAnsi="Tahoma" w:cs="Tahoma"/>
          <w:i/>
          <w:sz w:val="18"/>
          <w:szCs w:val="18"/>
        </w:rPr>
      </w:pPr>
    </w:p>
    <w:p w:rsidR="007E4E23" w:rsidRDefault="007E4E23" w:rsidP="005D5271">
      <w:pPr>
        <w:jc w:val="both"/>
        <w:rPr>
          <w:rFonts w:ascii="Tahoma" w:hAnsi="Tahoma" w:cs="Tahoma"/>
          <w:i/>
          <w:sz w:val="20"/>
          <w:szCs w:val="20"/>
        </w:rPr>
      </w:pPr>
    </w:p>
    <w:tbl>
      <w:tblPr>
        <w:tblStyle w:val="Grigliatabella"/>
        <w:tblW w:w="0" w:type="auto"/>
        <w:tblLook w:val="01E0" w:firstRow="1" w:lastRow="1" w:firstColumn="1" w:lastColumn="1" w:noHBand="0" w:noVBand="0"/>
      </w:tblPr>
      <w:tblGrid>
        <w:gridCol w:w="1180"/>
        <w:gridCol w:w="1260"/>
        <w:gridCol w:w="3960"/>
        <w:gridCol w:w="1620"/>
      </w:tblGrid>
      <w:tr w:rsidR="007E4E23" w:rsidRPr="00B62F27" w:rsidTr="00ED0139">
        <w:tc>
          <w:tcPr>
            <w:tcW w:w="1180" w:type="dxa"/>
          </w:tcPr>
          <w:p w:rsidR="007E4E23" w:rsidRPr="00B62F27" w:rsidRDefault="007E4E23" w:rsidP="00ED0139">
            <w:pPr>
              <w:jc w:val="center"/>
              <w:rPr>
                <w:rFonts w:ascii="Tahoma" w:hAnsi="Tahoma" w:cs="Tahoma"/>
                <w:b/>
                <w:sz w:val="20"/>
                <w:szCs w:val="20"/>
              </w:rPr>
            </w:pPr>
            <w:r>
              <w:rPr>
                <w:rFonts w:ascii="Tahoma" w:hAnsi="Tahoma" w:cs="Tahoma"/>
                <w:b/>
                <w:sz w:val="20"/>
                <w:szCs w:val="20"/>
              </w:rPr>
              <w:t>P</w:t>
            </w:r>
          </w:p>
        </w:tc>
        <w:tc>
          <w:tcPr>
            <w:tcW w:w="1260" w:type="dxa"/>
          </w:tcPr>
          <w:p w:rsidR="007E4E23" w:rsidRPr="00B62F27" w:rsidRDefault="007E4E23" w:rsidP="00ED0139">
            <w:pPr>
              <w:jc w:val="center"/>
              <w:rPr>
                <w:rFonts w:ascii="Tahoma" w:hAnsi="Tahoma" w:cs="Tahoma"/>
                <w:b/>
                <w:sz w:val="20"/>
                <w:szCs w:val="20"/>
              </w:rPr>
            </w:pPr>
            <w:r>
              <w:rPr>
                <w:rFonts w:ascii="Tahoma" w:hAnsi="Tahoma" w:cs="Tahoma"/>
                <w:b/>
                <w:sz w:val="20"/>
                <w:szCs w:val="20"/>
              </w:rPr>
              <w:t>P10</w:t>
            </w:r>
          </w:p>
        </w:tc>
        <w:tc>
          <w:tcPr>
            <w:tcW w:w="3960" w:type="dxa"/>
          </w:tcPr>
          <w:p w:rsidR="007E4E23" w:rsidRPr="00B62F27" w:rsidRDefault="007E4E23" w:rsidP="00ED0139">
            <w:pPr>
              <w:rPr>
                <w:rFonts w:ascii="Tahoma" w:hAnsi="Tahoma" w:cs="Tahoma"/>
                <w:b/>
                <w:sz w:val="20"/>
                <w:szCs w:val="20"/>
              </w:rPr>
            </w:pPr>
            <w:r>
              <w:rPr>
                <w:rFonts w:ascii="Tahoma" w:hAnsi="Tahoma" w:cs="Tahoma"/>
                <w:b/>
                <w:sz w:val="20"/>
                <w:szCs w:val="20"/>
              </w:rPr>
              <w:t>A scuola con il digitale</w:t>
            </w:r>
          </w:p>
        </w:tc>
        <w:tc>
          <w:tcPr>
            <w:tcW w:w="1620" w:type="dxa"/>
          </w:tcPr>
          <w:p w:rsidR="007E4E23" w:rsidRPr="00B62F27" w:rsidRDefault="007E4E23" w:rsidP="00ED0139">
            <w:pPr>
              <w:jc w:val="right"/>
              <w:rPr>
                <w:rFonts w:ascii="Tahoma" w:hAnsi="Tahoma" w:cs="Tahoma"/>
                <w:b/>
                <w:sz w:val="20"/>
                <w:szCs w:val="20"/>
              </w:rPr>
            </w:pPr>
            <w:r>
              <w:rPr>
                <w:rFonts w:ascii="Tahoma" w:hAnsi="Tahoma" w:cs="Tahoma"/>
                <w:b/>
                <w:sz w:val="20"/>
                <w:szCs w:val="20"/>
              </w:rPr>
              <w:t>6.021,89</w:t>
            </w:r>
          </w:p>
        </w:tc>
      </w:tr>
    </w:tbl>
    <w:p w:rsidR="007E4E23" w:rsidRDefault="007E4E23" w:rsidP="00ED0139">
      <w:pPr>
        <w:rPr>
          <w:rFonts w:ascii="Tahoma" w:hAnsi="Tahoma" w:cs="Tahoma"/>
          <w:i/>
          <w:sz w:val="20"/>
          <w:szCs w:val="20"/>
        </w:rPr>
      </w:pPr>
    </w:p>
    <w:p w:rsidR="007E4E23" w:rsidRPr="00A6783E" w:rsidRDefault="007E4E23" w:rsidP="005D5271">
      <w:pPr>
        <w:jc w:val="both"/>
        <w:rPr>
          <w:rFonts w:ascii="Tahoma" w:hAnsi="Tahoma" w:cs="Tahoma"/>
          <w:sz w:val="18"/>
          <w:szCs w:val="18"/>
        </w:rPr>
      </w:pPr>
      <w:r>
        <w:rPr>
          <w:rFonts w:ascii="Tahoma" w:hAnsi="Tahoma" w:cs="Tahoma"/>
          <w:sz w:val="18"/>
          <w:szCs w:val="18"/>
        </w:rPr>
        <w:t xml:space="preserve">A scuola con il digitale </w:t>
      </w:r>
    </w:p>
    <w:p w:rsidR="007E4E23" w:rsidRDefault="007E4E23" w:rsidP="005D5271">
      <w:pPr>
        <w:jc w:val="both"/>
        <w:rPr>
          <w:rFonts w:ascii="Tahoma" w:hAnsi="Tahoma" w:cs="Tahoma"/>
          <w:i/>
          <w:sz w:val="18"/>
          <w:szCs w:val="18"/>
        </w:rPr>
      </w:pPr>
    </w:p>
    <w:tbl>
      <w:tblPr>
        <w:tblStyle w:val="Grigliatabella"/>
        <w:tblW w:w="0" w:type="auto"/>
        <w:tblLayout w:type="fixed"/>
        <w:tblLook w:val="01E0" w:firstRow="1" w:lastRow="1" w:firstColumn="1" w:lastColumn="1" w:noHBand="0" w:noVBand="0"/>
      </w:tblPr>
      <w:tblGrid>
        <w:gridCol w:w="648"/>
        <w:gridCol w:w="3420"/>
        <w:gridCol w:w="1060"/>
        <w:gridCol w:w="646"/>
        <w:gridCol w:w="3375"/>
        <w:gridCol w:w="1059"/>
      </w:tblGrid>
      <w:tr w:rsidR="007E4E23" w:rsidRPr="00961664" w:rsidTr="00ED0139">
        <w:tc>
          <w:tcPr>
            <w:tcW w:w="4992" w:type="dxa"/>
            <w:gridSpan w:val="3"/>
            <w:tcBorders>
              <w:right w:val="single" w:sz="8" w:space="0" w:color="auto"/>
            </w:tcBorders>
          </w:tcPr>
          <w:p w:rsidR="007E4E23" w:rsidRPr="00961664" w:rsidRDefault="007E4E23" w:rsidP="00ED0139">
            <w:pPr>
              <w:jc w:val="center"/>
              <w:rPr>
                <w:rFonts w:ascii="Tahoma" w:hAnsi="Tahoma" w:cs="Tahoma"/>
                <w:b/>
                <w:sz w:val="16"/>
                <w:szCs w:val="16"/>
              </w:rPr>
            </w:pPr>
            <w:r w:rsidRPr="00961664">
              <w:rPr>
                <w:rFonts w:ascii="Tahoma" w:hAnsi="Tahoma" w:cs="Tahoma"/>
                <w:b/>
                <w:sz w:val="16"/>
                <w:szCs w:val="16"/>
              </w:rPr>
              <w:t>Entrate</w:t>
            </w:r>
          </w:p>
        </w:tc>
        <w:tc>
          <w:tcPr>
            <w:tcW w:w="4994" w:type="dxa"/>
            <w:gridSpan w:val="3"/>
            <w:tcBorders>
              <w:left w:val="single" w:sz="8" w:space="0" w:color="auto"/>
            </w:tcBorders>
          </w:tcPr>
          <w:p w:rsidR="007E4E23" w:rsidRPr="00961664" w:rsidRDefault="007E4E23" w:rsidP="00ED0139">
            <w:pPr>
              <w:jc w:val="center"/>
              <w:rPr>
                <w:rFonts w:ascii="Tahoma" w:hAnsi="Tahoma" w:cs="Tahoma"/>
                <w:b/>
                <w:sz w:val="16"/>
                <w:szCs w:val="16"/>
              </w:rPr>
            </w:pPr>
            <w:r w:rsidRPr="00961664">
              <w:rPr>
                <w:rFonts w:ascii="Tahoma" w:hAnsi="Tahoma" w:cs="Tahoma"/>
                <w:b/>
                <w:sz w:val="16"/>
                <w:szCs w:val="16"/>
              </w:rPr>
              <w:t>Spese</w:t>
            </w:r>
          </w:p>
        </w:tc>
      </w:tr>
      <w:tr w:rsidR="007E4E23" w:rsidRPr="00961664" w:rsidTr="00ED0139">
        <w:tc>
          <w:tcPr>
            <w:tcW w:w="648" w:type="dxa"/>
          </w:tcPr>
          <w:p w:rsidR="007E4E23" w:rsidRPr="00961664" w:rsidRDefault="007E4E23" w:rsidP="00ED0139">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Tipo</w:t>
            </w:r>
          </w:p>
        </w:tc>
        <w:tc>
          <w:tcPr>
            <w:tcW w:w="3375"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Descrizione</w:t>
            </w:r>
          </w:p>
        </w:tc>
        <w:tc>
          <w:tcPr>
            <w:tcW w:w="1059"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Importo</w:t>
            </w:r>
          </w:p>
        </w:tc>
      </w:tr>
      <w:tr w:rsidR="007E4E23" w:rsidRPr="00961664" w:rsidTr="007E4E23">
        <w:tc>
          <w:tcPr>
            <w:tcW w:w="648" w:type="dxa"/>
          </w:tcPr>
          <w:p w:rsidR="007E4E23" w:rsidRPr="00961664" w:rsidRDefault="007E4E23" w:rsidP="00ED0139">
            <w:pPr>
              <w:jc w:val="center"/>
              <w:rPr>
                <w:rFonts w:ascii="Tahoma" w:hAnsi="Tahoma" w:cs="Tahoma"/>
                <w:sz w:val="16"/>
                <w:szCs w:val="16"/>
              </w:rPr>
            </w:pPr>
            <w:r>
              <w:rPr>
                <w:rFonts w:ascii="Tahoma" w:hAnsi="Tahoma" w:cs="Tahoma"/>
                <w:bCs/>
                <w:sz w:val="16"/>
                <w:szCs w:val="16"/>
              </w:rPr>
              <w:t>01</w:t>
            </w:r>
          </w:p>
        </w:tc>
        <w:tc>
          <w:tcPr>
            <w:tcW w:w="3420" w:type="dxa"/>
          </w:tcPr>
          <w:p w:rsidR="007E4E23" w:rsidRPr="00961664" w:rsidRDefault="007E4E23" w:rsidP="00ED0139">
            <w:pPr>
              <w:rPr>
                <w:rFonts w:ascii="Tahoma" w:hAnsi="Tahoma" w:cs="Tahoma"/>
                <w:sz w:val="16"/>
                <w:szCs w:val="16"/>
              </w:rPr>
            </w:pPr>
            <w:r>
              <w:rPr>
                <w:rFonts w:ascii="Tahoma" w:hAnsi="Tahoma" w:cs="Tahoma"/>
                <w:sz w:val="16"/>
                <w:szCs w:val="16"/>
              </w:rPr>
              <w:t>Avanzo di amministrazione presunto</w:t>
            </w:r>
          </w:p>
        </w:tc>
        <w:tc>
          <w:tcPr>
            <w:tcW w:w="1060" w:type="dxa"/>
            <w:tcBorders>
              <w:right w:val="single" w:sz="8" w:space="0" w:color="auto"/>
            </w:tcBorders>
          </w:tcPr>
          <w:p w:rsidR="007E4E23" w:rsidRPr="00961664" w:rsidRDefault="007E4E23" w:rsidP="00ED0139">
            <w:pPr>
              <w:jc w:val="right"/>
              <w:rPr>
                <w:rFonts w:ascii="Tahoma" w:hAnsi="Tahoma" w:cs="Tahoma"/>
                <w:sz w:val="16"/>
                <w:szCs w:val="16"/>
              </w:rPr>
            </w:pPr>
            <w:r>
              <w:rPr>
                <w:rFonts w:ascii="Tahoma" w:hAnsi="Tahoma" w:cs="Tahoma"/>
                <w:sz w:val="16"/>
                <w:szCs w:val="16"/>
              </w:rPr>
              <w:t>6.021,89</w:t>
            </w:r>
          </w:p>
        </w:tc>
        <w:tc>
          <w:tcPr>
            <w:tcW w:w="646" w:type="dxa"/>
            <w:tcBorders>
              <w:left w:val="single" w:sz="8" w:space="0" w:color="auto"/>
            </w:tcBorders>
          </w:tcPr>
          <w:p w:rsidR="007E4E23" w:rsidRPr="00961664" w:rsidRDefault="007E4E23" w:rsidP="00ED0139">
            <w:pPr>
              <w:jc w:val="center"/>
              <w:rPr>
                <w:rFonts w:ascii="Tahoma" w:hAnsi="Tahoma" w:cs="Tahoma"/>
                <w:sz w:val="16"/>
                <w:szCs w:val="16"/>
              </w:rPr>
            </w:pPr>
            <w:r>
              <w:rPr>
                <w:rFonts w:ascii="Tahoma" w:hAnsi="Tahoma" w:cs="Tahoma"/>
                <w:sz w:val="16"/>
                <w:szCs w:val="16"/>
              </w:rPr>
              <w:t>01</w:t>
            </w:r>
          </w:p>
        </w:tc>
        <w:tc>
          <w:tcPr>
            <w:tcW w:w="3375" w:type="dxa"/>
          </w:tcPr>
          <w:p w:rsidR="007E4E23" w:rsidRPr="00961664" w:rsidRDefault="007E4E23" w:rsidP="00ED0139">
            <w:pPr>
              <w:rPr>
                <w:rFonts w:ascii="Tahoma" w:hAnsi="Tahoma" w:cs="Tahoma"/>
                <w:sz w:val="16"/>
                <w:szCs w:val="16"/>
              </w:rPr>
            </w:pPr>
            <w:r>
              <w:rPr>
                <w:rFonts w:ascii="Tahoma" w:hAnsi="Tahoma" w:cs="Tahoma"/>
                <w:sz w:val="16"/>
                <w:szCs w:val="16"/>
              </w:rPr>
              <w:t>Personale</w:t>
            </w:r>
          </w:p>
        </w:tc>
        <w:tc>
          <w:tcPr>
            <w:tcW w:w="1059" w:type="dxa"/>
          </w:tcPr>
          <w:p w:rsidR="007E4E23" w:rsidRPr="00961664" w:rsidRDefault="007E4E23" w:rsidP="00ED0139">
            <w:pPr>
              <w:jc w:val="right"/>
              <w:rPr>
                <w:rFonts w:ascii="Tahoma" w:hAnsi="Tahoma" w:cs="Tahoma"/>
                <w:sz w:val="16"/>
                <w:szCs w:val="16"/>
              </w:rPr>
            </w:pPr>
            <w:r>
              <w:rPr>
                <w:rFonts w:ascii="Tahoma" w:hAnsi="Tahoma" w:cs="Tahoma"/>
                <w:sz w:val="16"/>
                <w:szCs w:val="16"/>
              </w:rPr>
              <w:t>4.521,89</w:t>
            </w:r>
          </w:p>
        </w:tc>
      </w:tr>
      <w:tr w:rsidR="007E4E23" w:rsidRPr="00961664" w:rsidTr="00ED0139">
        <w:tc>
          <w:tcPr>
            <w:tcW w:w="648" w:type="dxa"/>
          </w:tcPr>
          <w:p w:rsidR="007E4E23" w:rsidRDefault="007E4E23" w:rsidP="00ED0139">
            <w:pPr>
              <w:jc w:val="center"/>
              <w:rPr>
                <w:rFonts w:ascii="Tahoma" w:hAnsi="Tahoma" w:cs="Tahoma"/>
                <w:bCs/>
                <w:sz w:val="16"/>
                <w:szCs w:val="16"/>
              </w:rPr>
            </w:pPr>
            <w:r>
              <w:rPr>
                <w:rFonts w:ascii="Tahoma" w:hAnsi="Tahoma" w:cs="Tahoma"/>
                <w:bCs/>
                <w:sz w:val="16"/>
                <w:szCs w:val="16"/>
              </w:rPr>
              <w:t xml:space="preserve"> </w:t>
            </w:r>
          </w:p>
        </w:tc>
        <w:tc>
          <w:tcPr>
            <w:tcW w:w="3420" w:type="dxa"/>
            <w:tcBorders>
              <w:bottom w:val="single" w:sz="4" w:space="0" w:color="auto"/>
            </w:tcBorders>
          </w:tcPr>
          <w:p w:rsidR="007E4E23" w:rsidRDefault="007E4E23" w:rsidP="00ED0139">
            <w:pPr>
              <w:rPr>
                <w:rFonts w:ascii="Tahoma" w:hAnsi="Tahoma" w:cs="Tahoma"/>
                <w:sz w:val="16"/>
                <w:szCs w:val="16"/>
              </w:rPr>
            </w:pPr>
            <w:r>
              <w:rPr>
                <w:rFonts w:ascii="Tahoma" w:hAnsi="Tahoma" w:cs="Tahoma"/>
                <w:sz w:val="16"/>
                <w:szCs w:val="16"/>
              </w:rPr>
              <w:t xml:space="preserve"> </w:t>
            </w:r>
          </w:p>
        </w:tc>
        <w:tc>
          <w:tcPr>
            <w:tcW w:w="1060" w:type="dxa"/>
            <w:tcBorders>
              <w:bottom w:val="single" w:sz="4" w:space="0" w:color="auto"/>
              <w:right w:val="single" w:sz="8" w:space="0" w:color="auto"/>
            </w:tcBorders>
          </w:tcPr>
          <w:p w:rsidR="007E4E23" w:rsidRDefault="007E4E23" w:rsidP="00ED0139">
            <w:pPr>
              <w:jc w:val="right"/>
              <w:rPr>
                <w:rFonts w:ascii="Tahoma" w:hAnsi="Tahoma" w:cs="Tahoma"/>
                <w:sz w:val="16"/>
                <w:szCs w:val="16"/>
              </w:rPr>
            </w:pPr>
            <w:r>
              <w:rPr>
                <w:rFonts w:ascii="Tahoma" w:hAnsi="Tahoma" w:cs="Tahoma"/>
                <w:sz w:val="16"/>
                <w:szCs w:val="16"/>
              </w:rPr>
              <w:t xml:space="preserve"> </w:t>
            </w:r>
          </w:p>
        </w:tc>
        <w:tc>
          <w:tcPr>
            <w:tcW w:w="646" w:type="dxa"/>
            <w:tcBorders>
              <w:left w:val="single" w:sz="8" w:space="0" w:color="auto"/>
            </w:tcBorders>
          </w:tcPr>
          <w:p w:rsidR="007E4E23" w:rsidRDefault="007E4E23" w:rsidP="00ED0139">
            <w:pPr>
              <w:jc w:val="center"/>
              <w:rPr>
                <w:rFonts w:ascii="Tahoma" w:hAnsi="Tahoma" w:cs="Tahoma"/>
                <w:sz w:val="16"/>
                <w:szCs w:val="16"/>
              </w:rPr>
            </w:pPr>
            <w:r>
              <w:rPr>
                <w:rFonts w:ascii="Tahoma" w:hAnsi="Tahoma" w:cs="Tahoma"/>
                <w:sz w:val="16"/>
                <w:szCs w:val="16"/>
              </w:rPr>
              <w:t>02</w:t>
            </w:r>
          </w:p>
        </w:tc>
        <w:tc>
          <w:tcPr>
            <w:tcW w:w="3375" w:type="dxa"/>
          </w:tcPr>
          <w:p w:rsidR="007E4E23" w:rsidRDefault="007E4E23" w:rsidP="00ED0139">
            <w:pPr>
              <w:rPr>
                <w:rFonts w:ascii="Tahoma" w:hAnsi="Tahoma" w:cs="Tahoma"/>
                <w:sz w:val="16"/>
                <w:szCs w:val="16"/>
              </w:rPr>
            </w:pPr>
            <w:r>
              <w:rPr>
                <w:rFonts w:ascii="Tahoma" w:hAnsi="Tahoma" w:cs="Tahoma"/>
                <w:sz w:val="16"/>
                <w:szCs w:val="16"/>
              </w:rPr>
              <w:t>Beni di consumo</w:t>
            </w:r>
          </w:p>
        </w:tc>
        <w:tc>
          <w:tcPr>
            <w:tcW w:w="1059" w:type="dxa"/>
          </w:tcPr>
          <w:p w:rsidR="007E4E23" w:rsidRDefault="007E4E23" w:rsidP="00ED0139">
            <w:pPr>
              <w:jc w:val="right"/>
              <w:rPr>
                <w:rFonts w:ascii="Tahoma" w:hAnsi="Tahoma" w:cs="Tahoma"/>
                <w:sz w:val="16"/>
                <w:szCs w:val="16"/>
              </w:rPr>
            </w:pPr>
            <w:r>
              <w:rPr>
                <w:rFonts w:ascii="Tahoma" w:hAnsi="Tahoma" w:cs="Tahoma"/>
                <w:sz w:val="16"/>
                <w:szCs w:val="16"/>
              </w:rPr>
              <w:t>1.500,00</w:t>
            </w:r>
          </w:p>
        </w:tc>
      </w:tr>
    </w:tbl>
    <w:p w:rsidR="007E4E23" w:rsidRPr="00961E8C" w:rsidRDefault="007E4E23" w:rsidP="005D5271">
      <w:pPr>
        <w:jc w:val="both"/>
        <w:rPr>
          <w:rFonts w:ascii="Tahoma" w:hAnsi="Tahoma" w:cs="Tahoma"/>
          <w:i/>
          <w:sz w:val="18"/>
          <w:szCs w:val="18"/>
        </w:rPr>
      </w:pPr>
    </w:p>
    <w:p w:rsidR="007E4E23" w:rsidRDefault="007E4E23" w:rsidP="005D5271">
      <w:pPr>
        <w:jc w:val="both"/>
        <w:rPr>
          <w:rFonts w:ascii="Tahoma" w:hAnsi="Tahoma" w:cs="Tahoma"/>
          <w:i/>
          <w:sz w:val="20"/>
          <w:szCs w:val="20"/>
        </w:rPr>
      </w:pPr>
    </w:p>
    <w:tbl>
      <w:tblPr>
        <w:tblStyle w:val="Grigliatabella"/>
        <w:tblW w:w="0" w:type="auto"/>
        <w:tblLook w:val="01E0" w:firstRow="1" w:lastRow="1" w:firstColumn="1" w:lastColumn="1" w:noHBand="0" w:noVBand="0"/>
      </w:tblPr>
      <w:tblGrid>
        <w:gridCol w:w="1180"/>
        <w:gridCol w:w="1260"/>
        <w:gridCol w:w="3960"/>
        <w:gridCol w:w="1620"/>
      </w:tblGrid>
      <w:tr w:rsidR="007E4E23" w:rsidRPr="00B62F27" w:rsidTr="00ED0139">
        <w:tc>
          <w:tcPr>
            <w:tcW w:w="1180" w:type="dxa"/>
          </w:tcPr>
          <w:p w:rsidR="007E4E23" w:rsidRPr="00B62F27" w:rsidRDefault="007E4E23" w:rsidP="00ED0139">
            <w:pPr>
              <w:jc w:val="center"/>
              <w:rPr>
                <w:rFonts w:ascii="Tahoma" w:hAnsi="Tahoma" w:cs="Tahoma"/>
                <w:b/>
                <w:sz w:val="20"/>
                <w:szCs w:val="20"/>
              </w:rPr>
            </w:pPr>
            <w:r>
              <w:rPr>
                <w:rFonts w:ascii="Tahoma" w:hAnsi="Tahoma" w:cs="Tahoma"/>
                <w:b/>
                <w:sz w:val="20"/>
                <w:szCs w:val="20"/>
              </w:rPr>
              <w:t>P</w:t>
            </w:r>
          </w:p>
        </w:tc>
        <w:tc>
          <w:tcPr>
            <w:tcW w:w="1260" w:type="dxa"/>
          </w:tcPr>
          <w:p w:rsidR="007E4E23" w:rsidRPr="00B62F27" w:rsidRDefault="007E4E23" w:rsidP="00ED0139">
            <w:pPr>
              <w:jc w:val="center"/>
              <w:rPr>
                <w:rFonts w:ascii="Tahoma" w:hAnsi="Tahoma" w:cs="Tahoma"/>
                <w:b/>
                <w:sz w:val="20"/>
                <w:szCs w:val="20"/>
              </w:rPr>
            </w:pPr>
            <w:r>
              <w:rPr>
                <w:rFonts w:ascii="Tahoma" w:hAnsi="Tahoma" w:cs="Tahoma"/>
                <w:b/>
                <w:sz w:val="20"/>
                <w:szCs w:val="20"/>
              </w:rPr>
              <w:t>P12</w:t>
            </w:r>
          </w:p>
        </w:tc>
        <w:tc>
          <w:tcPr>
            <w:tcW w:w="3960" w:type="dxa"/>
          </w:tcPr>
          <w:p w:rsidR="007E4E23" w:rsidRPr="00B62F27" w:rsidRDefault="007E4E23" w:rsidP="00ED0139">
            <w:pPr>
              <w:rPr>
                <w:rFonts w:ascii="Tahoma" w:hAnsi="Tahoma" w:cs="Tahoma"/>
                <w:b/>
                <w:sz w:val="20"/>
                <w:szCs w:val="20"/>
              </w:rPr>
            </w:pPr>
            <w:r>
              <w:rPr>
                <w:rFonts w:ascii="Tahoma" w:hAnsi="Tahoma" w:cs="Tahoma"/>
                <w:b/>
                <w:sz w:val="20"/>
                <w:szCs w:val="20"/>
              </w:rPr>
              <w:t>Progetti Europei PON FSER</w:t>
            </w:r>
          </w:p>
        </w:tc>
        <w:tc>
          <w:tcPr>
            <w:tcW w:w="1620" w:type="dxa"/>
          </w:tcPr>
          <w:p w:rsidR="007E4E23" w:rsidRPr="00B62F27" w:rsidRDefault="007E4E23" w:rsidP="00ED0139">
            <w:pPr>
              <w:jc w:val="right"/>
              <w:rPr>
                <w:rFonts w:ascii="Tahoma" w:hAnsi="Tahoma" w:cs="Tahoma"/>
                <w:b/>
                <w:sz w:val="20"/>
                <w:szCs w:val="20"/>
              </w:rPr>
            </w:pPr>
            <w:r>
              <w:rPr>
                <w:rFonts w:ascii="Tahoma" w:hAnsi="Tahoma" w:cs="Tahoma"/>
                <w:b/>
                <w:sz w:val="20"/>
                <w:szCs w:val="20"/>
              </w:rPr>
              <w:t>2.073,48</w:t>
            </w:r>
          </w:p>
        </w:tc>
      </w:tr>
    </w:tbl>
    <w:p w:rsidR="007E4E23" w:rsidRDefault="007E4E23" w:rsidP="00ED0139">
      <w:pPr>
        <w:rPr>
          <w:rFonts w:ascii="Tahoma" w:hAnsi="Tahoma" w:cs="Tahoma"/>
          <w:i/>
          <w:sz w:val="20"/>
          <w:szCs w:val="20"/>
        </w:rPr>
      </w:pPr>
    </w:p>
    <w:p w:rsidR="007E4E23" w:rsidRPr="00A6783E" w:rsidRDefault="007E4E23" w:rsidP="005D5271">
      <w:pPr>
        <w:jc w:val="both"/>
        <w:rPr>
          <w:rFonts w:ascii="Tahoma" w:hAnsi="Tahoma" w:cs="Tahoma"/>
          <w:sz w:val="18"/>
          <w:szCs w:val="18"/>
        </w:rPr>
      </w:pPr>
      <w:r>
        <w:rPr>
          <w:rFonts w:ascii="Tahoma" w:hAnsi="Tahoma" w:cs="Tahoma"/>
          <w:sz w:val="18"/>
          <w:szCs w:val="18"/>
        </w:rPr>
        <w:t>Progetti Europei PON FSER</w:t>
      </w:r>
    </w:p>
    <w:p w:rsidR="007E4E23" w:rsidRDefault="007E4E23" w:rsidP="005D5271">
      <w:pPr>
        <w:jc w:val="both"/>
        <w:rPr>
          <w:rFonts w:ascii="Tahoma" w:hAnsi="Tahoma" w:cs="Tahoma"/>
          <w:i/>
          <w:sz w:val="18"/>
          <w:szCs w:val="18"/>
        </w:rPr>
      </w:pPr>
    </w:p>
    <w:tbl>
      <w:tblPr>
        <w:tblStyle w:val="Grigliatabella"/>
        <w:tblW w:w="0" w:type="auto"/>
        <w:tblLayout w:type="fixed"/>
        <w:tblLook w:val="01E0" w:firstRow="1" w:lastRow="1" w:firstColumn="1" w:lastColumn="1" w:noHBand="0" w:noVBand="0"/>
      </w:tblPr>
      <w:tblGrid>
        <w:gridCol w:w="648"/>
        <w:gridCol w:w="3420"/>
        <w:gridCol w:w="1060"/>
        <w:gridCol w:w="646"/>
        <w:gridCol w:w="3375"/>
        <w:gridCol w:w="1059"/>
      </w:tblGrid>
      <w:tr w:rsidR="007E4E23" w:rsidRPr="00961664" w:rsidTr="00ED0139">
        <w:tc>
          <w:tcPr>
            <w:tcW w:w="4992" w:type="dxa"/>
            <w:gridSpan w:val="3"/>
            <w:tcBorders>
              <w:right w:val="single" w:sz="8" w:space="0" w:color="auto"/>
            </w:tcBorders>
          </w:tcPr>
          <w:p w:rsidR="007E4E23" w:rsidRPr="00961664" w:rsidRDefault="007E4E23" w:rsidP="00ED0139">
            <w:pPr>
              <w:jc w:val="center"/>
              <w:rPr>
                <w:rFonts w:ascii="Tahoma" w:hAnsi="Tahoma" w:cs="Tahoma"/>
                <w:b/>
                <w:sz w:val="16"/>
                <w:szCs w:val="16"/>
              </w:rPr>
            </w:pPr>
            <w:r w:rsidRPr="00961664">
              <w:rPr>
                <w:rFonts w:ascii="Tahoma" w:hAnsi="Tahoma" w:cs="Tahoma"/>
                <w:b/>
                <w:sz w:val="16"/>
                <w:szCs w:val="16"/>
              </w:rPr>
              <w:t>Entrate</w:t>
            </w:r>
          </w:p>
        </w:tc>
        <w:tc>
          <w:tcPr>
            <w:tcW w:w="4994" w:type="dxa"/>
            <w:gridSpan w:val="3"/>
            <w:tcBorders>
              <w:left w:val="single" w:sz="8" w:space="0" w:color="auto"/>
            </w:tcBorders>
          </w:tcPr>
          <w:p w:rsidR="007E4E23" w:rsidRPr="00961664" w:rsidRDefault="007E4E23" w:rsidP="00ED0139">
            <w:pPr>
              <w:jc w:val="center"/>
              <w:rPr>
                <w:rFonts w:ascii="Tahoma" w:hAnsi="Tahoma" w:cs="Tahoma"/>
                <w:b/>
                <w:sz w:val="16"/>
                <w:szCs w:val="16"/>
              </w:rPr>
            </w:pPr>
            <w:r w:rsidRPr="00961664">
              <w:rPr>
                <w:rFonts w:ascii="Tahoma" w:hAnsi="Tahoma" w:cs="Tahoma"/>
                <w:b/>
                <w:sz w:val="16"/>
                <w:szCs w:val="16"/>
              </w:rPr>
              <w:t>Spese</w:t>
            </w:r>
          </w:p>
        </w:tc>
      </w:tr>
      <w:tr w:rsidR="007E4E23" w:rsidRPr="00961664" w:rsidTr="00ED0139">
        <w:tc>
          <w:tcPr>
            <w:tcW w:w="648" w:type="dxa"/>
          </w:tcPr>
          <w:p w:rsidR="007E4E23" w:rsidRPr="00961664" w:rsidRDefault="007E4E23" w:rsidP="00ED0139">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Tipo</w:t>
            </w:r>
          </w:p>
        </w:tc>
        <w:tc>
          <w:tcPr>
            <w:tcW w:w="3375"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Descrizione</w:t>
            </w:r>
          </w:p>
        </w:tc>
        <w:tc>
          <w:tcPr>
            <w:tcW w:w="1059"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Importo</w:t>
            </w:r>
          </w:p>
        </w:tc>
      </w:tr>
      <w:tr w:rsidR="007E4E23" w:rsidRPr="00961664" w:rsidTr="00ED0139">
        <w:tc>
          <w:tcPr>
            <w:tcW w:w="648" w:type="dxa"/>
          </w:tcPr>
          <w:p w:rsidR="007E4E23" w:rsidRPr="00961664" w:rsidRDefault="007E4E23" w:rsidP="00ED0139">
            <w:pPr>
              <w:jc w:val="center"/>
              <w:rPr>
                <w:rFonts w:ascii="Tahoma" w:hAnsi="Tahoma" w:cs="Tahoma"/>
                <w:sz w:val="16"/>
                <w:szCs w:val="16"/>
              </w:rPr>
            </w:pPr>
            <w:r>
              <w:rPr>
                <w:rFonts w:ascii="Tahoma" w:hAnsi="Tahoma" w:cs="Tahoma"/>
                <w:bCs/>
                <w:sz w:val="16"/>
                <w:szCs w:val="16"/>
              </w:rPr>
              <w:t>01</w:t>
            </w:r>
          </w:p>
        </w:tc>
        <w:tc>
          <w:tcPr>
            <w:tcW w:w="3420" w:type="dxa"/>
            <w:tcBorders>
              <w:bottom w:val="single" w:sz="4" w:space="0" w:color="auto"/>
            </w:tcBorders>
          </w:tcPr>
          <w:p w:rsidR="007E4E23" w:rsidRPr="00961664" w:rsidRDefault="007E4E23" w:rsidP="00ED0139">
            <w:pPr>
              <w:rPr>
                <w:rFonts w:ascii="Tahoma" w:hAnsi="Tahoma" w:cs="Tahoma"/>
                <w:sz w:val="16"/>
                <w:szCs w:val="16"/>
              </w:rPr>
            </w:pPr>
            <w:r>
              <w:rPr>
                <w:rFonts w:ascii="Tahoma" w:hAnsi="Tahoma" w:cs="Tahoma"/>
                <w:sz w:val="16"/>
                <w:szCs w:val="16"/>
              </w:rPr>
              <w:t>Avanzo di amministrazione presunto</w:t>
            </w:r>
          </w:p>
        </w:tc>
        <w:tc>
          <w:tcPr>
            <w:tcW w:w="1060" w:type="dxa"/>
            <w:tcBorders>
              <w:bottom w:val="single" w:sz="4" w:space="0" w:color="auto"/>
              <w:right w:val="single" w:sz="8" w:space="0" w:color="auto"/>
            </w:tcBorders>
          </w:tcPr>
          <w:p w:rsidR="007E4E23" w:rsidRPr="00961664" w:rsidRDefault="007E4E23" w:rsidP="00ED0139">
            <w:pPr>
              <w:jc w:val="right"/>
              <w:rPr>
                <w:rFonts w:ascii="Tahoma" w:hAnsi="Tahoma" w:cs="Tahoma"/>
                <w:sz w:val="16"/>
                <w:szCs w:val="16"/>
              </w:rPr>
            </w:pPr>
            <w:r>
              <w:rPr>
                <w:rFonts w:ascii="Tahoma" w:hAnsi="Tahoma" w:cs="Tahoma"/>
                <w:sz w:val="16"/>
                <w:szCs w:val="16"/>
              </w:rPr>
              <w:t>2.073,48</w:t>
            </w:r>
          </w:p>
        </w:tc>
        <w:tc>
          <w:tcPr>
            <w:tcW w:w="646" w:type="dxa"/>
            <w:tcBorders>
              <w:left w:val="single" w:sz="8" w:space="0" w:color="auto"/>
            </w:tcBorders>
          </w:tcPr>
          <w:p w:rsidR="007E4E23" w:rsidRPr="00961664" w:rsidRDefault="007E4E23" w:rsidP="00ED0139">
            <w:pPr>
              <w:jc w:val="center"/>
              <w:rPr>
                <w:rFonts w:ascii="Tahoma" w:hAnsi="Tahoma" w:cs="Tahoma"/>
                <w:sz w:val="16"/>
                <w:szCs w:val="16"/>
              </w:rPr>
            </w:pPr>
            <w:r>
              <w:rPr>
                <w:rFonts w:ascii="Tahoma" w:hAnsi="Tahoma" w:cs="Tahoma"/>
                <w:sz w:val="16"/>
                <w:szCs w:val="16"/>
              </w:rPr>
              <w:t>01</w:t>
            </w:r>
          </w:p>
        </w:tc>
        <w:tc>
          <w:tcPr>
            <w:tcW w:w="3375" w:type="dxa"/>
          </w:tcPr>
          <w:p w:rsidR="007E4E23" w:rsidRPr="00961664" w:rsidRDefault="007E4E23" w:rsidP="00ED0139">
            <w:pPr>
              <w:rPr>
                <w:rFonts w:ascii="Tahoma" w:hAnsi="Tahoma" w:cs="Tahoma"/>
                <w:sz w:val="16"/>
                <w:szCs w:val="16"/>
              </w:rPr>
            </w:pPr>
            <w:r>
              <w:rPr>
                <w:rFonts w:ascii="Tahoma" w:hAnsi="Tahoma" w:cs="Tahoma"/>
                <w:sz w:val="16"/>
                <w:szCs w:val="16"/>
              </w:rPr>
              <w:t>Personale</w:t>
            </w:r>
          </w:p>
        </w:tc>
        <w:tc>
          <w:tcPr>
            <w:tcW w:w="1059" w:type="dxa"/>
          </w:tcPr>
          <w:p w:rsidR="007E4E23" w:rsidRPr="00961664" w:rsidRDefault="007E4E23" w:rsidP="00ED0139">
            <w:pPr>
              <w:jc w:val="right"/>
              <w:rPr>
                <w:rFonts w:ascii="Tahoma" w:hAnsi="Tahoma" w:cs="Tahoma"/>
                <w:sz w:val="16"/>
                <w:szCs w:val="16"/>
              </w:rPr>
            </w:pPr>
            <w:r>
              <w:rPr>
                <w:rFonts w:ascii="Tahoma" w:hAnsi="Tahoma" w:cs="Tahoma"/>
                <w:sz w:val="16"/>
                <w:szCs w:val="16"/>
              </w:rPr>
              <w:t>2.073,48</w:t>
            </w:r>
          </w:p>
        </w:tc>
      </w:tr>
    </w:tbl>
    <w:p w:rsidR="007E4E23" w:rsidRPr="00961E8C" w:rsidRDefault="007E4E23" w:rsidP="005D5271">
      <w:pPr>
        <w:jc w:val="both"/>
        <w:rPr>
          <w:rFonts w:ascii="Tahoma" w:hAnsi="Tahoma" w:cs="Tahoma"/>
          <w:i/>
          <w:sz w:val="18"/>
          <w:szCs w:val="18"/>
        </w:rPr>
      </w:pPr>
    </w:p>
    <w:p w:rsidR="007E4E23" w:rsidRDefault="007E4E23" w:rsidP="005D5271">
      <w:pPr>
        <w:jc w:val="both"/>
        <w:rPr>
          <w:rFonts w:ascii="Tahoma" w:hAnsi="Tahoma" w:cs="Tahoma"/>
          <w:i/>
          <w:sz w:val="20"/>
          <w:szCs w:val="20"/>
        </w:rPr>
      </w:pPr>
    </w:p>
    <w:tbl>
      <w:tblPr>
        <w:tblStyle w:val="Grigliatabella"/>
        <w:tblW w:w="0" w:type="auto"/>
        <w:tblLook w:val="01E0" w:firstRow="1" w:lastRow="1" w:firstColumn="1" w:lastColumn="1" w:noHBand="0" w:noVBand="0"/>
      </w:tblPr>
      <w:tblGrid>
        <w:gridCol w:w="1180"/>
        <w:gridCol w:w="1260"/>
        <w:gridCol w:w="5152"/>
        <w:gridCol w:w="1620"/>
      </w:tblGrid>
      <w:tr w:rsidR="007E4E23" w:rsidRPr="00B62F27" w:rsidTr="00ED0139">
        <w:tc>
          <w:tcPr>
            <w:tcW w:w="1180" w:type="dxa"/>
          </w:tcPr>
          <w:p w:rsidR="007E4E23" w:rsidRPr="00B62F27" w:rsidRDefault="007E4E23" w:rsidP="00ED0139">
            <w:pPr>
              <w:jc w:val="center"/>
              <w:rPr>
                <w:rFonts w:ascii="Tahoma" w:hAnsi="Tahoma" w:cs="Tahoma"/>
                <w:b/>
                <w:sz w:val="20"/>
                <w:szCs w:val="20"/>
              </w:rPr>
            </w:pPr>
            <w:r>
              <w:rPr>
                <w:rFonts w:ascii="Tahoma" w:hAnsi="Tahoma" w:cs="Tahoma"/>
                <w:b/>
                <w:sz w:val="20"/>
                <w:szCs w:val="20"/>
              </w:rPr>
              <w:t>P</w:t>
            </w:r>
          </w:p>
        </w:tc>
        <w:tc>
          <w:tcPr>
            <w:tcW w:w="1260" w:type="dxa"/>
          </w:tcPr>
          <w:p w:rsidR="007E4E23" w:rsidRPr="00B62F27" w:rsidRDefault="007E4E23" w:rsidP="00ED0139">
            <w:pPr>
              <w:jc w:val="center"/>
              <w:rPr>
                <w:rFonts w:ascii="Tahoma" w:hAnsi="Tahoma" w:cs="Tahoma"/>
                <w:b/>
                <w:sz w:val="20"/>
                <w:szCs w:val="20"/>
              </w:rPr>
            </w:pPr>
            <w:r>
              <w:rPr>
                <w:rFonts w:ascii="Tahoma" w:hAnsi="Tahoma" w:cs="Tahoma"/>
                <w:b/>
                <w:sz w:val="20"/>
                <w:szCs w:val="20"/>
              </w:rPr>
              <w:t>P17</w:t>
            </w:r>
          </w:p>
        </w:tc>
        <w:tc>
          <w:tcPr>
            <w:tcW w:w="3960" w:type="dxa"/>
          </w:tcPr>
          <w:p w:rsidR="007E4E23" w:rsidRPr="00B62F27" w:rsidRDefault="007E4E23" w:rsidP="00ED0139">
            <w:pPr>
              <w:rPr>
                <w:rFonts w:ascii="Tahoma" w:hAnsi="Tahoma" w:cs="Tahoma"/>
                <w:b/>
                <w:sz w:val="20"/>
                <w:szCs w:val="20"/>
              </w:rPr>
            </w:pPr>
            <w:proofErr w:type="spellStart"/>
            <w:r>
              <w:rPr>
                <w:rFonts w:ascii="Tahoma" w:hAnsi="Tahoma" w:cs="Tahoma"/>
                <w:b/>
                <w:sz w:val="20"/>
                <w:szCs w:val="20"/>
              </w:rPr>
              <w:t>Autonomia,manifestazioni,catering,eserc.speciali</w:t>
            </w:r>
            <w:proofErr w:type="spellEnd"/>
          </w:p>
        </w:tc>
        <w:tc>
          <w:tcPr>
            <w:tcW w:w="1620" w:type="dxa"/>
          </w:tcPr>
          <w:p w:rsidR="007E4E23" w:rsidRPr="00B62F27" w:rsidRDefault="007E4E23" w:rsidP="00ED0139">
            <w:pPr>
              <w:jc w:val="right"/>
              <w:rPr>
                <w:rFonts w:ascii="Tahoma" w:hAnsi="Tahoma" w:cs="Tahoma"/>
                <w:b/>
                <w:sz w:val="20"/>
                <w:szCs w:val="20"/>
              </w:rPr>
            </w:pPr>
            <w:r>
              <w:rPr>
                <w:rFonts w:ascii="Tahoma" w:hAnsi="Tahoma" w:cs="Tahoma"/>
                <w:b/>
                <w:sz w:val="20"/>
                <w:szCs w:val="20"/>
              </w:rPr>
              <w:t>17.373,41</w:t>
            </w:r>
          </w:p>
        </w:tc>
      </w:tr>
    </w:tbl>
    <w:p w:rsidR="007E4E23" w:rsidRDefault="007E4E23" w:rsidP="00ED0139">
      <w:pPr>
        <w:rPr>
          <w:rFonts w:ascii="Tahoma" w:hAnsi="Tahoma" w:cs="Tahoma"/>
          <w:i/>
          <w:sz w:val="20"/>
          <w:szCs w:val="20"/>
        </w:rPr>
      </w:pPr>
    </w:p>
    <w:p w:rsidR="007E4E23" w:rsidRPr="00A6783E" w:rsidRDefault="007E4E23" w:rsidP="005D5271">
      <w:pPr>
        <w:jc w:val="both"/>
        <w:rPr>
          <w:rFonts w:ascii="Tahoma" w:hAnsi="Tahoma" w:cs="Tahoma"/>
          <w:sz w:val="18"/>
          <w:szCs w:val="18"/>
        </w:rPr>
      </w:pPr>
      <w:proofErr w:type="spellStart"/>
      <w:r>
        <w:rPr>
          <w:rFonts w:ascii="Tahoma" w:hAnsi="Tahoma" w:cs="Tahoma"/>
          <w:sz w:val="18"/>
          <w:szCs w:val="18"/>
        </w:rPr>
        <w:t>Autonomia,manifestazioni,catering,eserc.speciali</w:t>
      </w:r>
      <w:proofErr w:type="spellEnd"/>
    </w:p>
    <w:p w:rsidR="007E4E23" w:rsidRDefault="007E4E23" w:rsidP="005D5271">
      <w:pPr>
        <w:jc w:val="both"/>
        <w:rPr>
          <w:rFonts w:ascii="Tahoma" w:hAnsi="Tahoma" w:cs="Tahoma"/>
          <w:i/>
          <w:sz w:val="18"/>
          <w:szCs w:val="18"/>
        </w:rPr>
      </w:pPr>
    </w:p>
    <w:tbl>
      <w:tblPr>
        <w:tblStyle w:val="Grigliatabella"/>
        <w:tblW w:w="0" w:type="auto"/>
        <w:tblLayout w:type="fixed"/>
        <w:tblLook w:val="01E0" w:firstRow="1" w:lastRow="1" w:firstColumn="1" w:lastColumn="1" w:noHBand="0" w:noVBand="0"/>
      </w:tblPr>
      <w:tblGrid>
        <w:gridCol w:w="648"/>
        <w:gridCol w:w="3420"/>
        <w:gridCol w:w="1060"/>
        <w:gridCol w:w="646"/>
        <w:gridCol w:w="3375"/>
        <w:gridCol w:w="1059"/>
      </w:tblGrid>
      <w:tr w:rsidR="007E4E23" w:rsidRPr="00961664" w:rsidTr="00ED0139">
        <w:tc>
          <w:tcPr>
            <w:tcW w:w="4992" w:type="dxa"/>
            <w:gridSpan w:val="3"/>
            <w:tcBorders>
              <w:right w:val="single" w:sz="8" w:space="0" w:color="auto"/>
            </w:tcBorders>
          </w:tcPr>
          <w:p w:rsidR="007E4E23" w:rsidRPr="00961664" w:rsidRDefault="007E4E23" w:rsidP="00ED0139">
            <w:pPr>
              <w:jc w:val="center"/>
              <w:rPr>
                <w:rFonts w:ascii="Tahoma" w:hAnsi="Tahoma" w:cs="Tahoma"/>
                <w:b/>
                <w:sz w:val="16"/>
                <w:szCs w:val="16"/>
              </w:rPr>
            </w:pPr>
            <w:r w:rsidRPr="00961664">
              <w:rPr>
                <w:rFonts w:ascii="Tahoma" w:hAnsi="Tahoma" w:cs="Tahoma"/>
                <w:b/>
                <w:sz w:val="16"/>
                <w:szCs w:val="16"/>
              </w:rPr>
              <w:t>Entrate</w:t>
            </w:r>
          </w:p>
        </w:tc>
        <w:tc>
          <w:tcPr>
            <w:tcW w:w="4994" w:type="dxa"/>
            <w:gridSpan w:val="3"/>
            <w:tcBorders>
              <w:left w:val="single" w:sz="8" w:space="0" w:color="auto"/>
            </w:tcBorders>
          </w:tcPr>
          <w:p w:rsidR="007E4E23" w:rsidRPr="00961664" w:rsidRDefault="007E4E23" w:rsidP="00ED0139">
            <w:pPr>
              <w:jc w:val="center"/>
              <w:rPr>
                <w:rFonts w:ascii="Tahoma" w:hAnsi="Tahoma" w:cs="Tahoma"/>
                <w:b/>
                <w:sz w:val="16"/>
                <w:szCs w:val="16"/>
              </w:rPr>
            </w:pPr>
            <w:r w:rsidRPr="00961664">
              <w:rPr>
                <w:rFonts w:ascii="Tahoma" w:hAnsi="Tahoma" w:cs="Tahoma"/>
                <w:b/>
                <w:sz w:val="16"/>
                <w:szCs w:val="16"/>
              </w:rPr>
              <w:t>Spese</w:t>
            </w:r>
          </w:p>
        </w:tc>
      </w:tr>
      <w:tr w:rsidR="007E4E23" w:rsidRPr="00961664" w:rsidTr="00ED0139">
        <w:tc>
          <w:tcPr>
            <w:tcW w:w="648" w:type="dxa"/>
          </w:tcPr>
          <w:p w:rsidR="007E4E23" w:rsidRPr="00961664" w:rsidRDefault="007E4E23" w:rsidP="00ED0139">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Tipo</w:t>
            </w:r>
          </w:p>
        </w:tc>
        <w:tc>
          <w:tcPr>
            <w:tcW w:w="3375"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Descrizione</w:t>
            </w:r>
          </w:p>
        </w:tc>
        <w:tc>
          <w:tcPr>
            <w:tcW w:w="1059"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Importo</w:t>
            </w:r>
          </w:p>
        </w:tc>
      </w:tr>
      <w:tr w:rsidR="007E4E23" w:rsidRPr="00961664" w:rsidTr="007E4E23">
        <w:tc>
          <w:tcPr>
            <w:tcW w:w="648" w:type="dxa"/>
          </w:tcPr>
          <w:p w:rsidR="007E4E23" w:rsidRPr="00961664" w:rsidRDefault="007E4E23" w:rsidP="00ED0139">
            <w:pPr>
              <w:jc w:val="center"/>
              <w:rPr>
                <w:rFonts w:ascii="Tahoma" w:hAnsi="Tahoma" w:cs="Tahoma"/>
                <w:sz w:val="16"/>
                <w:szCs w:val="16"/>
              </w:rPr>
            </w:pPr>
            <w:r>
              <w:rPr>
                <w:rFonts w:ascii="Tahoma" w:hAnsi="Tahoma" w:cs="Tahoma"/>
                <w:bCs/>
                <w:sz w:val="16"/>
                <w:szCs w:val="16"/>
              </w:rPr>
              <w:t>01</w:t>
            </w:r>
          </w:p>
        </w:tc>
        <w:tc>
          <w:tcPr>
            <w:tcW w:w="3420" w:type="dxa"/>
          </w:tcPr>
          <w:p w:rsidR="007E4E23" w:rsidRPr="00961664" w:rsidRDefault="007E4E23" w:rsidP="00ED0139">
            <w:pPr>
              <w:rPr>
                <w:rFonts w:ascii="Tahoma" w:hAnsi="Tahoma" w:cs="Tahoma"/>
                <w:sz w:val="16"/>
                <w:szCs w:val="16"/>
              </w:rPr>
            </w:pPr>
            <w:r>
              <w:rPr>
                <w:rFonts w:ascii="Tahoma" w:hAnsi="Tahoma" w:cs="Tahoma"/>
                <w:sz w:val="16"/>
                <w:szCs w:val="16"/>
              </w:rPr>
              <w:t>Avanzo di amministrazione presunto</w:t>
            </w:r>
          </w:p>
        </w:tc>
        <w:tc>
          <w:tcPr>
            <w:tcW w:w="1060" w:type="dxa"/>
            <w:tcBorders>
              <w:right w:val="single" w:sz="8" w:space="0" w:color="auto"/>
            </w:tcBorders>
          </w:tcPr>
          <w:p w:rsidR="007E4E23" w:rsidRPr="00961664" w:rsidRDefault="007E4E23" w:rsidP="00ED0139">
            <w:pPr>
              <w:jc w:val="right"/>
              <w:rPr>
                <w:rFonts w:ascii="Tahoma" w:hAnsi="Tahoma" w:cs="Tahoma"/>
                <w:sz w:val="16"/>
                <w:szCs w:val="16"/>
              </w:rPr>
            </w:pPr>
            <w:r>
              <w:rPr>
                <w:rFonts w:ascii="Tahoma" w:hAnsi="Tahoma" w:cs="Tahoma"/>
                <w:sz w:val="16"/>
                <w:szCs w:val="16"/>
              </w:rPr>
              <w:t>4.873,41</w:t>
            </w:r>
          </w:p>
        </w:tc>
        <w:tc>
          <w:tcPr>
            <w:tcW w:w="646" w:type="dxa"/>
            <w:tcBorders>
              <w:left w:val="single" w:sz="8" w:space="0" w:color="auto"/>
            </w:tcBorders>
          </w:tcPr>
          <w:p w:rsidR="007E4E23" w:rsidRPr="00961664" w:rsidRDefault="007E4E23" w:rsidP="00ED0139">
            <w:pPr>
              <w:jc w:val="center"/>
              <w:rPr>
                <w:rFonts w:ascii="Tahoma" w:hAnsi="Tahoma" w:cs="Tahoma"/>
                <w:sz w:val="16"/>
                <w:szCs w:val="16"/>
              </w:rPr>
            </w:pPr>
            <w:r>
              <w:rPr>
                <w:rFonts w:ascii="Tahoma" w:hAnsi="Tahoma" w:cs="Tahoma"/>
                <w:sz w:val="16"/>
                <w:szCs w:val="16"/>
              </w:rPr>
              <w:t>01</w:t>
            </w:r>
          </w:p>
        </w:tc>
        <w:tc>
          <w:tcPr>
            <w:tcW w:w="3375" w:type="dxa"/>
          </w:tcPr>
          <w:p w:rsidR="007E4E23" w:rsidRPr="00961664" w:rsidRDefault="007E4E23" w:rsidP="00ED0139">
            <w:pPr>
              <w:rPr>
                <w:rFonts w:ascii="Tahoma" w:hAnsi="Tahoma" w:cs="Tahoma"/>
                <w:sz w:val="16"/>
                <w:szCs w:val="16"/>
              </w:rPr>
            </w:pPr>
            <w:r>
              <w:rPr>
                <w:rFonts w:ascii="Tahoma" w:hAnsi="Tahoma" w:cs="Tahoma"/>
                <w:sz w:val="16"/>
                <w:szCs w:val="16"/>
              </w:rPr>
              <w:t>Personale</w:t>
            </w:r>
          </w:p>
        </w:tc>
        <w:tc>
          <w:tcPr>
            <w:tcW w:w="1059" w:type="dxa"/>
          </w:tcPr>
          <w:p w:rsidR="007E4E23" w:rsidRPr="00961664" w:rsidRDefault="007E4E23" w:rsidP="00ED0139">
            <w:pPr>
              <w:jc w:val="right"/>
              <w:rPr>
                <w:rFonts w:ascii="Tahoma" w:hAnsi="Tahoma" w:cs="Tahoma"/>
                <w:sz w:val="16"/>
                <w:szCs w:val="16"/>
              </w:rPr>
            </w:pPr>
            <w:r>
              <w:rPr>
                <w:rFonts w:ascii="Tahoma" w:hAnsi="Tahoma" w:cs="Tahoma"/>
                <w:sz w:val="16"/>
                <w:szCs w:val="16"/>
              </w:rPr>
              <w:t>5.483,48</w:t>
            </w:r>
          </w:p>
        </w:tc>
      </w:tr>
      <w:tr w:rsidR="007E4E23" w:rsidRPr="00961664" w:rsidTr="007E4E23">
        <w:tc>
          <w:tcPr>
            <w:tcW w:w="648" w:type="dxa"/>
          </w:tcPr>
          <w:p w:rsidR="007E4E23" w:rsidRDefault="007E4E23" w:rsidP="00ED0139">
            <w:pPr>
              <w:jc w:val="center"/>
              <w:rPr>
                <w:rFonts w:ascii="Tahoma" w:hAnsi="Tahoma" w:cs="Tahoma"/>
                <w:bCs/>
                <w:sz w:val="16"/>
                <w:szCs w:val="16"/>
              </w:rPr>
            </w:pPr>
            <w:r>
              <w:rPr>
                <w:rFonts w:ascii="Tahoma" w:hAnsi="Tahoma" w:cs="Tahoma"/>
                <w:bCs/>
                <w:sz w:val="16"/>
                <w:szCs w:val="16"/>
              </w:rPr>
              <w:t>04</w:t>
            </w:r>
          </w:p>
        </w:tc>
        <w:tc>
          <w:tcPr>
            <w:tcW w:w="3420" w:type="dxa"/>
          </w:tcPr>
          <w:p w:rsidR="007E4E23" w:rsidRDefault="007E4E23" w:rsidP="00ED0139">
            <w:pPr>
              <w:rPr>
                <w:rFonts w:ascii="Tahoma" w:hAnsi="Tahoma" w:cs="Tahoma"/>
                <w:sz w:val="16"/>
                <w:szCs w:val="16"/>
              </w:rPr>
            </w:pPr>
            <w:r>
              <w:rPr>
                <w:rFonts w:ascii="Tahoma" w:hAnsi="Tahoma" w:cs="Tahoma"/>
                <w:sz w:val="16"/>
                <w:szCs w:val="16"/>
              </w:rPr>
              <w:t>Finanziamenti da Enti locali</w:t>
            </w:r>
          </w:p>
        </w:tc>
        <w:tc>
          <w:tcPr>
            <w:tcW w:w="1060" w:type="dxa"/>
            <w:tcBorders>
              <w:right w:val="single" w:sz="8" w:space="0" w:color="auto"/>
            </w:tcBorders>
          </w:tcPr>
          <w:p w:rsidR="007E4E23" w:rsidRDefault="007E4E23" w:rsidP="00ED0139">
            <w:pPr>
              <w:jc w:val="right"/>
              <w:rPr>
                <w:rFonts w:ascii="Tahoma" w:hAnsi="Tahoma" w:cs="Tahoma"/>
                <w:sz w:val="16"/>
                <w:szCs w:val="16"/>
              </w:rPr>
            </w:pPr>
            <w:r>
              <w:rPr>
                <w:rFonts w:ascii="Tahoma" w:hAnsi="Tahoma" w:cs="Tahoma"/>
                <w:sz w:val="16"/>
                <w:szCs w:val="16"/>
              </w:rPr>
              <w:t>2.500,00</w:t>
            </w:r>
          </w:p>
        </w:tc>
        <w:tc>
          <w:tcPr>
            <w:tcW w:w="646" w:type="dxa"/>
            <w:tcBorders>
              <w:left w:val="single" w:sz="8" w:space="0" w:color="auto"/>
            </w:tcBorders>
          </w:tcPr>
          <w:p w:rsidR="007E4E23" w:rsidRDefault="007E4E23" w:rsidP="00ED0139">
            <w:pPr>
              <w:jc w:val="center"/>
              <w:rPr>
                <w:rFonts w:ascii="Tahoma" w:hAnsi="Tahoma" w:cs="Tahoma"/>
                <w:sz w:val="16"/>
                <w:szCs w:val="16"/>
              </w:rPr>
            </w:pPr>
            <w:r>
              <w:rPr>
                <w:rFonts w:ascii="Tahoma" w:hAnsi="Tahoma" w:cs="Tahoma"/>
                <w:sz w:val="16"/>
                <w:szCs w:val="16"/>
              </w:rPr>
              <w:t>02</w:t>
            </w:r>
          </w:p>
        </w:tc>
        <w:tc>
          <w:tcPr>
            <w:tcW w:w="3375" w:type="dxa"/>
          </w:tcPr>
          <w:p w:rsidR="007E4E23" w:rsidRDefault="007E4E23" w:rsidP="00ED0139">
            <w:pPr>
              <w:rPr>
                <w:rFonts w:ascii="Tahoma" w:hAnsi="Tahoma" w:cs="Tahoma"/>
                <w:sz w:val="16"/>
                <w:szCs w:val="16"/>
              </w:rPr>
            </w:pPr>
            <w:r>
              <w:rPr>
                <w:rFonts w:ascii="Tahoma" w:hAnsi="Tahoma" w:cs="Tahoma"/>
                <w:sz w:val="16"/>
                <w:szCs w:val="16"/>
              </w:rPr>
              <w:t>Beni di consumo</w:t>
            </w:r>
          </w:p>
        </w:tc>
        <w:tc>
          <w:tcPr>
            <w:tcW w:w="1059" w:type="dxa"/>
          </w:tcPr>
          <w:p w:rsidR="007E4E23" w:rsidRDefault="007E4E23" w:rsidP="00ED0139">
            <w:pPr>
              <w:jc w:val="right"/>
              <w:rPr>
                <w:rFonts w:ascii="Tahoma" w:hAnsi="Tahoma" w:cs="Tahoma"/>
                <w:sz w:val="16"/>
                <w:szCs w:val="16"/>
              </w:rPr>
            </w:pPr>
            <w:r>
              <w:rPr>
                <w:rFonts w:ascii="Tahoma" w:hAnsi="Tahoma" w:cs="Tahoma"/>
                <w:sz w:val="16"/>
                <w:szCs w:val="16"/>
              </w:rPr>
              <w:t>11.889,93</w:t>
            </w:r>
          </w:p>
        </w:tc>
      </w:tr>
      <w:tr w:rsidR="007E4E23" w:rsidRPr="00961664" w:rsidTr="00ED0139">
        <w:tc>
          <w:tcPr>
            <w:tcW w:w="648" w:type="dxa"/>
          </w:tcPr>
          <w:p w:rsidR="007E4E23" w:rsidRDefault="007E4E23" w:rsidP="00ED0139">
            <w:pPr>
              <w:jc w:val="center"/>
              <w:rPr>
                <w:rFonts w:ascii="Tahoma" w:hAnsi="Tahoma" w:cs="Tahoma"/>
                <w:bCs/>
                <w:sz w:val="16"/>
                <w:szCs w:val="16"/>
              </w:rPr>
            </w:pPr>
            <w:r>
              <w:rPr>
                <w:rFonts w:ascii="Tahoma" w:hAnsi="Tahoma" w:cs="Tahoma"/>
                <w:bCs/>
                <w:sz w:val="16"/>
                <w:szCs w:val="16"/>
              </w:rPr>
              <w:t>05</w:t>
            </w:r>
          </w:p>
        </w:tc>
        <w:tc>
          <w:tcPr>
            <w:tcW w:w="3420" w:type="dxa"/>
            <w:tcBorders>
              <w:bottom w:val="single" w:sz="4" w:space="0" w:color="auto"/>
            </w:tcBorders>
          </w:tcPr>
          <w:p w:rsidR="007E4E23" w:rsidRDefault="007E4E23" w:rsidP="00ED0139">
            <w:pPr>
              <w:rPr>
                <w:rFonts w:ascii="Tahoma" w:hAnsi="Tahoma" w:cs="Tahoma"/>
                <w:sz w:val="16"/>
                <w:szCs w:val="16"/>
              </w:rPr>
            </w:pPr>
            <w:r>
              <w:rPr>
                <w:rFonts w:ascii="Tahoma" w:hAnsi="Tahoma" w:cs="Tahoma"/>
                <w:sz w:val="16"/>
                <w:szCs w:val="16"/>
              </w:rPr>
              <w:t>Contributi da Privati</w:t>
            </w:r>
          </w:p>
        </w:tc>
        <w:tc>
          <w:tcPr>
            <w:tcW w:w="1060" w:type="dxa"/>
            <w:tcBorders>
              <w:bottom w:val="single" w:sz="4" w:space="0" w:color="auto"/>
              <w:right w:val="single" w:sz="8" w:space="0" w:color="auto"/>
            </w:tcBorders>
          </w:tcPr>
          <w:p w:rsidR="007E4E23" w:rsidRDefault="007E4E23" w:rsidP="00ED0139">
            <w:pPr>
              <w:jc w:val="right"/>
              <w:rPr>
                <w:rFonts w:ascii="Tahoma" w:hAnsi="Tahoma" w:cs="Tahoma"/>
                <w:sz w:val="16"/>
                <w:szCs w:val="16"/>
              </w:rPr>
            </w:pPr>
            <w:r>
              <w:rPr>
                <w:rFonts w:ascii="Tahoma" w:hAnsi="Tahoma" w:cs="Tahoma"/>
                <w:sz w:val="16"/>
                <w:szCs w:val="16"/>
              </w:rPr>
              <w:t>10.000,00</w:t>
            </w:r>
          </w:p>
        </w:tc>
        <w:tc>
          <w:tcPr>
            <w:tcW w:w="646" w:type="dxa"/>
            <w:tcBorders>
              <w:left w:val="single" w:sz="8" w:space="0" w:color="auto"/>
            </w:tcBorders>
          </w:tcPr>
          <w:p w:rsidR="007E4E23" w:rsidRDefault="007E4E23" w:rsidP="00ED0139">
            <w:pPr>
              <w:jc w:val="center"/>
              <w:rPr>
                <w:rFonts w:ascii="Tahoma" w:hAnsi="Tahoma" w:cs="Tahoma"/>
                <w:sz w:val="16"/>
                <w:szCs w:val="16"/>
              </w:rPr>
            </w:pPr>
            <w:r>
              <w:rPr>
                <w:rFonts w:ascii="Tahoma" w:hAnsi="Tahoma" w:cs="Tahoma"/>
                <w:sz w:val="16"/>
                <w:szCs w:val="16"/>
              </w:rPr>
              <w:t xml:space="preserve"> </w:t>
            </w:r>
          </w:p>
        </w:tc>
        <w:tc>
          <w:tcPr>
            <w:tcW w:w="3375" w:type="dxa"/>
          </w:tcPr>
          <w:p w:rsidR="007E4E23" w:rsidRDefault="007E4E23" w:rsidP="00ED0139">
            <w:pPr>
              <w:rPr>
                <w:rFonts w:ascii="Tahoma" w:hAnsi="Tahoma" w:cs="Tahoma"/>
                <w:sz w:val="16"/>
                <w:szCs w:val="16"/>
              </w:rPr>
            </w:pPr>
            <w:r>
              <w:rPr>
                <w:rFonts w:ascii="Tahoma" w:hAnsi="Tahoma" w:cs="Tahoma"/>
                <w:sz w:val="16"/>
                <w:szCs w:val="16"/>
              </w:rPr>
              <w:t xml:space="preserve"> </w:t>
            </w:r>
          </w:p>
        </w:tc>
        <w:tc>
          <w:tcPr>
            <w:tcW w:w="1059" w:type="dxa"/>
          </w:tcPr>
          <w:p w:rsidR="007E4E23" w:rsidRDefault="007E4E23" w:rsidP="00ED0139">
            <w:pPr>
              <w:jc w:val="right"/>
              <w:rPr>
                <w:rFonts w:ascii="Tahoma" w:hAnsi="Tahoma" w:cs="Tahoma"/>
                <w:sz w:val="16"/>
                <w:szCs w:val="16"/>
              </w:rPr>
            </w:pPr>
            <w:r>
              <w:rPr>
                <w:rFonts w:ascii="Tahoma" w:hAnsi="Tahoma" w:cs="Tahoma"/>
                <w:sz w:val="16"/>
                <w:szCs w:val="16"/>
              </w:rPr>
              <w:t xml:space="preserve"> </w:t>
            </w:r>
          </w:p>
        </w:tc>
      </w:tr>
    </w:tbl>
    <w:p w:rsidR="007E4E23" w:rsidRPr="00961E8C" w:rsidRDefault="007E4E23" w:rsidP="005D5271">
      <w:pPr>
        <w:jc w:val="both"/>
        <w:rPr>
          <w:rFonts w:ascii="Tahoma" w:hAnsi="Tahoma" w:cs="Tahoma"/>
          <w:i/>
          <w:sz w:val="18"/>
          <w:szCs w:val="18"/>
        </w:rPr>
      </w:pPr>
    </w:p>
    <w:p w:rsidR="007E4E23" w:rsidRDefault="007E4E23" w:rsidP="005D5271">
      <w:pPr>
        <w:jc w:val="both"/>
        <w:rPr>
          <w:rFonts w:ascii="Tahoma" w:hAnsi="Tahoma" w:cs="Tahoma"/>
          <w:i/>
          <w:sz w:val="20"/>
          <w:szCs w:val="20"/>
        </w:rPr>
      </w:pPr>
    </w:p>
    <w:tbl>
      <w:tblPr>
        <w:tblStyle w:val="Grigliatabella"/>
        <w:tblW w:w="0" w:type="auto"/>
        <w:tblLook w:val="01E0" w:firstRow="1" w:lastRow="1" w:firstColumn="1" w:lastColumn="1" w:noHBand="0" w:noVBand="0"/>
      </w:tblPr>
      <w:tblGrid>
        <w:gridCol w:w="1180"/>
        <w:gridCol w:w="1260"/>
        <w:gridCol w:w="3960"/>
        <w:gridCol w:w="1620"/>
      </w:tblGrid>
      <w:tr w:rsidR="007E4E23" w:rsidRPr="00B62F27" w:rsidTr="00ED0139">
        <w:tc>
          <w:tcPr>
            <w:tcW w:w="1180" w:type="dxa"/>
          </w:tcPr>
          <w:p w:rsidR="007E4E23" w:rsidRPr="00B62F27" w:rsidRDefault="007E4E23" w:rsidP="00ED0139">
            <w:pPr>
              <w:jc w:val="center"/>
              <w:rPr>
                <w:rFonts w:ascii="Tahoma" w:hAnsi="Tahoma" w:cs="Tahoma"/>
                <w:b/>
                <w:sz w:val="20"/>
                <w:szCs w:val="20"/>
              </w:rPr>
            </w:pPr>
            <w:r>
              <w:rPr>
                <w:rFonts w:ascii="Tahoma" w:hAnsi="Tahoma" w:cs="Tahoma"/>
                <w:b/>
                <w:sz w:val="20"/>
                <w:szCs w:val="20"/>
              </w:rPr>
              <w:t>P</w:t>
            </w:r>
          </w:p>
        </w:tc>
        <w:tc>
          <w:tcPr>
            <w:tcW w:w="1260" w:type="dxa"/>
          </w:tcPr>
          <w:p w:rsidR="007E4E23" w:rsidRPr="00B62F27" w:rsidRDefault="007E4E23" w:rsidP="00ED0139">
            <w:pPr>
              <w:jc w:val="center"/>
              <w:rPr>
                <w:rFonts w:ascii="Tahoma" w:hAnsi="Tahoma" w:cs="Tahoma"/>
                <w:b/>
                <w:sz w:val="20"/>
                <w:szCs w:val="20"/>
              </w:rPr>
            </w:pPr>
            <w:r>
              <w:rPr>
                <w:rFonts w:ascii="Tahoma" w:hAnsi="Tahoma" w:cs="Tahoma"/>
                <w:b/>
                <w:sz w:val="20"/>
                <w:szCs w:val="20"/>
              </w:rPr>
              <w:t>P26</w:t>
            </w:r>
          </w:p>
        </w:tc>
        <w:tc>
          <w:tcPr>
            <w:tcW w:w="3960" w:type="dxa"/>
          </w:tcPr>
          <w:p w:rsidR="007E4E23" w:rsidRPr="00B62F27" w:rsidRDefault="007E4E23" w:rsidP="00ED0139">
            <w:pPr>
              <w:rPr>
                <w:rFonts w:ascii="Tahoma" w:hAnsi="Tahoma" w:cs="Tahoma"/>
                <w:b/>
                <w:sz w:val="20"/>
                <w:szCs w:val="20"/>
              </w:rPr>
            </w:pPr>
            <w:r>
              <w:rPr>
                <w:rFonts w:ascii="Tahoma" w:hAnsi="Tahoma" w:cs="Tahoma"/>
                <w:b/>
                <w:sz w:val="20"/>
                <w:szCs w:val="20"/>
              </w:rPr>
              <w:t xml:space="preserve">Ampliamento offerta formativa -corsi </w:t>
            </w:r>
            <w:r>
              <w:rPr>
                <w:rFonts w:ascii="Tahoma" w:hAnsi="Tahoma" w:cs="Tahoma"/>
                <w:b/>
                <w:sz w:val="20"/>
                <w:szCs w:val="20"/>
              </w:rPr>
              <w:lastRenderedPageBreak/>
              <w:t xml:space="preserve">di lingua </w:t>
            </w:r>
          </w:p>
        </w:tc>
        <w:tc>
          <w:tcPr>
            <w:tcW w:w="1620" w:type="dxa"/>
          </w:tcPr>
          <w:p w:rsidR="007E4E23" w:rsidRPr="00B62F27" w:rsidRDefault="007E4E23" w:rsidP="00ED0139">
            <w:pPr>
              <w:jc w:val="right"/>
              <w:rPr>
                <w:rFonts w:ascii="Tahoma" w:hAnsi="Tahoma" w:cs="Tahoma"/>
                <w:b/>
                <w:sz w:val="20"/>
                <w:szCs w:val="20"/>
              </w:rPr>
            </w:pPr>
            <w:r>
              <w:rPr>
                <w:rFonts w:ascii="Tahoma" w:hAnsi="Tahoma" w:cs="Tahoma"/>
                <w:b/>
                <w:sz w:val="20"/>
                <w:szCs w:val="20"/>
              </w:rPr>
              <w:lastRenderedPageBreak/>
              <w:t>17.522,81</w:t>
            </w:r>
          </w:p>
        </w:tc>
      </w:tr>
    </w:tbl>
    <w:p w:rsidR="007E4E23" w:rsidRDefault="007E4E23" w:rsidP="00ED0139">
      <w:pPr>
        <w:rPr>
          <w:rFonts w:ascii="Tahoma" w:hAnsi="Tahoma" w:cs="Tahoma"/>
          <w:i/>
          <w:sz w:val="20"/>
          <w:szCs w:val="20"/>
        </w:rPr>
      </w:pPr>
    </w:p>
    <w:p w:rsidR="007E4E23" w:rsidRPr="00A6783E" w:rsidRDefault="007E4E23" w:rsidP="005D5271">
      <w:pPr>
        <w:jc w:val="both"/>
        <w:rPr>
          <w:rFonts w:ascii="Tahoma" w:hAnsi="Tahoma" w:cs="Tahoma"/>
          <w:sz w:val="18"/>
          <w:szCs w:val="18"/>
        </w:rPr>
      </w:pPr>
      <w:r>
        <w:rPr>
          <w:rFonts w:ascii="Tahoma" w:hAnsi="Tahoma" w:cs="Tahoma"/>
          <w:sz w:val="18"/>
          <w:szCs w:val="18"/>
        </w:rPr>
        <w:t xml:space="preserve">Ampliamento offerta formativa -corsi di lingua </w:t>
      </w:r>
    </w:p>
    <w:p w:rsidR="007E4E23" w:rsidRDefault="007E4E23" w:rsidP="005D5271">
      <w:pPr>
        <w:jc w:val="both"/>
        <w:rPr>
          <w:rFonts w:ascii="Tahoma" w:hAnsi="Tahoma" w:cs="Tahoma"/>
          <w:i/>
          <w:sz w:val="18"/>
          <w:szCs w:val="18"/>
        </w:rPr>
      </w:pPr>
    </w:p>
    <w:tbl>
      <w:tblPr>
        <w:tblStyle w:val="Grigliatabella"/>
        <w:tblW w:w="0" w:type="auto"/>
        <w:tblLayout w:type="fixed"/>
        <w:tblLook w:val="01E0" w:firstRow="1" w:lastRow="1" w:firstColumn="1" w:lastColumn="1" w:noHBand="0" w:noVBand="0"/>
      </w:tblPr>
      <w:tblGrid>
        <w:gridCol w:w="648"/>
        <w:gridCol w:w="3420"/>
        <w:gridCol w:w="1060"/>
        <w:gridCol w:w="646"/>
        <w:gridCol w:w="3375"/>
        <w:gridCol w:w="1059"/>
      </w:tblGrid>
      <w:tr w:rsidR="007E4E23" w:rsidRPr="00961664" w:rsidTr="00ED0139">
        <w:tc>
          <w:tcPr>
            <w:tcW w:w="4992" w:type="dxa"/>
            <w:gridSpan w:val="3"/>
            <w:tcBorders>
              <w:right w:val="single" w:sz="8" w:space="0" w:color="auto"/>
            </w:tcBorders>
          </w:tcPr>
          <w:p w:rsidR="007E4E23" w:rsidRPr="00961664" w:rsidRDefault="007E4E23" w:rsidP="00ED0139">
            <w:pPr>
              <w:jc w:val="center"/>
              <w:rPr>
                <w:rFonts w:ascii="Tahoma" w:hAnsi="Tahoma" w:cs="Tahoma"/>
                <w:b/>
                <w:sz w:val="16"/>
                <w:szCs w:val="16"/>
              </w:rPr>
            </w:pPr>
            <w:r w:rsidRPr="00961664">
              <w:rPr>
                <w:rFonts w:ascii="Tahoma" w:hAnsi="Tahoma" w:cs="Tahoma"/>
                <w:b/>
                <w:sz w:val="16"/>
                <w:szCs w:val="16"/>
              </w:rPr>
              <w:t>Entrate</w:t>
            </w:r>
          </w:p>
        </w:tc>
        <w:tc>
          <w:tcPr>
            <w:tcW w:w="4994" w:type="dxa"/>
            <w:gridSpan w:val="3"/>
            <w:tcBorders>
              <w:left w:val="single" w:sz="8" w:space="0" w:color="auto"/>
            </w:tcBorders>
          </w:tcPr>
          <w:p w:rsidR="007E4E23" w:rsidRPr="00961664" w:rsidRDefault="007E4E23" w:rsidP="00ED0139">
            <w:pPr>
              <w:jc w:val="center"/>
              <w:rPr>
                <w:rFonts w:ascii="Tahoma" w:hAnsi="Tahoma" w:cs="Tahoma"/>
                <w:b/>
                <w:sz w:val="16"/>
                <w:szCs w:val="16"/>
              </w:rPr>
            </w:pPr>
            <w:r w:rsidRPr="00961664">
              <w:rPr>
                <w:rFonts w:ascii="Tahoma" w:hAnsi="Tahoma" w:cs="Tahoma"/>
                <w:b/>
                <w:sz w:val="16"/>
                <w:szCs w:val="16"/>
              </w:rPr>
              <w:t>Spese</w:t>
            </w:r>
          </w:p>
        </w:tc>
      </w:tr>
      <w:tr w:rsidR="007E4E23" w:rsidRPr="00961664" w:rsidTr="00ED0139">
        <w:tc>
          <w:tcPr>
            <w:tcW w:w="648" w:type="dxa"/>
          </w:tcPr>
          <w:p w:rsidR="007E4E23" w:rsidRPr="00961664" w:rsidRDefault="007E4E23" w:rsidP="00ED0139">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Tipo</w:t>
            </w:r>
          </w:p>
        </w:tc>
        <w:tc>
          <w:tcPr>
            <w:tcW w:w="3375"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Descrizione</w:t>
            </w:r>
          </w:p>
        </w:tc>
        <w:tc>
          <w:tcPr>
            <w:tcW w:w="1059"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Importo</w:t>
            </w:r>
          </w:p>
        </w:tc>
      </w:tr>
      <w:tr w:rsidR="007E4E23" w:rsidRPr="00961664" w:rsidTr="007E4E23">
        <w:tc>
          <w:tcPr>
            <w:tcW w:w="648" w:type="dxa"/>
          </w:tcPr>
          <w:p w:rsidR="007E4E23" w:rsidRPr="00961664" w:rsidRDefault="007E4E23" w:rsidP="00ED0139">
            <w:pPr>
              <w:jc w:val="center"/>
              <w:rPr>
                <w:rFonts w:ascii="Tahoma" w:hAnsi="Tahoma" w:cs="Tahoma"/>
                <w:sz w:val="16"/>
                <w:szCs w:val="16"/>
              </w:rPr>
            </w:pPr>
            <w:r>
              <w:rPr>
                <w:rFonts w:ascii="Tahoma" w:hAnsi="Tahoma" w:cs="Tahoma"/>
                <w:bCs/>
                <w:sz w:val="16"/>
                <w:szCs w:val="16"/>
              </w:rPr>
              <w:t>01</w:t>
            </w:r>
          </w:p>
        </w:tc>
        <w:tc>
          <w:tcPr>
            <w:tcW w:w="3420" w:type="dxa"/>
          </w:tcPr>
          <w:p w:rsidR="007E4E23" w:rsidRPr="00961664" w:rsidRDefault="007E4E23" w:rsidP="00ED0139">
            <w:pPr>
              <w:rPr>
                <w:rFonts w:ascii="Tahoma" w:hAnsi="Tahoma" w:cs="Tahoma"/>
                <w:sz w:val="16"/>
                <w:szCs w:val="16"/>
              </w:rPr>
            </w:pPr>
            <w:r>
              <w:rPr>
                <w:rFonts w:ascii="Tahoma" w:hAnsi="Tahoma" w:cs="Tahoma"/>
                <w:sz w:val="16"/>
                <w:szCs w:val="16"/>
              </w:rPr>
              <w:t>Avanzo di amministrazione presunto</w:t>
            </w:r>
          </w:p>
        </w:tc>
        <w:tc>
          <w:tcPr>
            <w:tcW w:w="1060" w:type="dxa"/>
            <w:tcBorders>
              <w:right w:val="single" w:sz="8" w:space="0" w:color="auto"/>
            </w:tcBorders>
          </w:tcPr>
          <w:p w:rsidR="007E4E23" w:rsidRPr="00961664" w:rsidRDefault="007E4E23" w:rsidP="00ED0139">
            <w:pPr>
              <w:jc w:val="right"/>
              <w:rPr>
                <w:rFonts w:ascii="Tahoma" w:hAnsi="Tahoma" w:cs="Tahoma"/>
                <w:sz w:val="16"/>
                <w:szCs w:val="16"/>
              </w:rPr>
            </w:pPr>
            <w:r>
              <w:rPr>
                <w:rFonts w:ascii="Tahoma" w:hAnsi="Tahoma" w:cs="Tahoma"/>
                <w:sz w:val="16"/>
                <w:szCs w:val="16"/>
              </w:rPr>
              <w:t>2.522,81</w:t>
            </w:r>
          </w:p>
        </w:tc>
        <w:tc>
          <w:tcPr>
            <w:tcW w:w="646" w:type="dxa"/>
            <w:tcBorders>
              <w:left w:val="single" w:sz="8" w:space="0" w:color="auto"/>
            </w:tcBorders>
          </w:tcPr>
          <w:p w:rsidR="007E4E23" w:rsidRPr="00961664" w:rsidRDefault="007E4E23" w:rsidP="00ED0139">
            <w:pPr>
              <w:jc w:val="center"/>
              <w:rPr>
                <w:rFonts w:ascii="Tahoma" w:hAnsi="Tahoma" w:cs="Tahoma"/>
                <w:sz w:val="16"/>
                <w:szCs w:val="16"/>
              </w:rPr>
            </w:pPr>
            <w:r>
              <w:rPr>
                <w:rFonts w:ascii="Tahoma" w:hAnsi="Tahoma" w:cs="Tahoma"/>
                <w:sz w:val="16"/>
                <w:szCs w:val="16"/>
              </w:rPr>
              <w:t>01</w:t>
            </w:r>
          </w:p>
        </w:tc>
        <w:tc>
          <w:tcPr>
            <w:tcW w:w="3375" w:type="dxa"/>
          </w:tcPr>
          <w:p w:rsidR="007E4E23" w:rsidRPr="00961664" w:rsidRDefault="007E4E23" w:rsidP="00ED0139">
            <w:pPr>
              <w:rPr>
                <w:rFonts w:ascii="Tahoma" w:hAnsi="Tahoma" w:cs="Tahoma"/>
                <w:sz w:val="16"/>
                <w:szCs w:val="16"/>
              </w:rPr>
            </w:pPr>
            <w:r>
              <w:rPr>
                <w:rFonts w:ascii="Tahoma" w:hAnsi="Tahoma" w:cs="Tahoma"/>
                <w:sz w:val="16"/>
                <w:szCs w:val="16"/>
              </w:rPr>
              <w:t>Personale</w:t>
            </w:r>
          </w:p>
        </w:tc>
        <w:tc>
          <w:tcPr>
            <w:tcW w:w="1059" w:type="dxa"/>
          </w:tcPr>
          <w:p w:rsidR="007E4E23" w:rsidRPr="00961664" w:rsidRDefault="007E4E23" w:rsidP="00ED0139">
            <w:pPr>
              <w:jc w:val="right"/>
              <w:rPr>
                <w:rFonts w:ascii="Tahoma" w:hAnsi="Tahoma" w:cs="Tahoma"/>
                <w:sz w:val="16"/>
                <w:szCs w:val="16"/>
              </w:rPr>
            </w:pPr>
            <w:r>
              <w:rPr>
                <w:rFonts w:ascii="Tahoma" w:hAnsi="Tahoma" w:cs="Tahoma"/>
                <w:sz w:val="16"/>
                <w:szCs w:val="16"/>
              </w:rPr>
              <w:t>14.822,81</w:t>
            </w:r>
          </w:p>
        </w:tc>
      </w:tr>
      <w:tr w:rsidR="007E4E23" w:rsidRPr="00961664" w:rsidTr="00ED0139">
        <w:tc>
          <w:tcPr>
            <w:tcW w:w="648" w:type="dxa"/>
          </w:tcPr>
          <w:p w:rsidR="007E4E23" w:rsidRDefault="007E4E23" w:rsidP="00ED0139">
            <w:pPr>
              <w:jc w:val="center"/>
              <w:rPr>
                <w:rFonts w:ascii="Tahoma" w:hAnsi="Tahoma" w:cs="Tahoma"/>
                <w:bCs/>
                <w:sz w:val="16"/>
                <w:szCs w:val="16"/>
              </w:rPr>
            </w:pPr>
            <w:r>
              <w:rPr>
                <w:rFonts w:ascii="Tahoma" w:hAnsi="Tahoma" w:cs="Tahoma"/>
                <w:bCs/>
                <w:sz w:val="16"/>
                <w:szCs w:val="16"/>
              </w:rPr>
              <w:t>05</w:t>
            </w:r>
          </w:p>
        </w:tc>
        <w:tc>
          <w:tcPr>
            <w:tcW w:w="3420" w:type="dxa"/>
            <w:tcBorders>
              <w:bottom w:val="single" w:sz="4" w:space="0" w:color="auto"/>
            </w:tcBorders>
          </w:tcPr>
          <w:p w:rsidR="007E4E23" w:rsidRDefault="007E4E23" w:rsidP="00ED0139">
            <w:pPr>
              <w:rPr>
                <w:rFonts w:ascii="Tahoma" w:hAnsi="Tahoma" w:cs="Tahoma"/>
                <w:sz w:val="16"/>
                <w:szCs w:val="16"/>
              </w:rPr>
            </w:pPr>
            <w:r>
              <w:rPr>
                <w:rFonts w:ascii="Tahoma" w:hAnsi="Tahoma" w:cs="Tahoma"/>
                <w:sz w:val="16"/>
                <w:szCs w:val="16"/>
              </w:rPr>
              <w:t>Contributi da Privati</w:t>
            </w:r>
          </w:p>
        </w:tc>
        <w:tc>
          <w:tcPr>
            <w:tcW w:w="1060" w:type="dxa"/>
            <w:tcBorders>
              <w:bottom w:val="single" w:sz="4" w:space="0" w:color="auto"/>
              <w:right w:val="single" w:sz="8" w:space="0" w:color="auto"/>
            </w:tcBorders>
          </w:tcPr>
          <w:p w:rsidR="007E4E23" w:rsidRDefault="007E4E23" w:rsidP="00ED0139">
            <w:pPr>
              <w:jc w:val="right"/>
              <w:rPr>
                <w:rFonts w:ascii="Tahoma" w:hAnsi="Tahoma" w:cs="Tahoma"/>
                <w:sz w:val="16"/>
                <w:szCs w:val="16"/>
              </w:rPr>
            </w:pPr>
            <w:r>
              <w:rPr>
                <w:rFonts w:ascii="Tahoma" w:hAnsi="Tahoma" w:cs="Tahoma"/>
                <w:sz w:val="16"/>
                <w:szCs w:val="16"/>
              </w:rPr>
              <w:t>15.000,00</w:t>
            </w:r>
          </w:p>
        </w:tc>
        <w:tc>
          <w:tcPr>
            <w:tcW w:w="646" w:type="dxa"/>
            <w:tcBorders>
              <w:left w:val="single" w:sz="8" w:space="0" w:color="auto"/>
            </w:tcBorders>
          </w:tcPr>
          <w:p w:rsidR="007E4E23" w:rsidRDefault="007E4E23" w:rsidP="00ED0139">
            <w:pPr>
              <w:jc w:val="center"/>
              <w:rPr>
                <w:rFonts w:ascii="Tahoma" w:hAnsi="Tahoma" w:cs="Tahoma"/>
                <w:sz w:val="16"/>
                <w:szCs w:val="16"/>
              </w:rPr>
            </w:pPr>
            <w:r>
              <w:rPr>
                <w:rFonts w:ascii="Tahoma" w:hAnsi="Tahoma" w:cs="Tahoma"/>
                <w:sz w:val="16"/>
                <w:szCs w:val="16"/>
              </w:rPr>
              <w:t>04</w:t>
            </w:r>
          </w:p>
        </w:tc>
        <w:tc>
          <w:tcPr>
            <w:tcW w:w="3375" w:type="dxa"/>
          </w:tcPr>
          <w:p w:rsidR="007E4E23" w:rsidRDefault="007E4E23" w:rsidP="00ED0139">
            <w:pPr>
              <w:rPr>
                <w:rFonts w:ascii="Tahoma" w:hAnsi="Tahoma" w:cs="Tahoma"/>
                <w:sz w:val="16"/>
                <w:szCs w:val="16"/>
              </w:rPr>
            </w:pPr>
            <w:r>
              <w:rPr>
                <w:rFonts w:ascii="Tahoma" w:hAnsi="Tahoma" w:cs="Tahoma"/>
                <w:sz w:val="16"/>
                <w:szCs w:val="16"/>
              </w:rPr>
              <w:t>Altre spese</w:t>
            </w:r>
          </w:p>
        </w:tc>
        <w:tc>
          <w:tcPr>
            <w:tcW w:w="1059" w:type="dxa"/>
          </w:tcPr>
          <w:p w:rsidR="007E4E23" w:rsidRDefault="007E4E23" w:rsidP="00ED0139">
            <w:pPr>
              <w:jc w:val="right"/>
              <w:rPr>
                <w:rFonts w:ascii="Tahoma" w:hAnsi="Tahoma" w:cs="Tahoma"/>
                <w:sz w:val="16"/>
                <w:szCs w:val="16"/>
              </w:rPr>
            </w:pPr>
            <w:r>
              <w:rPr>
                <w:rFonts w:ascii="Tahoma" w:hAnsi="Tahoma" w:cs="Tahoma"/>
                <w:sz w:val="16"/>
                <w:szCs w:val="16"/>
              </w:rPr>
              <w:t>2.700,00</w:t>
            </w:r>
          </w:p>
        </w:tc>
      </w:tr>
    </w:tbl>
    <w:p w:rsidR="007E4E23" w:rsidRPr="00961E8C" w:rsidRDefault="007E4E23" w:rsidP="005D5271">
      <w:pPr>
        <w:jc w:val="both"/>
        <w:rPr>
          <w:rFonts w:ascii="Tahoma" w:hAnsi="Tahoma" w:cs="Tahoma"/>
          <w:i/>
          <w:sz w:val="18"/>
          <w:szCs w:val="18"/>
        </w:rPr>
      </w:pPr>
    </w:p>
    <w:p w:rsidR="007E4E23" w:rsidRDefault="007E4E23" w:rsidP="005D5271">
      <w:pPr>
        <w:jc w:val="both"/>
        <w:rPr>
          <w:rFonts w:ascii="Tahoma" w:hAnsi="Tahoma" w:cs="Tahoma"/>
          <w:i/>
          <w:sz w:val="20"/>
          <w:szCs w:val="20"/>
        </w:rPr>
      </w:pPr>
    </w:p>
    <w:tbl>
      <w:tblPr>
        <w:tblStyle w:val="Grigliatabella"/>
        <w:tblW w:w="0" w:type="auto"/>
        <w:tblLook w:val="01E0" w:firstRow="1" w:lastRow="1" w:firstColumn="1" w:lastColumn="1" w:noHBand="0" w:noVBand="0"/>
      </w:tblPr>
      <w:tblGrid>
        <w:gridCol w:w="1180"/>
        <w:gridCol w:w="1260"/>
        <w:gridCol w:w="3960"/>
        <w:gridCol w:w="1620"/>
      </w:tblGrid>
      <w:tr w:rsidR="007E4E23" w:rsidRPr="00B62F27" w:rsidTr="00ED0139">
        <w:tc>
          <w:tcPr>
            <w:tcW w:w="1180" w:type="dxa"/>
          </w:tcPr>
          <w:p w:rsidR="007E4E23" w:rsidRPr="00B62F27" w:rsidRDefault="007E4E23" w:rsidP="00ED0139">
            <w:pPr>
              <w:jc w:val="center"/>
              <w:rPr>
                <w:rFonts w:ascii="Tahoma" w:hAnsi="Tahoma" w:cs="Tahoma"/>
                <w:b/>
                <w:sz w:val="20"/>
                <w:szCs w:val="20"/>
              </w:rPr>
            </w:pPr>
            <w:r>
              <w:rPr>
                <w:rFonts w:ascii="Tahoma" w:hAnsi="Tahoma" w:cs="Tahoma"/>
                <w:b/>
                <w:sz w:val="20"/>
                <w:szCs w:val="20"/>
              </w:rPr>
              <w:t>P</w:t>
            </w:r>
          </w:p>
        </w:tc>
        <w:tc>
          <w:tcPr>
            <w:tcW w:w="1260" w:type="dxa"/>
          </w:tcPr>
          <w:p w:rsidR="007E4E23" w:rsidRPr="00B62F27" w:rsidRDefault="007E4E23" w:rsidP="00ED0139">
            <w:pPr>
              <w:jc w:val="center"/>
              <w:rPr>
                <w:rFonts w:ascii="Tahoma" w:hAnsi="Tahoma" w:cs="Tahoma"/>
                <w:b/>
                <w:sz w:val="20"/>
                <w:szCs w:val="20"/>
              </w:rPr>
            </w:pPr>
            <w:r>
              <w:rPr>
                <w:rFonts w:ascii="Tahoma" w:hAnsi="Tahoma" w:cs="Tahoma"/>
                <w:b/>
                <w:sz w:val="20"/>
                <w:szCs w:val="20"/>
              </w:rPr>
              <w:t>P27</w:t>
            </w:r>
          </w:p>
        </w:tc>
        <w:tc>
          <w:tcPr>
            <w:tcW w:w="3960" w:type="dxa"/>
          </w:tcPr>
          <w:p w:rsidR="007E4E23" w:rsidRPr="00B62F27" w:rsidRDefault="007E4E23" w:rsidP="00ED0139">
            <w:pPr>
              <w:rPr>
                <w:rFonts w:ascii="Tahoma" w:hAnsi="Tahoma" w:cs="Tahoma"/>
                <w:b/>
                <w:sz w:val="20"/>
                <w:szCs w:val="20"/>
              </w:rPr>
            </w:pPr>
            <w:r>
              <w:rPr>
                <w:rFonts w:ascii="Tahoma" w:hAnsi="Tahoma" w:cs="Tahoma"/>
                <w:b/>
                <w:sz w:val="20"/>
                <w:szCs w:val="20"/>
              </w:rPr>
              <w:t>La Terra dei tesori - piani di miglioramento</w:t>
            </w:r>
          </w:p>
        </w:tc>
        <w:tc>
          <w:tcPr>
            <w:tcW w:w="1620" w:type="dxa"/>
          </w:tcPr>
          <w:p w:rsidR="007E4E23" w:rsidRPr="00B62F27" w:rsidRDefault="007E4E23" w:rsidP="00ED0139">
            <w:pPr>
              <w:jc w:val="right"/>
              <w:rPr>
                <w:rFonts w:ascii="Tahoma" w:hAnsi="Tahoma" w:cs="Tahoma"/>
                <w:b/>
                <w:sz w:val="20"/>
                <w:szCs w:val="20"/>
              </w:rPr>
            </w:pPr>
            <w:r>
              <w:rPr>
                <w:rFonts w:ascii="Tahoma" w:hAnsi="Tahoma" w:cs="Tahoma"/>
                <w:b/>
                <w:sz w:val="20"/>
                <w:szCs w:val="20"/>
              </w:rPr>
              <w:t>10.000,00</w:t>
            </w:r>
          </w:p>
        </w:tc>
      </w:tr>
    </w:tbl>
    <w:p w:rsidR="007E4E23" w:rsidRDefault="007E4E23" w:rsidP="00ED0139">
      <w:pPr>
        <w:rPr>
          <w:rFonts w:ascii="Tahoma" w:hAnsi="Tahoma" w:cs="Tahoma"/>
          <w:i/>
          <w:sz w:val="20"/>
          <w:szCs w:val="20"/>
        </w:rPr>
      </w:pPr>
    </w:p>
    <w:p w:rsidR="007E4E23" w:rsidRPr="00A6783E" w:rsidRDefault="007E4E23" w:rsidP="005D5271">
      <w:pPr>
        <w:jc w:val="both"/>
        <w:rPr>
          <w:rFonts w:ascii="Tahoma" w:hAnsi="Tahoma" w:cs="Tahoma"/>
          <w:sz w:val="18"/>
          <w:szCs w:val="18"/>
        </w:rPr>
      </w:pPr>
      <w:r>
        <w:rPr>
          <w:rFonts w:ascii="Tahoma" w:hAnsi="Tahoma" w:cs="Tahoma"/>
          <w:sz w:val="18"/>
          <w:szCs w:val="18"/>
        </w:rPr>
        <w:t>La Terra dei tesori - piani di miglioramento</w:t>
      </w:r>
    </w:p>
    <w:p w:rsidR="007E4E23" w:rsidRDefault="007E4E23" w:rsidP="005D5271">
      <w:pPr>
        <w:jc w:val="both"/>
        <w:rPr>
          <w:rFonts w:ascii="Tahoma" w:hAnsi="Tahoma" w:cs="Tahoma"/>
          <w:i/>
          <w:sz w:val="18"/>
          <w:szCs w:val="18"/>
        </w:rPr>
      </w:pPr>
    </w:p>
    <w:tbl>
      <w:tblPr>
        <w:tblStyle w:val="Grigliatabella"/>
        <w:tblW w:w="0" w:type="auto"/>
        <w:tblLayout w:type="fixed"/>
        <w:tblLook w:val="01E0" w:firstRow="1" w:lastRow="1" w:firstColumn="1" w:lastColumn="1" w:noHBand="0" w:noVBand="0"/>
      </w:tblPr>
      <w:tblGrid>
        <w:gridCol w:w="648"/>
        <w:gridCol w:w="3420"/>
        <w:gridCol w:w="1060"/>
        <w:gridCol w:w="646"/>
        <w:gridCol w:w="3375"/>
        <w:gridCol w:w="1059"/>
      </w:tblGrid>
      <w:tr w:rsidR="007E4E23" w:rsidRPr="00961664" w:rsidTr="00ED0139">
        <w:tc>
          <w:tcPr>
            <w:tcW w:w="4992" w:type="dxa"/>
            <w:gridSpan w:val="3"/>
            <w:tcBorders>
              <w:right w:val="single" w:sz="8" w:space="0" w:color="auto"/>
            </w:tcBorders>
          </w:tcPr>
          <w:p w:rsidR="007E4E23" w:rsidRPr="00961664" w:rsidRDefault="007E4E23" w:rsidP="00ED0139">
            <w:pPr>
              <w:jc w:val="center"/>
              <w:rPr>
                <w:rFonts w:ascii="Tahoma" w:hAnsi="Tahoma" w:cs="Tahoma"/>
                <w:b/>
                <w:sz w:val="16"/>
                <w:szCs w:val="16"/>
              </w:rPr>
            </w:pPr>
            <w:r w:rsidRPr="00961664">
              <w:rPr>
                <w:rFonts w:ascii="Tahoma" w:hAnsi="Tahoma" w:cs="Tahoma"/>
                <w:b/>
                <w:sz w:val="16"/>
                <w:szCs w:val="16"/>
              </w:rPr>
              <w:t>Entrate</w:t>
            </w:r>
          </w:p>
        </w:tc>
        <w:tc>
          <w:tcPr>
            <w:tcW w:w="4994" w:type="dxa"/>
            <w:gridSpan w:val="3"/>
            <w:tcBorders>
              <w:left w:val="single" w:sz="8" w:space="0" w:color="auto"/>
            </w:tcBorders>
          </w:tcPr>
          <w:p w:rsidR="007E4E23" w:rsidRPr="00961664" w:rsidRDefault="007E4E23" w:rsidP="00ED0139">
            <w:pPr>
              <w:jc w:val="center"/>
              <w:rPr>
                <w:rFonts w:ascii="Tahoma" w:hAnsi="Tahoma" w:cs="Tahoma"/>
                <w:b/>
                <w:sz w:val="16"/>
                <w:szCs w:val="16"/>
              </w:rPr>
            </w:pPr>
            <w:r w:rsidRPr="00961664">
              <w:rPr>
                <w:rFonts w:ascii="Tahoma" w:hAnsi="Tahoma" w:cs="Tahoma"/>
                <w:b/>
                <w:sz w:val="16"/>
                <w:szCs w:val="16"/>
              </w:rPr>
              <w:t>Spese</w:t>
            </w:r>
          </w:p>
        </w:tc>
      </w:tr>
      <w:tr w:rsidR="007E4E23" w:rsidRPr="00961664" w:rsidTr="00ED0139">
        <w:tc>
          <w:tcPr>
            <w:tcW w:w="648" w:type="dxa"/>
          </w:tcPr>
          <w:p w:rsidR="007E4E23" w:rsidRPr="00961664" w:rsidRDefault="007E4E23" w:rsidP="00ED0139">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Tipo</w:t>
            </w:r>
          </w:p>
        </w:tc>
        <w:tc>
          <w:tcPr>
            <w:tcW w:w="3375"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Descrizione</w:t>
            </w:r>
          </w:p>
        </w:tc>
        <w:tc>
          <w:tcPr>
            <w:tcW w:w="1059"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Importo</w:t>
            </w:r>
          </w:p>
        </w:tc>
      </w:tr>
      <w:tr w:rsidR="007E4E23" w:rsidRPr="00961664" w:rsidTr="007E4E23">
        <w:tc>
          <w:tcPr>
            <w:tcW w:w="648" w:type="dxa"/>
          </w:tcPr>
          <w:p w:rsidR="007E4E23" w:rsidRPr="00961664" w:rsidRDefault="007E4E23" w:rsidP="00ED0139">
            <w:pPr>
              <w:jc w:val="center"/>
              <w:rPr>
                <w:rFonts w:ascii="Tahoma" w:hAnsi="Tahoma" w:cs="Tahoma"/>
                <w:sz w:val="16"/>
                <w:szCs w:val="16"/>
              </w:rPr>
            </w:pPr>
            <w:r>
              <w:rPr>
                <w:rFonts w:ascii="Tahoma" w:hAnsi="Tahoma" w:cs="Tahoma"/>
                <w:bCs/>
                <w:sz w:val="16"/>
                <w:szCs w:val="16"/>
              </w:rPr>
              <w:t>02</w:t>
            </w:r>
          </w:p>
        </w:tc>
        <w:tc>
          <w:tcPr>
            <w:tcW w:w="3420" w:type="dxa"/>
          </w:tcPr>
          <w:p w:rsidR="007E4E23" w:rsidRPr="00961664" w:rsidRDefault="007E4E23" w:rsidP="00ED0139">
            <w:pPr>
              <w:rPr>
                <w:rFonts w:ascii="Tahoma" w:hAnsi="Tahoma" w:cs="Tahoma"/>
                <w:sz w:val="16"/>
                <w:szCs w:val="16"/>
              </w:rPr>
            </w:pPr>
            <w:r>
              <w:rPr>
                <w:rFonts w:ascii="Tahoma" w:hAnsi="Tahoma" w:cs="Tahoma"/>
                <w:sz w:val="16"/>
                <w:szCs w:val="16"/>
              </w:rPr>
              <w:t>Finanziamenti dello Stato</w:t>
            </w:r>
          </w:p>
        </w:tc>
        <w:tc>
          <w:tcPr>
            <w:tcW w:w="1060" w:type="dxa"/>
            <w:tcBorders>
              <w:right w:val="single" w:sz="8" w:space="0" w:color="auto"/>
            </w:tcBorders>
          </w:tcPr>
          <w:p w:rsidR="007E4E23" w:rsidRPr="00961664" w:rsidRDefault="007E4E23" w:rsidP="00ED0139">
            <w:pPr>
              <w:jc w:val="right"/>
              <w:rPr>
                <w:rFonts w:ascii="Tahoma" w:hAnsi="Tahoma" w:cs="Tahoma"/>
                <w:sz w:val="16"/>
                <w:szCs w:val="16"/>
              </w:rPr>
            </w:pPr>
            <w:r>
              <w:rPr>
                <w:rFonts w:ascii="Tahoma" w:hAnsi="Tahoma" w:cs="Tahoma"/>
                <w:sz w:val="16"/>
                <w:szCs w:val="16"/>
              </w:rPr>
              <w:t>10.000,00</w:t>
            </w:r>
          </w:p>
        </w:tc>
        <w:tc>
          <w:tcPr>
            <w:tcW w:w="646" w:type="dxa"/>
            <w:tcBorders>
              <w:left w:val="single" w:sz="8" w:space="0" w:color="auto"/>
            </w:tcBorders>
          </w:tcPr>
          <w:p w:rsidR="007E4E23" w:rsidRPr="00961664" w:rsidRDefault="007E4E23" w:rsidP="00ED0139">
            <w:pPr>
              <w:jc w:val="center"/>
              <w:rPr>
                <w:rFonts w:ascii="Tahoma" w:hAnsi="Tahoma" w:cs="Tahoma"/>
                <w:sz w:val="16"/>
                <w:szCs w:val="16"/>
              </w:rPr>
            </w:pPr>
            <w:r>
              <w:rPr>
                <w:rFonts w:ascii="Tahoma" w:hAnsi="Tahoma" w:cs="Tahoma"/>
                <w:sz w:val="16"/>
                <w:szCs w:val="16"/>
              </w:rPr>
              <w:t>01</w:t>
            </w:r>
          </w:p>
        </w:tc>
        <w:tc>
          <w:tcPr>
            <w:tcW w:w="3375" w:type="dxa"/>
          </w:tcPr>
          <w:p w:rsidR="007E4E23" w:rsidRPr="00961664" w:rsidRDefault="007E4E23" w:rsidP="00ED0139">
            <w:pPr>
              <w:rPr>
                <w:rFonts w:ascii="Tahoma" w:hAnsi="Tahoma" w:cs="Tahoma"/>
                <w:sz w:val="16"/>
                <w:szCs w:val="16"/>
              </w:rPr>
            </w:pPr>
            <w:r>
              <w:rPr>
                <w:rFonts w:ascii="Tahoma" w:hAnsi="Tahoma" w:cs="Tahoma"/>
                <w:sz w:val="16"/>
                <w:szCs w:val="16"/>
              </w:rPr>
              <w:t>Personale</w:t>
            </w:r>
          </w:p>
        </w:tc>
        <w:tc>
          <w:tcPr>
            <w:tcW w:w="1059" w:type="dxa"/>
          </w:tcPr>
          <w:p w:rsidR="007E4E23" w:rsidRPr="00961664" w:rsidRDefault="007E4E23" w:rsidP="00ED0139">
            <w:pPr>
              <w:jc w:val="right"/>
              <w:rPr>
                <w:rFonts w:ascii="Tahoma" w:hAnsi="Tahoma" w:cs="Tahoma"/>
                <w:sz w:val="16"/>
                <w:szCs w:val="16"/>
              </w:rPr>
            </w:pPr>
            <w:r>
              <w:rPr>
                <w:rFonts w:ascii="Tahoma" w:hAnsi="Tahoma" w:cs="Tahoma"/>
                <w:sz w:val="16"/>
                <w:szCs w:val="16"/>
              </w:rPr>
              <w:t>4.000,00</w:t>
            </w:r>
          </w:p>
        </w:tc>
      </w:tr>
      <w:tr w:rsidR="007E4E23" w:rsidRPr="00961664" w:rsidTr="007E4E23">
        <w:tc>
          <w:tcPr>
            <w:tcW w:w="648" w:type="dxa"/>
          </w:tcPr>
          <w:p w:rsidR="007E4E23" w:rsidRDefault="007E4E23" w:rsidP="00ED0139">
            <w:pPr>
              <w:jc w:val="center"/>
              <w:rPr>
                <w:rFonts w:ascii="Tahoma" w:hAnsi="Tahoma" w:cs="Tahoma"/>
                <w:bCs/>
                <w:sz w:val="16"/>
                <w:szCs w:val="16"/>
              </w:rPr>
            </w:pPr>
            <w:r>
              <w:rPr>
                <w:rFonts w:ascii="Tahoma" w:hAnsi="Tahoma" w:cs="Tahoma"/>
                <w:bCs/>
                <w:sz w:val="16"/>
                <w:szCs w:val="16"/>
              </w:rPr>
              <w:t xml:space="preserve"> </w:t>
            </w:r>
          </w:p>
        </w:tc>
        <w:tc>
          <w:tcPr>
            <w:tcW w:w="3420" w:type="dxa"/>
          </w:tcPr>
          <w:p w:rsidR="007E4E23" w:rsidRDefault="007E4E23" w:rsidP="00ED0139">
            <w:pPr>
              <w:rPr>
                <w:rFonts w:ascii="Tahoma" w:hAnsi="Tahoma" w:cs="Tahoma"/>
                <w:sz w:val="16"/>
                <w:szCs w:val="16"/>
              </w:rPr>
            </w:pPr>
            <w:r>
              <w:rPr>
                <w:rFonts w:ascii="Tahoma" w:hAnsi="Tahoma" w:cs="Tahoma"/>
                <w:sz w:val="16"/>
                <w:szCs w:val="16"/>
              </w:rPr>
              <w:t xml:space="preserve"> </w:t>
            </w:r>
          </w:p>
        </w:tc>
        <w:tc>
          <w:tcPr>
            <w:tcW w:w="1060" w:type="dxa"/>
            <w:tcBorders>
              <w:right w:val="single" w:sz="8" w:space="0" w:color="auto"/>
            </w:tcBorders>
          </w:tcPr>
          <w:p w:rsidR="007E4E23" w:rsidRDefault="007E4E23" w:rsidP="00ED0139">
            <w:pPr>
              <w:jc w:val="right"/>
              <w:rPr>
                <w:rFonts w:ascii="Tahoma" w:hAnsi="Tahoma" w:cs="Tahoma"/>
                <w:sz w:val="16"/>
                <w:szCs w:val="16"/>
              </w:rPr>
            </w:pPr>
            <w:r>
              <w:rPr>
                <w:rFonts w:ascii="Tahoma" w:hAnsi="Tahoma" w:cs="Tahoma"/>
                <w:sz w:val="16"/>
                <w:szCs w:val="16"/>
              </w:rPr>
              <w:t xml:space="preserve"> </w:t>
            </w:r>
          </w:p>
        </w:tc>
        <w:tc>
          <w:tcPr>
            <w:tcW w:w="646" w:type="dxa"/>
            <w:tcBorders>
              <w:left w:val="single" w:sz="8" w:space="0" w:color="auto"/>
            </w:tcBorders>
          </w:tcPr>
          <w:p w:rsidR="007E4E23" w:rsidRDefault="007E4E23" w:rsidP="00ED0139">
            <w:pPr>
              <w:jc w:val="center"/>
              <w:rPr>
                <w:rFonts w:ascii="Tahoma" w:hAnsi="Tahoma" w:cs="Tahoma"/>
                <w:sz w:val="16"/>
                <w:szCs w:val="16"/>
              </w:rPr>
            </w:pPr>
            <w:r>
              <w:rPr>
                <w:rFonts w:ascii="Tahoma" w:hAnsi="Tahoma" w:cs="Tahoma"/>
                <w:sz w:val="16"/>
                <w:szCs w:val="16"/>
              </w:rPr>
              <w:t>02</w:t>
            </w:r>
          </w:p>
        </w:tc>
        <w:tc>
          <w:tcPr>
            <w:tcW w:w="3375" w:type="dxa"/>
          </w:tcPr>
          <w:p w:rsidR="007E4E23" w:rsidRDefault="007E4E23" w:rsidP="00ED0139">
            <w:pPr>
              <w:rPr>
                <w:rFonts w:ascii="Tahoma" w:hAnsi="Tahoma" w:cs="Tahoma"/>
                <w:sz w:val="16"/>
                <w:szCs w:val="16"/>
              </w:rPr>
            </w:pPr>
            <w:r>
              <w:rPr>
                <w:rFonts w:ascii="Tahoma" w:hAnsi="Tahoma" w:cs="Tahoma"/>
                <w:sz w:val="16"/>
                <w:szCs w:val="16"/>
              </w:rPr>
              <w:t>Beni di consumo</w:t>
            </w:r>
          </w:p>
        </w:tc>
        <w:tc>
          <w:tcPr>
            <w:tcW w:w="1059" w:type="dxa"/>
          </w:tcPr>
          <w:p w:rsidR="007E4E23" w:rsidRDefault="007E4E23" w:rsidP="00ED0139">
            <w:pPr>
              <w:jc w:val="right"/>
              <w:rPr>
                <w:rFonts w:ascii="Tahoma" w:hAnsi="Tahoma" w:cs="Tahoma"/>
                <w:sz w:val="16"/>
                <w:szCs w:val="16"/>
              </w:rPr>
            </w:pPr>
            <w:r>
              <w:rPr>
                <w:rFonts w:ascii="Tahoma" w:hAnsi="Tahoma" w:cs="Tahoma"/>
                <w:sz w:val="16"/>
                <w:szCs w:val="16"/>
              </w:rPr>
              <w:t>2.000,00</w:t>
            </w:r>
          </w:p>
        </w:tc>
      </w:tr>
      <w:tr w:rsidR="007E4E23" w:rsidRPr="00961664" w:rsidTr="00ED0139">
        <w:tc>
          <w:tcPr>
            <w:tcW w:w="648" w:type="dxa"/>
          </w:tcPr>
          <w:p w:rsidR="007E4E23" w:rsidRDefault="007E4E23" w:rsidP="00ED0139">
            <w:pPr>
              <w:jc w:val="center"/>
              <w:rPr>
                <w:rFonts w:ascii="Tahoma" w:hAnsi="Tahoma" w:cs="Tahoma"/>
                <w:bCs/>
                <w:sz w:val="16"/>
                <w:szCs w:val="16"/>
              </w:rPr>
            </w:pPr>
            <w:r>
              <w:rPr>
                <w:rFonts w:ascii="Tahoma" w:hAnsi="Tahoma" w:cs="Tahoma"/>
                <w:bCs/>
                <w:sz w:val="16"/>
                <w:szCs w:val="16"/>
              </w:rPr>
              <w:t xml:space="preserve"> </w:t>
            </w:r>
          </w:p>
        </w:tc>
        <w:tc>
          <w:tcPr>
            <w:tcW w:w="3420" w:type="dxa"/>
            <w:tcBorders>
              <w:bottom w:val="single" w:sz="4" w:space="0" w:color="auto"/>
            </w:tcBorders>
          </w:tcPr>
          <w:p w:rsidR="007E4E23" w:rsidRDefault="007E4E23" w:rsidP="00ED0139">
            <w:pPr>
              <w:rPr>
                <w:rFonts w:ascii="Tahoma" w:hAnsi="Tahoma" w:cs="Tahoma"/>
                <w:sz w:val="16"/>
                <w:szCs w:val="16"/>
              </w:rPr>
            </w:pPr>
            <w:r>
              <w:rPr>
                <w:rFonts w:ascii="Tahoma" w:hAnsi="Tahoma" w:cs="Tahoma"/>
                <w:sz w:val="16"/>
                <w:szCs w:val="16"/>
              </w:rPr>
              <w:t xml:space="preserve"> </w:t>
            </w:r>
          </w:p>
        </w:tc>
        <w:tc>
          <w:tcPr>
            <w:tcW w:w="1060" w:type="dxa"/>
            <w:tcBorders>
              <w:bottom w:val="single" w:sz="4" w:space="0" w:color="auto"/>
              <w:right w:val="single" w:sz="8" w:space="0" w:color="auto"/>
            </w:tcBorders>
          </w:tcPr>
          <w:p w:rsidR="007E4E23" w:rsidRDefault="007E4E23" w:rsidP="00ED0139">
            <w:pPr>
              <w:jc w:val="right"/>
              <w:rPr>
                <w:rFonts w:ascii="Tahoma" w:hAnsi="Tahoma" w:cs="Tahoma"/>
                <w:sz w:val="16"/>
                <w:szCs w:val="16"/>
              </w:rPr>
            </w:pPr>
            <w:r>
              <w:rPr>
                <w:rFonts w:ascii="Tahoma" w:hAnsi="Tahoma" w:cs="Tahoma"/>
                <w:sz w:val="16"/>
                <w:szCs w:val="16"/>
              </w:rPr>
              <w:t xml:space="preserve"> </w:t>
            </w:r>
          </w:p>
        </w:tc>
        <w:tc>
          <w:tcPr>
            <w:tcW w:w="646" w:type="dxa"/>
            <w:tcBorders>
              <w:left w:val="single" w:sz="8" w:space="0" w:color="auto"/>
            </w:tcBorders>
          </w:tcPr>
          <w:p w:rsidR="007E4E23" w:rsidRDefault="007E4E23" w:rsidP="00ED0139">
            <w:pPr>
              <w:jc w:val="center"/>
              <w:rPr>
                <w:rFonts w:ascii="Tahoma" w:hAnsi="Tahoma" w:cs="Tahoma"/>
                <w:sz w:val="16"/>
                <w:szCs w:val="16"/>
              </w:rPr>
            </w:pPr>
            <w:r>
              <w:rPr>
                <w:rFonts w:ascii="Tahoma" w:hAnsi="Tahoma" w:cs="Tahoma"/>
                <w:sz w:val="16"/>
                <w:szCs w:val="16"/>
              </w:rPr>
              <w:t>06</w:t>
            </w:r>
          </w:p>
        </w:tc>
        <w:tc>
          <w:tcPr>
            <w:tcW w:w="3375" w:type="dxa"/>
          </w:tcPr>
          <w:p w:rsidR="007E4E23" w:rsidRDefault="007E4E23" w:rsidP="00ED0139">
            <w:pPr>
              <w:rPr>
                <w:rFonts w:ascii="Tahoma" w:hAnsi="Tahoma" w:cs="Tahoma"/>
                <w:sz w:val="16"/>
                <w:szCs w:val="16"/>
              </w:rPr>
            </w:pPr>
            <w:r>
              <w:rPr>
                <w:rFonts w:ascii="Tahoma" w:hAnsi="Tahoma" w:cs="Tahoma"/>
                <w:sz w:val="16"/>
                <w:szCs w:val="16"/>
              </w:rPr>
              <w:t>Beni d'investimento</w:t>
            </w:r>
          </w:p>
        </w:tc>
        <w:tc>
          <w:tcPr>
            <w:tcW w:w="1059" w:type="dxa"/>
          </w:tcPr>
          <w:p w:rsidR="007E4E23" w:rsidRDefault="007E4E23" w:rsidP="00ED0139">
            <w:pPr>
              <w:jc w:val="right"/>
              <w:rPr>
                <w:rFonts w:ascii="Tahoma" w:hAnsi="Tahoma" w:cs="Tahoma"/>
                <w:sz w:val="16"/>
                <w:szCs w:val="16"/>
              </w:rPr>
            </w:pPr>
            <w:r>
              <w:rPr>
                <w:rFonts w:ascii="Tahoma" w:hAnsi="Tahoma" w:cs="Tahoma"/>
                <w:sz w:val="16"/>
                <w:szCs w:val="16"/>
              </w:rPr>
              <w:t>4.000,00</w:t>
            </w:r>
          </w:p>
        </w:tc>
      </w:tr>
    </w:tbl>
    <w:p w:rsidR="007E4E23" w:rsidRPr="00961E8C" w:rsidRDefault="007E4E23" w:rsidP="005D5271">
      <w:pPr>
        <w:jc w:val="both"/>
        <w:rPr>
          <w:rFonts w:ascii="Tahoma" w:hAnsi="Tahoma" w:cs="Tahoma"/>
          <w:i/>
          <w:sz w:val="18"/>
          <w:szCs w:val="18"/>
        </w:rPr>
      </w:pPr>
    </w:p>
    <w:p w:rsidR="007E4E23" w:rsidRDefault="007E4E23" w:rsidP="005D5271">
      <w:pPr>
        <w:jc w:val="both"/>
        <w:rPr>
          <w:rFonts w:ascii="Tahoma" w:hAnsi="Tahoma" w:cs="Tahoma"/>
          <w:i/>
          <w:sz w:val="20"/>
          <w:szCs w:val="20"/>
        </w:rPr>
      </w:pPr>
    </w:p>
    <w:tbl>
      <w:tblPr>
        <w:tblStyle w:val="Grigliatabella"/>
        <w:tblW w:w="0" w:type="auto"/>
        <w:tblLook w:val="01E0" w:firstRow="1" w:lastRow="1" w:firstColumn="1" w:lastColumn="1" w:noHBand="0" w:noVBand="0"/>
      </w:tblPr>
      <w:tblGrid>
        <w:gridCol w:w="1180"/>
        <w:gridCol w:w="1260"/>
        <w:gridCol w:w="3960"/>
        <w:gridCol w:w="1620"/>
      </w:tblGrid>
      <w:tr w:rsidR="007E4E23" w:rsidRPr="00B62F27" w:rsidTr="00ED0139">
        <w:tc>
          <w:tcPr>
            <w:tcW w:w="1180" w:type="dxa"/>
          </w:tcPr>
          <w:p w:rsidR="007E4E23" w:rsidRPr="00B62F27" w:rsidRDefault="007E4E23" w:rsidP="00ED0139">
            <w:pPr>
              <w:jc w:val="center"/>
              <w:rPr>
                <w:rFonts w:ascii="Tahoma" w:hAnsi="Tahoma" w:cs="Tahoma"/>
                <w:b/>
                <w:sz w:val="20"/>
                <w:szCs w:val="20"/>
              </w:rPr>
            </w:pPr>
            <w:r>
              <w:rPr>
                <w:rFonts w:ascii="Tahoma" w:hAnsi="Tahoma" w:cs="Tahoma"/>
                <w:b/>
                <w:sz w:val="20"/>
                <w:szCs w:val="20"/>
              </w:rPr>
              <w:t>P</w:t>
            </w:r>
          </w:p>
        </w:tc>
        <w:tc>
          <w:tcPr>
            <w:tcW w:w="1260" w:type="dxa"/>
          </w:tcPr>
          <w:p w:rsidR="007E4E23" w:rsidRPr="00B62F27" w:rsidRDefault="007E4E23" w:rsidP="00ED0139">
            <w:pPr>
              <w:jc w:val="center"/>
              <w:rPr>
                <w:rFonts w:ascii="Tahoma" w:hAnsi="Tahoma" w:cs="Tahoma"/>
                <w:b/>
                <w:sz w:val="20"/>
                <w:szCs w:val="20"/>
              </w:rPr>
            </w:pPr>
            <w:r>
              <w:rPr>
                <w:rFonts w:ascii="Tahoma" w:hAnsi="Tahoma" w:cs="Tahoma"/>
                <w:b/>
                <w:sz w:val="20"/>
                <w:szCs w:val="20"/>
              </w:rPr>
              <w:t>P35</w:t>
            </w:r>
          </w:p>
        </w:tc>
        <w:tc>
          <w:tcPr>
            <w:tcW w:w="3960" w:type="dxa"/>
          </w:tcPr>
          <w:p w:rsidR="007E4E23" w:rsidRPr="00B62F27" w:rsidRDefault="007E4E23" w:rsidP="00ED0139">
            <w:pPr>
              <w:rPr>
                <w:rFonts w:ascii="Tahoma" w:hAnsi="Tahoma" w:cs="Tahoma"/>
                <w:b/>
                <w:sz w:val="20"/>
                <w:szCs w:val="20"/>
              </w:rPr>
            </w:pPr>
            <w:r>
              <w:rPr>
                <w:rFonts w:ascii="Tahoma" w:hAnsi="Tahoma" w:cs="Tahoma"/>
                <w:b/>
                <w:sz w:val="20"/>
                <w:szCs w:val="20"/>
              </w:rPr>
              <w:t xml:space="preserve">Educazione allo sport  e benessere </w:t>
            </w:r>
          </w:p>
        </w:tc>
        <w:tc>
          <w:tcPr>
            <w:tcW w:w="1620" w:type="dxa"/>
          </w:tcPr>
          <w:p w:rsidR="007E4E23" w:rsidRPr="00B62F27" w:rsidRDefault="007E4E23" w:rsidP="00ED0139">
            <w:pPr>
              <w:jc w:val="right"/>
              <w:rPr>
                <w:rFonts w:ascii="Tahoma" w:hAnsi="Tahoma" w:cs="Tahoma"/>
                <w:b/>
                <w:sz w:val="20"/>
                <w:szCs w:val="20"/>
              </w:rPr>
            </w:pPr>
            <w:r>
              <w:rPr>
                <w:rFonts w:ascii="Tahoma" w:hAnsi="Tahoma" w:cs="Tahoma"/>
                <w:b/>
                <w:sz w:val="20"/>
                <w:szCs w:val="20"/>
              </w:rPr>
              <w:t>15.289,10</w:t>
            </w:r>
          </w:p>
        </w:tc>
      </w:tr>
    </w:tbl>
    <w:p w:rsidR="007E4E23" w:rsidRDefault="007E4E23" w:rsidP="00ED0139">
      <w:pPr>
        <w:rPr>
          <w:rFonts w:ascii="Tahoma" w:hAnsi="Tahoma" w:cs="Tahoma"/>
          <w:i/>
          <w:sz w:val="20"/>
          <w:szCs w:val="20"/>
        </w:rPr>
      </w:pPr>
    </w:p>
    <w:p w:rsidR="007E4E23" w:rsidRPr="00A6783E" w:rsidRDefault="007E4E23" w:rsidP="005D5271">
      <w:pPr>
        <w:jc w:val="both"/>
        <w:rPr>
          <w:rFonts w:ascii="Tahoma" w:hAnsi="Tahoma" w:cs="Tahoma"/>
          <w:sz w:val="18"/>
          <w:szCs w:val="18"/>
        </w:rPr>
      </w:pPr>
      <w:r>
        <w:rPr>
          <w:rFonts w:ascii="Tahoma" w:hAnsi="Tahoma" w:cs="Tahoma"/>
          <w:sz w:val="18"/>
          <w:szCs w:val="18"/>
        </w:rPr>
        <w:t>Educazione allo sport e benessere</w:t>
      </w:r>
    </w:p>
    <w:p w:rsidR="007E4E23" w:rsidRDefault="007E4E23" w:rsidP="005D5271">
      <w:pPr>
        <w:jc w:val="both"/>
        <w:rPr>
          <w:rFonts w:ascii="Tahoma" w:hAnsi="Tahoma" w:cs="Tahoma"/>
          <w:i/>
          <w:sz w:val="18"/>
          <w:szCs w:val="18"/>
        </w:rPr>
      </w:pPr>
    </w:p>
    <w:tbl>
      <w:tblPr>
        <w:tblStyle w:val="Grigliatabella"/>
        <w:tblW w:w="0" w:type="auto"/>
        <w:tblLayout w:type="fixed"/>
        <w:tblLook w:val="01E0" w:firstRow="1" w:lastRow="1" w:firstColumn="1" w:lastColumn="1" w:noHBand="0" w:noVBand="0"/>
      </w:tblPr>
      <w:tblGrid>
        <w:gridCol w:w="648"/>
        <w:gridCol w:w="3420"/>
        <w:gridCol w:w="1060"/>
        <w:gridCol w:w="646"/>
        <w:gridCol w:w="3375"/>
        <w:gridCol w:w="1059"/>
      </w:tblGrid>
      <w:tr w:rsidR="007E4E23" w:rsidRPr="00961664" w:rsidTr="00ED0139">
        <w:tc>
          <w:tcPr>
            <w:tcW w:w="4992" w:type="dxa"/>
            <w:gridSpan w:val="3"/>
            <w:tcBorders>
              <w:right w:val="single" w:sz="8" w:space="0" w:color="auto"/>
            </w:tcBorders>
          </w:tcPr>
          <w:p w:rsidR="007E4E23" w:rsidRPr="00961664" w:rsidRDefault="007E4E23" w:rsidP="00ED0139">
            <w:pPr>
              <w:jc w:val="center"/>
              <w:rPr>
                <w:rFonts w:ascii="Tahoma" w:hAnsi="Tahoma" w:cs="Tahoma"/>
                <w:b/>
                <w:sz w:val="16"/>
                <w:szCs w:val="16"/>
              </w:rPr>
            </w:pPr>
            <w:r w:rsidRPr="00961664">
              <w:rPr>
                <w:rFonts w:ascii="Tahoma" w:hAnsi="Tahoma" w:cs="Tahoma"/>
                <w:b/>
                <w:sz w:val="16"/>
                <w:szCs w:val="16"/>
              </w:rPr>
              <w:t>Entrate</w:t>
            </w:r>
          </w:p>
        </w:tc>
        <w:tc>
          <w:tcPr>
            <w:tcW w:w="4994" w:type="dxa"/>
            <w:gridSpan w:val="3"/>
            <w:tcBorders>
              <w:left w:val="single" w:sz="8" w:space="0" w:color="auto"/>
            </w:tcBorders>
          </w:tcPr>
          <w:p w:rsidR="007E4E23" w:rsidRPr="00961664" w:rsidRDefault="007E4E23" w:rsidP="00ED0139">
            <w:pPr>
              <w:jc w:val="center"/>
              <w:rPr>
                <w:rFonts w:ascii="Tahoma" w:hAnsi="Tahoma" w:cs="Tahoma"/>
                <w:b/>
                <w:sz w:val="16"/>
                <w:szCs w:val="16"/>
              </w:rPr>
            </w:pPr>
            <w:r w:rsidRPr="00961664">
              <w:rPr>
                <w:rFonts w:ascii="Tahoma" w:hAnsi="Tahoma" w:cs="Tahoma"/>
                <w:b/>
                <w:sz w:val="16"/>
                <w:szCs w:val="16"/>
              </w:rPr>
              <w:t>Spese</w:t>
            </w:r>
          </w:p>
        </w:tc>
      </w:tr>
      <w:tr w:rsidR="007E4E23" w:rsidRPr="00961664" w:rsidTr="00ED0139">
        <w:tc>
          <w:tcPr>
            <w:tcW w:w="648" w:type="dxa"/>
          </w:tcPr>
          <w:p w:rsidR="007E4E23" w:rsidRPr="00961664" w:rsidRDefault="007E4E23" w:rsidP="00ED0139">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Tipo</w:t>
            </w:r>
          </w:p>
        </w:tc>
        <w:tc>
          <w:tcPr>
            <w:tcW w:w="3375"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Descrizione</w:t>
            </w:r>
          </w:p>
        </w:tc>
        <w:tc>
          <w:tcPr>
            <w:tcW w:w="1059"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Importo</w:t>
            </w:r>
          </w:p>
        </w:tc>
      </w:tr>
      <w:tr w:rsidR="007E4E23" w:rsidRPr="00961664" w:rsidTr="007E4E23">
        <w:tc>
          <w:tcPr>
            <w:tcW w:w="648" w:type="dxa"/>
          </w:tcPr>
          <w:p w:rsidR="007E4E23" w:rsidRPr="00961664" w:rsidRDefault="007E4E23" w:rsidP="00ED0139">
            <w:pPr>
              <w:jc w:val="center"/>
              <w:rPr>
                <w:rFonts w:ascii="Tahoma" w:hAnsi="Tahoma" w:cs="Tahoma"/>
                <w:sz w:val="16"/>
                <w:szCs w:val="16"/>
              </w:rPr>
            </w:pPr>
            <w:r>
              <w:rPr>
                <w:rFonts w:ascii="Tahoma" w:hAnsi="Tahoma" w:cs="Tahoma"/>
                <w:bCs/>
                <w:sz w:val="16"/>
                <w:szCs w:val="16"/>
              </w:rPr>
              <w:t>01</w:t>
            </w:r>
          </w:p>
        </w:tc>
        <w:tc>
          <w:tcPr>
            <w:tcW w:w="3420" w:type="dxa"/>
          </w:tcPr>
          <w:p w:rsidR="007E4E23" w:rsidRPr="00961664" w:rsidRDefault="007E4E23" w:rsidP="00ED0139">
            <w:pPr>
              <w:rPr>
                <w:rFonts w:ascii="Tahoma" w:hAnsi="Tahoma" w:cs="Tahoma"/>
                <w:sz w:val="16"/>
                <w:szCs w:val="16"/>
              </w:rPr>
            </w:pPr>
            <w:r>
              <w:rPr>
                <w:rFonts w:ascii="Tahoma" w:hAnsi="Tahoma" w:cs="Tahoma"/>
                <w:sz w:val="16"/>
                <w:szCs w:val="16"/>
              </w:rPr>
              <w:t>Avanzo di amministrazione presunto</w:t>
            </w:r>
          </w:p>
        </w:tc>
        <w:tc>
          <w:tcPr>
            <w:tcW w:w="1060" w:type="dxa"/>
            <w:tcBorders>
              <w:right w:val="single" w:sz="8" w:space="0" w:color="auto"/>
            </w:tcBorders>
          </w:tcPr>
          <w:p w:rsidR="007E4E23" w:rsidRPr="00961664" w:rsidRDefault="007E4E23" w:rsidP="00ED0139">
            <w:pPr>
              <w:jc w:val="right"/>
              <w:rPr>
                <w:rFonts w:ascii="Tahoma" w:hAnsi="Tahoma" w:cs="Tahoma"/>
                <w:sz w:val="16"/>
                <w:szCs w:val="16"/>
              </w:rPr>
            </w:pPr>
            <w:r>
              <w:rPr>
                <w:rFonts w:ascii="Tahoma" w:hAnsi="Tahoma" w:cs="Tahoma"/>
                <w:sz w:val="16"/>
                <w:szCs w:val="16"/>
              </w:rPr>
              <w:t>15.289,10</w:t>
            </w:r>
          </w:p>
        </w:tc>
        <w:tc>
          <w:tcPr>
            <w:tcW w:w="646" w:type="dxa"/>
            <w:tcBorders>
              <w:left w:val="single" w:sz="8" w:space="0" w:color="auto"/>
            </w:tcBorders>
          </w:tcPr>
          <w:p w:rsidR="007E4E23" w:rsidRPr="00961664" w:rsidRDefault="007E4E23" w:rsidP="00ED0139">
            <w:pPr>
              <w:jc w:val="center"/>
              <w:rPr>
                <w:rFonts w:ascii="Tahoma" w:hAnsi="Tahoma" w:cs="Tahoma"/>
                <w:sz w:val="16"/>
                <w:szCs w:val="16"/>
              </w:rPr>
            </w:pPr>
            <w:r>
              <w:rPr>
                <w:rFonts w:ascii="Tahoma" w:hAnsi="Tahoma" w:cs="Tahoma"/>
                <w:sz w:val="16"/>
                <w:szCs w:val="16"/>
              </w:rPr>
              <w:t>01</w:t>
            </w:r>
          </w:p>
        </w:tc>
        <w:tc>
          <w:tcPr>
            <w:tcW w:w="3375" w:type="dxa"/>
          </w:tcPr>
          <w:p w:rsidR="007E4E23" w:rsidRPr="00961664" w:rsidRDefault="007E4E23" w:rsidP="00ED0139">
            <w:pPr>
              <w:rPr>
                <w:rFonts w:ascii="Tahoma" w:hAnsi="Tahoma" w:cs="Tahoma"/>
                <w:sz w:val="16"/>
                <w:szCs w:val="16"/>
              </w:rPr>
            </w:pPr>
            <w:r>
              <w:rPr>
                <w:rFonts w:ascii="Tahoma" w:hAnsi="Tahoma" w:cs="Tahoma"/>
                <w:sz w:val="16"/>
                <w:szCs w:val="16"/>
              </w:rPr>
              <w:t>Personale</w:t>
            </w:r>
          </w:p>
        </w:tc>
        <w:tc>
          <w:tcPr>
            <w:tcW w:w="1059" w:type="dxa"/>
          </w:tcPr>
          <w:p w:rsidR="007E4E23" w:rsidRPr="00961664" w:rsidRDefault="007E4E23" w:rsidP="00ED0139">
            <w:pPr>
              <w:jc w:val="right"/>
              <w:rPr>
                <w:rFonts w:ascii="Tahoma" w:hAnsi="Tahoma" w:cs="Tahoma"/>
                <w:sz w:val="16"/>
                <w:szCs w:val="16"/>
              </w:rPr>
            </w:pPr>
            <w:r>
              <w:rPr>
                <w:rFonts w:ascii="Tahoma" w:hAnsi="Tahoma" w:cs="Tahoma"/>
                <w:sz w:val="16"/>
                <w:szCs w:val="16"/>
              </w:rPr>
              <w:t>2.489,10</w:t>
            </w:r>
          </w:p>
        </w:tc>
      </w:tr>
      <w:tr w:rsidR="007E4E23" w:rsidRPr="00961664" w:rsidTr="007E4E23">
        <w:tc>
          <w:tcPr>
            <w:tcW w:w="648" w:type="dxa"/>
          </w:tcPr>
          <w:p w:rsidR="007E4E23" w:rsidRDefault="007E4E23" w:rsidP="00ED0139">
            <w:pPr>
              <w:jc w:val="center"/>
              <w:rPr>
                <w:rFonts w:ascii="Tahoma" w:hAnsi="Tahoma" w:cs="Tahoma"/>
                <w:bCs/>
                <w:sz w:val="16"/>
                <w:szCs w:val="16"/>
              </w:rPr>
            </w:pPr>
            <w:r>
              <w:rPr>
                <w:rFonts w:ascii="Tahoma" w:hAnsi="Tahoma" w:cs="Tahoma"/>
                <w:bCs/>
                <w:sz w:val="16"/>
                <w:szCs w:val="16"/>
              </w:rPr>
              <w:t xml:space="preserve"> </w:t>
            </w:r>
          </w:p>
        </w:tc>
        <w:tc>
          <w:tcPr>
            <w:tcW w:w="3420" w:type="dxa"/>
          </w:tcPr>
          <w:p w:rsidR="007E4E23" w:rsidRDefault="007E4E23" w:rsidP="00ED0139">
            <w:pPr>
              <w:rPr>
                <w:rFonts w:ascii="Tahoma" w:hAnsi="Tahoma" w:cs="Tahoma"/>
                <w:sz w:val="16"/>
                <w:szCs w:val="16"/>
              </w:rPr>
            </w:pPr>
            <w:r>
              <w:rPr>
                <w:rFonts w:ascii="Tahoma" w:hAnsi="Tahoma" w:cs="Tahoma"/>
                <w:sz w:val="16"/>
                <w:szCs w:val="16"/>
              </w:rPr>
              <w:t xml:space="preserve"> </w:t>
            </w:r>
          </w:p>
        </w:tc>
        <w:tc>
          <w:tcPr>
            <w:tcW w:w="1060" w:type="dxa"/>
            <w:tcBorders>
              <w:right w:val="single" w:sz="8" w:space="0" w:color="auto"/>
            </w:tcBorders>
          </w:tcPr>
          <w:p w:rsidR="007E4E23" w:rsidRDefault="007E4E23" w:rsidP="00ED0139">
            <w:pPr>
              <w:jc w:val="right"/>
              <w:rPr>
                <w:rFonts w:ascii="Tahoma" w:hAnsi="Tahoma" w:cs="Tahoma"/>
                <w:sz w:val="16"/>
                <w:szCs w:val="16"/>
              </w:rPr>
            </w:pPr>
            <w:r>
              <w:rPr>
                <w:rFonts w:ascii="Tahoma" w:hAnsi="Tahoma" w:cs="Tahoma"/>
                <w:sz w:val="16"/>
                <w:szCs w:val="16"/>
              </w:rPr>
              <w:t xml:space="preserve"> </w:t>
            </w:r>
          </w:p>
        </w:tc>
        <w:tc>
          <w:tcPr>
            <w:tcW w:w="646" w:type="dxa"/>
            <w:tcBorders>
              <w:left w:val="single" w:sz="8" w:space="0" w:color="auto"/>
            </w:tcBorders>
          </w:tcPr>
          <w:p w:rsidR="007E4E23" w:rsidRDefault="007E4E23" w:rsidP="00ED0139">
            <w:pPr>
              <w:jc w:val="center"/>
              <w:rPr>
                <w:rFonts w:ascii="Tahoma" w:hAnsi="Tahoma" w:cs="Tahoma"/>
                <w:sz w:val="16"/>
                <w:szCs w:val="16"/>
              </w:rPr>
            </w:pPr>
            <w:r>
              <w:rPr>
                <w:rFonts w:ascii="Tahoma" w:hAnsi="Tahoma" w:cs="Tahoma"/>
                <w:sz w:val="16"/>
                <w:szCs w:val="16"/>
              </w:rPr>
              <w:t>02</w:t>
            </w:r>
          </w:p>
        </w:tc>
        <w:tc>
          <w:tcPr>
            <w:tcW w:w="3375" w:type="dxa"/>
          </w:tcPr>
          <w:p w:rsidR="007E4E23" w:rsidRDefault="007E4E23" w:rsidP="00ED0139">
            <w:pPr>
              <w:rPr>
                <w:rFonts w:ascii="Tahoma" w:hAnsi="Tahoma" w:cs="Tahoma"/>
                <w:sz w:val="16"/>
                <w:szCs w:val="16"/>
              </w:rPr>
            </w:pPr>
            <w:r>
              <w:rPr>
                <w:rFonts w:ascii="Tahoma" w:hAnsi="Tahoma" w:cs="Tahoma"/>
                <w:sz w:val="16"/>
                <w:szCs w:val="16"/>
              </w:rPr>
              <w:t>Beni di consumo</w:t>
            </w:r>
          </w:p>
        </w:tc>
        <w:tc>
          <w:tcPr>
            <w:tcW w:w="1059" w:type="dxa"/>
          </w:tcPr>
          <w:p w:rsidR="007E4E23" w:rsidRDefault="007E4E23" w:rsidP="00ED0139">
            <w:pPr>
              <w:jc w:val="right"/>
              <w:rPr>
                <w:rFonts w:ascii="Tahoma" w:hAnsi="Tahoma" w:cs="Tahoma"/>
                <w:sz w:val="16"/>
                <w:szCs w:val="16"/>
              </w:rPr>
            </w:pPr>
            <w:r>
              <w:rPr>
                <w:rFonts w:ascii="Tahoma" w:hAnsi="Tahoma" w:cs="Tahoma"/>
                <w:sz w:val="16"/>
                <w:szCs w:val="16"/>
              </w:rPr>
              <w:t>2.300,00</w:t>
            </w:r>
          </w:p>
        </w:tc>
      </w:tr>
      <w:tr w:rsidR="007E4E23" w:rsidRPr="00961664" w:rsidTr="00ED0139">
        <w:tc>
          <w:tcPr>
            <w:tcW w:w="648" w:type="dxa"/>
          </w:tcPr>
          <w:p w:rsidR="007E4E23" w:rsidRDefault="007E4E23" w:rsidP="00ED0139">
            <w:pPr>
              <w:jc w:val="center"/>
              <w:rPr>
                <w:rFonts w:ascii="Tahoma" w:hAnsi="Tahoma" w:cs="Tahoma"/>
                <w:bCs/>
                <w:sz w:val="16"/>
                <w:szCs w:val="16"/>
              </w:rPr>
            </w:pPr>
            <w:r>
              <w:rPr>
                <w:rFonts w:ascii="Tahoma" w:hAnsi="Tahoma" w:cs="Tahoma"/>
                <w:bCs/>
                <w:sz w:val="16"/>
                <w:szCs w:val="16"/>
              </w:rPr>
              <w:t xml:space="preserve"> </w:t>
            </w:r>
          </w:p>
        </w:tc>
        <w:tc>
          <w:tcPr>
            <w:tcW w:w="3420" w:type="dxa"/>
            <w:tcBorders>
              <w:bottom w:val="single" w:sz="4" w:space="0" w:color="auto"/>
            </w:tcBorders>
          </w:tcPr>
          <w:p w:rsidR="007E4E23" w:rsidRDefault="007E4E23" w:rsidP="00ED0139">
            <w:pPr>
              <w:rPr>
                <w:rFonts w:ascii="Tahoma" w:hAnsi="Tahoma" w:cs="Tahoma"/>
                <w:sz w:val="16"/>
                <w:szCs w:val="16"/>
              </w:rPr>
            </w:pPr>
            <w:r>
              <w:rPr>
                <w:rFonts w:ascii="Tahoma" w:hAnsi="Tahoma" w:cs="Tahoma"/>
                <w:sz w:val="16"/>
                <w:szCs w:val="16"/>
              </w:rPr>
              <w:t xml:space="preserve"> </w:t>
            </w:r>
          </w:p>
        </w:tc>
        <w:tc>
          <w:tcPr>
            <w:tcW w:w="1060" w:type="dxa"/>
            <w:tcBorders>
              <w:bottom w:val="single" w:sz="4" w:space="0" w:color="auto"/>
              <w:right w:val="single" w:sz="8" w:space="0" w:color="auto"/>
            </w:tcBorders>
          </w:tcPr>
          <w:p w:rsidR="007E4E23" w:rsidRDefault="007E4E23" w:rsidP="00ED0139">
            <w:pPr>
              <w:jc w:val="right"/>
              <w:rPr>
                <w:rFonts w:ascii="Tahoma" w:hAnsi="Tahoma" w:cs="Tahoma"/>
                <w:sz w:val="16"/>
                <w:szCs w:val="16"/>
              </w:rPr>
            </w:pPr>
            <w:r>
              <w:rPr>
                <w:rFonts w:ascii="Tahoma" w:hAnsi="Tahoma" w:cs="Tahoma"/>
                <w:sz w:val="16"/>
                <w:szCs w:val="16"/>
              </w:rPr>
              <w:t xml:space="preserve"> </w:t>
            </w:r>
          </w:p>
        </w:tc>
        <w:tc>
          <w:tcPr>
            <w:tcW w:w="646" w:type="dxa"/>
            <w:tcBorders>
              <w:left w:val="single" w:sz="8" w:space="0" w:color="auto"/>
            </w:tcBorders>
          </w:tcPr>
          <w:p w:rsidR="007E4E23" w:rsidRDefault="007E4E23" w:rsidP="00ED0139">
            <w:pPr>
              <w:jc w:val="center"/>
              <w:rPr>
                <w:rFonts w:ascii="Tahoma" w:hAnsi="Tahoma" w:cs="Tahoma"/>
                <w:sz w:val="16"/>
                <w:szCs w:val="16"/>
              </w:rPr>
            </w:pPr>
            <w:r>
              <w:rPr>
                <w:rFonts w:ascii="Tahoma" w:hAnsi="Tahoma" w:cs="Tahoma"/>
                <w:sz w:val="16"/>
                <w:szCs w:val="16"/>
              </w:rPr>
              <w:t>03</w:t>
            </w:r>
          </w:p>
        </w:tc>
        <w:tc>
          <w:tcPr>
            <w:tcW w:w="3375" w:type="dxa"/>
          </w:tcPr>
          <w:p w:rsidR="007E4E23" w:rsidRDefault="007E4E23" w:rsidP="00ED0139">
            <w:pPr>
              <w:rPr>
                <w:rFonts w:ascii="Tahoma" w:hAnsi="Tahoma" w:cs="Tahoma"/>
                <w:sz w:val="16"/>
                <w:szCs w:val="16"/>
              </w:rPr>
            </w:pPr>
            <w:r>
              <w:rPr>
                <w:rFonts w:ascii="Tahoma" w:hAnsi="Tahoma" w:cs="Tahoma"/>
                <w:sz w:val="16"/>
                <w:szCs w:val="16"/>
              </w:rPr>
              <w:t>Prestazioni di servizi da terzi</w:t>
            </w:r>
          </w:p>
        </w:tc>
        <w:tc>
          <w:tcPr>
            <w:tcW w:w="1059" w:type="dxa"/>
          </w:tcPr>
          <w:p w:rsidR="007E4E23" w:rsidRDefault="007E4E23" w:rsidP="00ED0139">
            <w:pPr>
              <w:jc w:val="right"/>
              <w:rPr>
                <w:rFonts w:ascii="Tahoma" w:hAnsi="Tahoma" w:cs="Tahoma"/>
                <w:sz w:val="16"/>
                <w:szCs w:val="16"/>
              </w:rPr>
            </w:pPr>
            <w:r>
              <w:rPr>
                <w:rFonts w:ascii="Tahoma" w:hAnsi="Tahoma" w:cs="Tahoma"/>
                <w:sz w:val="16"/>
                <w:szCs w:val="16"/>
              </w:rPr>
              <w:t>10.500,00</w:t>
            </w:r>
          </w:p>
        </w:tc>
      </w:tr>
    </w:tbl>
    <w:p w:rsidR="007E4E23" w:rsidRPr="00961E8C" w:rsidRDefault="007E4E23" w:rsidP="005D5271">
      <w:pPr>
        <w:jc w:val="both"/>
        <w:rPr>
          <w:rFonts w:ascii="Tahoma" w:hAnsi="Tahoma" w:cs="Tahoma"/>
          <w:i/>
          <w:sz w:val="18"/>
          <w:szCs w:val="18"/>
        </w:rPr>
      </w:pPr>
    </w:p>
    <w:p w:rsidR="007E4E23" w:rsidRDefault="007E4E23" w:rsidP="005D5271">
      <w:pPr>
        <w:jc w:val="both"/>
        <w:rPr>
          <w:rFonts w:ascii="Tahoma" w:hAnsi="Tahoma" w:cs="Tahoma"/>
          <w:i/>
          <w:sz w:val="20"/>
          <w:szCs w:val="20"/>
        </w:rPr>
      </w:pPr>
    </w:p>
    <w:tbl>
      <w:tblPr>
        <w:tblStyle w:val="Grigliatabella"/>
        <w:tblW w:w="0" w:type="auto"/>
        <w:tblLook w:val="01E0" w:firstRow="1" w:lastRow="1" w:firstColumn="1" w:lastColumn="1" w:noHBand="0" w:noVBand="0"/>
      </w:tblPr>
      <w:tblGrid>
        <w:gridCol w:w="1180"/>
        <w:gridCol w:w="1260"/>
        <w:gridCol w:w="3960"/>
        <w:gridCol w:w="1620"/>
      </w:tblGrid>
      <w:tr w:rsidR="007E4E23" w:rsidRPr="00B62F27" w:rsidTr="00ED0139">
        <w:tc>
          <w:tcPr>
            <w:tcW w:w="1180" w:type="dxa"/>
          </w:tcPr>
          <w:p w:rsidR="007E4E23" w:rsidRPr="00B62F27" w:rsidRDefault="007E4E23" w:rsidP="00ED0139">
            <w:pPr>
              <w:jc w:val="center"/>
              <w:rPr>
                <w:rFonts w:ascii="Tahoma" w:hAnsi="Tahoma" w:cs="Tahoma"/>
                <w:b/>
                <w:sz w:val="20"/>
                <w:szCs w:val="20"/>
              </w:rPr>
            </w:pPr>
            <w:r>
              <w:rPr>
                <w:rFonts w:ascii="Tahoma" w:hAnsi="Tahoma" w:cs="Tahoma"/>
                <w:b/>
                <w:sz w:val="20"/>
                <w:szCs w:val="20"/>
              </w:rPr>
              <w:t>P</w:t>
            </w:r>
          </w:p>
        </w:tc>
        <w:tc>
          <w:tcPr>
            <w:tcW w:w="1260" w:type="dxa"/>
          </w:tcPr>
          <w:p w:rsidR="007E4E23" w:rsidRPr="00B62F27" w:rsidRDefault="007E4E23" w:rsidP="00ED0139">
            <w:pPr>
              <w:jc w:val="center"/>
              <w:rPr>
                <w:rFonts w:ascii="Tahoma" w:hAnsi="Tahoma" w:cs="Tahoma"/>
                <w:b/>
                <w:sz w:val="20"/>
                <w:szCs w:val="20"/>
              </w:rPr>
            </w:pPr>
            <w:r>
              <w:rPr>
                <w:rFonts w:ascii="Tahoma" w:hAnsi="Tahoma" w:cs="Tahoma"/>
                <w:b/>
                <w:sz w:val="20"/>
                <w:szCs w:val="20"/>
              </w:rPr>
              <w:t>P50</w:t>
            </w:r>
          </w:p>
        </w:tc>
        <w:tc>
          <w:tcPr>
            <w:tcW w:w="3960" w:type="dxa"/>
          </w:tcPr>
          <w:p w:rsidR="007E4E23" w:rsidRPr="00B62F27" w:rsidRDefault="007E4E23" w:rsidP="00ED0139">
            <w:pPr>
              <w:rPr>
                <w:rFonts w:ascii="Tahoma" w:hAnsi="Tahoma" w:cs="Tahoma"/>
                <w:b/>
                <w:sz w:val="20"/>
                <w:szCs w:val="20"/>
              </w:rPr>
            </w:pPr>
            <w:r>
              <w:rPr>
                <w:rFonts w:ascii="Tahoma" w:hAnsi="Tahoma" w:cs="Tahoma"/>
                <w:b/>
                <w:sz w:val="20"/>
                <w:szCs w:val="20"/>
              </w:rPr>
              <w:t>Giornata della memoria - per non dimenticare</w:t>
            </w:r>
          </w:p>
        </w:tc>
        <w:tc>
          <w:tcPr>
            <w:tcW w:w="1620" w:type="dxa"/>
          </w:tcPr>
          <w:p w:rsidR="007E4E23" w:rsidRPr="00B62F27" w:rsidRDefault="007E4E23" w:rsidP="00ED0139">
            <w:pPr>
              <w:jc w:val="right"/>
              <w:rPr>
                <w:rFonts w:ascii="Tahoma" w:hAnsi="Tahoma" w:cs="Tahoma"/>
                <w:b/>
                <w:sz w:val="20"/>
                <w:szCs w:val="20"/>
              </w:rPr>
            </w:pPr>
            <w:r>
              <w:rPr>
                <w:rFonts w:ascii="Tahoma" w:hAnsi="Tahoma" w:cs="Tahoma"/>
                <w:b/>
                <w:sz w:val="20"/>
                <w:szCs w:val="20"/>
              </w:rPr>
              <w:t>5.341,44</w:t>
            </w:r>
          </w:p>
        </w:tc>
      </w:tr>
    </w:tbl>
    <w:p w:rsidR="007E4E23" w:rsidRDefault="007E4E23" w:rsidP="00ED0139">
      <w:pPr>
        <w:rPr>
          <w:rFonts w:ascii="Tahoma" w:hAnsi="Tahoma" w:cs="Tahoma"/>
          <w:i/>
          <w:sz w:val="20"/>
          <w:szCs w:val="20"/>
        </w:rPr>
      </w:pPr>
    </w:p>
    <w:p w:rsidR="007E4E23" w:rsidRPr="00A6783E" w:rsidRDefault="007E4E23" w:rsidP="005D5271">
      <w:pPr>
        <w:jc w:val="both"/>
        <w:rPr>
          <w:rFonts w:ascii="Tahoma" w:hAnsi="Tahoma" w:cs="Tahoma"/>
          <w:sz w:val="18"/>
          <w:szCs w:val="18"/>
        </w:rPr>
      </w:pPr>
      <w:r>
        <w:rPr>
          <w:rFonts w:ascii="Tahoma" w:hAnsi="Tahoma" w:cs="Tahoma"/>
          <w:sz w:val="18"/>
          <w:szCs w:val="18"/>
        </w:rPr>
        <w:t>Giornata della memoria - per non dimenticare</w:t>
      </w:r>
    </w:p>
    <w:p w:rsidR="007E4E23" w:rsidRDefault="007E4E23" w:rsidP="005D5271">
      <w:pPr>
        <w:jc w:val="both"/>
        <w:rPr>
          <w:rFonts w:ascii="Tahoma" w:hAnsi="Tahoma" w:cs="Tahoma"/>
          <w:i/>
          <w:sz w:val="18"/>
          <w:szCs w:val="18"/>
        </w:rPr>
      </w:pPr>
    </w:p>
    <w:tbl>
      <w:tblPr>
        <w:tblStyle w:val="Grigliatabella"/>
        <w:tblW w:w="0" w:type="auto"/>
        <w:tblLayout w:type="fixed"/>
        <w:tblLook w:val="01E0" w:firstRow="1" w:lastRow="1" w:firstColumn="1" w:lastColumn="1" w:noHBand="0" w:noVBand="0"/>
      </w:tblPr>
      <w:tblGrid>
        <w:gridCol w:w="648"/>
        <w:gridCol w:w="3420"/>
        <w:gridCol w:w="1060"/>
        <w:gridCol w:w="646"/>
        <w:gridCol w:w="3375"/>
        <w:gridCol w:w="1059"/>
      </w:tblGrid>
      <w:tr w:rsidR="007E4E23" w:rsidRPr="00961664" w:rsidTr="00ED0139">
        <w:tc>
          <w:tcPr>
            <w:tcW w:w="4992" w:type="dxa"/>
            <w:gridSpan w:val="3"/>
            <w:tcBorders>
              <w:right w:val="single" w:sz="8" w:space="0" w:color="auto"/>
            </w:tcBorders>
          </w:tcPr>
          <w:p w:rsidR="007E4E23" w:rsidRPr="00961664" w:rsidRDefault="007E4E23" w:rsidP="00ED0139">
            <w:pPr>
              <w:jc w:val="center"/>
              <w:rPr>
                <w:rFonts w:ascii="Tahoma" w:hAnsi="Tahoma" w:cs="Tahoma"/>
                <w:b/>
                <w:sz w:val="16"/>
                <w:szCs w:val="16"/>
              </w:rPr>
            </w:pPr>
            <w:r w:rsidRPr="00961664">
              <w:rPr>
                <w:rFonts w:ascii="Tahoma" w:hAnsi="Tahoma" w:cs="Tahoma"/>
                <w:b/>
                <w:sz w:val="16"/>
                <w:szCs w:val="16"/>
              </w:rPr>
              <w:t>Entrate</w:t>
            </w:r>
          </w:p>
        </w:tc>
        <w:tc>
          <w:tcPr>
            <w:tcW w:w="4994" w:type="dxa"/>
            <w:gridSpan w:val="3"/>
            <w:tcBorders>
              <w:left w:val="single" w:sz="8" w:space="0" w:color="auto"/>
            </w:tcBorders>
          </w:tcPr>
          <w:p w:rsidR="007E4E23" w:rsidRPr="00961664" w:rsidRDefault="007E4E23" w:rsidP="00ED0139">
            <w:pPr>
              <w:jc w:val="center"/>
              <w:rPr>
                <w:rFonts w:ascii="Tahoma" w:hAnsi="Tahoma" w:cs="Tahoma"/>
                <w:b/>
                <w:sz w:val="16"/>
                <w:szCs w:val="16"/>
              </w:rPr>
            </w:pPr>
            <w:r w:rsidRPr="00961664">
              <w:rPr>
                <w:rFonts w:ascii="Tahoma" w:hAnsi="Tahoma" w:cs="Tahoma"/>
                <w:b/>
                <w:sz w:val="16"/>
                <w:szCs w:val="16"/>
              </w:rPr>
              <w:t>Spese</w:t>
            </w:r>
          </w:p>
        </w:tc>
      </w:tr>
      <w:tr w:rsidR="007E4E23" w:rsidRPr="00961664" w:rsidTr="00ED0139">
        <w:tc>
          <w:tcPr>
            <w:tcW w:w="648" w:type="dxa"/>
          </w:tcPr>
          <w:p w:rsidR="007E4E23" w:rsidRPr="00961664" w:rsidRDefault="007E4E23" w:rsidP="00ED0139">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Tipo</w:t>
            </w:r>
          </w:p>
        </w:tc>
        <w:tc>
          <w:tcPr>
            <w:tcW w:w="3375"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Descrizione</w:t>
            </w:r>
          </w:p>
        </w:tc>
        <w:tc>
          <w:tcPr>
            <w:tcW w:w="1059"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Importo</w:t>
            </w:r>
          </w:p>
        </w:tc>
      </w:tr>
      <w:tr w:rsidR="007E4E23" w:rsidRPr="00961664" w:rsidTr="007E4E23">
        <w:tc>
          <w:tcPr>
            <w:tcW w:w="648" w:type="dxa"/>
          </w:tcPr>
          <w:p w:rsidR="007E4E23" w:rsidRPr="00961664" w:rsidRDefault="007E4E23" w:rsidP="00ED0139">
            <w:pPr>
              <w:jc w:val="center"/>
              <w:rPr>
                <w:rFonts w:ascii="Tahoma" w:hAnsi="Tahoma" w:cs="Tahoma"/>
                <w:sz w:val="16"/>
                <w:szCs w:val="16"/>
              </w:rPr>
            </w:pPr>
            <w:r>
              <w:rPr>
                <w:rFonts w:ascii="Tahoma" w:hAnsi="Tahoma" w:cs="Tahoma"/>
                <w:bCs/>
                <w:sz w:val="16"/>
                <w:szCs w:val="16"/>
              </w:rPr>
              <w:t>01</w:t>
            </w:r>
          </w:p>
        </w:tc>
        <w:tc>
          <w:tcPr>
            <w:tcW w:w="3420" w:type="dxa"/>
          </w:tcPr>
          <w:p w:rsidR="007E4E23" w:rsidRPr="00961664" w:rsidRDefault="007E4E23" w:rsidP="00ED0139">
            <w:pPr>
              <w:rPr>
                <w:rFonts w:ascii="Tahoma" w:hAnsi="Tahoma" w:cs="Tahoma"/>
                <w:sz w:val="16"/>
                <w:szCs w:val="16"/>
              </w:rPr>
            </w:pPr>
            <w:r>
              <w:rPr>
                <w:rFonts w:ascii="Tahoma" w:hAnsi="Tahoma" w:cs="Tahoma"/>
                <w:sz w:val="16"/>
                <w:szCs w:val="16"/>
              </w:rPr>
              <w:t>Avanzo di amministrazione presunto</w:t>
            </w:r>
          </w:p>
        </w:tc>
        <w:tc>
          <w:tcPr>
            <w:tcW w:w="1060" w:type="dxa"/>
            <w:tcBorders>
              <w:right w:val="single" w:sz="8" w:space="0" w:color="auto"/>
            </w:tcBorders>
          </w:tcPr>
          <w:p w:rsidR="007E4E23" w:rsidRPr="00961664" w:rsidRDefault="007E4E23" w:rsidP="00ED0139">
            <w:pPr>
              <w:jc w:val="right"/>
              <w:rPr>
                <w:rFonts w:ascii="Tahoma" w:hAnsi="Tahoma" w:cs="Tahoma"/>
                <w:sz w:val="16"/>
                <w:szCs w:val="16"/>
              </w:rPr>
            </w:pPr>
            <w:r>
              <w:rPr>
                <w:rFonts w:ascii="Tahoma" w:hAnsi="Tahoma" w:cs="Tahoma"/>
                <w:sz w:val="16"/>
                <w:szCs w:val="16"/>
              </w:rPr>
              <w:t>5.341,44</w:t>
            </w:r>
          </w:p>
        </w:tc>
        <w:tc>
          <w:tcPr>
            <w:tcW w:w="646" w:type="dxa"/>
            <w:tcBorders>
              <w:left w:val="single" w:sz="8" w:space="0" w:color="auto"/>
            </w:tcBorders>
          </w:tcPr>
          <w:p w:rsidR="007E4E23" w:rsidRPr="00961664" w:rsidRDefault="007E4E23" w:rsidP="00ED0139">
            <w:pPr>
              <w:jc w:val="center"/>
              <w:rPr>
                <w:rFonts w:ascii="Tahoma" w:hAnsi="Tahoma" w:cs="Tahoma"/>
                <w:sz w:val="16"/>
                <w:szCs w:val="16"/>
              </w:rPr>
            </w:pPr>
            <w:r>
              <w:rPr>
                <w:rFonts w:ascii="Tahoma" w:hAnsi="Tahoma" w:cs="Tahoma"/>
                <w:sz w:val="16"/>
                <w:szCs w:val="16"/>
              </w:rPr>
              <w:t>01</w:t>
            </w:r>
          </w:p>
        </w:tc>
        <w:tc>
          <w:tcPr>
            <w:tcW w:w="3375" w:type="dxa"/>
          </w:tcPr>
          <w:p w:rsidR="007E4E23" w:rsidRPr="00961664" w:rsidRDefault="007E4E23" w:rsidP="00ED0139">
            <w:pPr>
              <w:rPr>
                <w:rFonts w:ascii="Tahoma" w:hAnsi="Tahoma" w:cs="Tahoma"/>
                <w:sz w:val="16"/>
                <w:szCs w:val="16"/>
              </w:rPr>
            </w:pPr>
            <w:r>
              <w:rPr>
                <w:rFonts w:ascii="Tahoma" w:hAnsi="Tahoma" w:cs="Tahoma"/>
                <w:sz w:val="16"/>
                <w:szCs w:val="16"/>
              </w:rPr>
              <w:t>Personale</w:t>
            </w:r>
          </w:p>
        </w:tc>
        <w:tc>
          <w:tcPr>
            <w:tcW w:w="1059" w:type="dxa"/>
          </w:tcPr>
          <w:p w:rsidR="007E4E23" w:rsidRPr="00961664" w:rsidRDefault="007E4E23" w:rsidP="00ED0139">
            <w:pPr>
              <w:jc w:val="right"/>
              <w:rPr>
                <w:rFonts w:ascii="Tahoma" w:hAnsi="Tahoma" w:cs="Tahoma"/>
                <w:sz w:val="16"/>
                <w:szCs w:val="16"/>
              </w:rPr>
            </w:pPr>
            <w:r>
              <w:rPr>
                <w:rFonts w:ascii="Tahoma" w:hAnsi="Tahoma" w:cs="Tahoma"/>
                <w:sz w:val="16"/>
                <w:szCs w:val="16"/>
              </w:rPr>
              <w:t>141,44</w:t>
            </w:r>
          </w:p>
        </w:tc>
      </w:tr>
      <w:tr w:rsidR="007E4E23" w:rsidRPr="00961664" w:rsidTr="00ED0139">
        <w:tc>
          <w:tcPr>
            <w:tcW w:w="648" w:type="dxa"/>
          </w:tcPr>
          <w:p w:rsidR="007E4E23" w:rsidRDefault="007E4E23" w:rsidP="00ED0139">
            <w:pPr>
              <w:jc w:val="center"/>
              <w:rPr>
                <w:rFonts w:ascii="Tahoma" w:hAnsi="Tahoma" w:cs="Tahoma"/>
                <w:bCs/>
                <w:sz w:val="16"/>
                <w:szCs w:val="16"/>
              </w:rPr>
            </w:pPr>
            <w:r>
              <w:rPr>
                <w:rFonts w:ascii="Tahoma" w:hAnsi="Tahoma" w:cs="Tahoma"/>
                <w:bCs/>
                <w:sz w:val="16"/>
                <w:szCs w:val="16"/>
              </w:rPr>
              <w:t xml:space="preserve"> </w:t>
            </w:r>
          </w:p>
        </w:tc>
        <w:tc>
          <w:tcPr>
            <w:tcW w:w="3420" w:type="dxa"/>
            <w:tcBorders>
              <w:bottom w:val="single" w:sz="4" w:space="0" w:color="auto"/>
            </w:tcBorders>
          </w:tcPr>
          <w:p w:rsidR="007E4E23" w:rsidRDefault="007E4E23" w:rsidP="00ED0139">
            <w:pPr>
              <w:rPr>
                <w:rFonts w:ascii="Tahoma" w:hAnsi="Tahoma" w:cs="Tahoma"/>
                <w:sz w:val="16"/>
                <w:szCs w:val="16"/>
              </w:rPr>
            </w:pPr>
            <w:r>
              <w:rPr>
                <w:rFonts w:ascii="Tahoma" w:hAnsi="Tahoma" w:cs="Tahoma"/>
                <w:sz w:val="16"/>
                <w:szCs w:val="16"/>
              </w:rPr>
              <w:t xml:space="preserve"> </w:t>
            </w:r>
          </w:p>
        </w:tc>
        <w:tc>
          <w:tcPr>
            <w:tcW w:w="1060" w:type="dxa"/>
            <w:tcBorders>
              <w:bottom w:val="single" w:sz="4" w:space="0" w:color="auto"/>
              <w:right w:val="single" w:sz="8" w:space="0" w:color="auto"/>
            </w:tcBorders>
          </w:tcPr>
          <w:p w:rsidR="007E4E23" w:rsidRDefault="007E4E23" w:rsidP="00ED0139">
            <w:pPr>
              <w:jc w:val="right"/>
              <w:rPr>
                <w:rFonts w:ascii="Tahoma" w:hAnsi="Tahoma" w:cs="Tahoma"/>
                <w:sz w:val="16"/>
                <w:szCs w:val="16"/>
              </w:rPr>
            </w:pPr>
            <w:r>
              <w:rPr>
                <w:rFonts w:ascii="Tahoma" w:hAnsi="Tahoma" w:cs="Tahoma"/>
                <w:sz w:val="16"/>
                <w:szCs w:val="16"/>
              </w:rPr>
              <w:t xml:space="preserve"> </w:t>
            </w:r>
          </w:p>
        </w:tc>
        <w:tc>
          <w:tcPr>
            <w:tcW w:w="646" w:type="dxa"/>
            <w:tcBorders>
              <w:left w:val="single" w:sz="8" w:space="0" w:color="auto"/>
            </w:tcBorders>
          </w:tcPr>
          <w:p w:rsidR="007E4E23" w:rsidRDefault="007E4E23" w:rsidP="00ED0139">
            <w:pPr>
              <w:jc w:val="center"/>
              <w:rPr>
                <w:rFonts w:ascii="Tahoma" w:hAnsi="Tahoma" w:cs="Tahoma"/>
                <w:sz w:val="16"/>
                <w:szCs w:val="16"/>
              </w:rPr>
            </w:pPr>
            <w:r>
              <w:rPr>
                <w:rFonts w:ascii="Tahoma" w:hAnsi="Tahoma" w:cs="Tahoma"/>
                <w:sz w:val="16"/>
                <w:szCs w:val="16"/>
              </w:rPr>
              <w:t>03</w:t>
            </w:r>
          </w:p>
        </w:tc>
        <w:tc>
          <w:tcPr>
            <w:tcW w:w="3375" w:type="dxa"/>
          </w:tcPr>
          <w:p w:rsidR="007E4E23" w:rsidRDefault="007E4E23" w:rsidP="00ED0139">
            <w:pPr>
              <w:rPr>
                <w:rFonts w:ascii="Tahoma" w:hAnsi="Tahoma" w:cs="Tahoma"/>
                <w:sz w:val="16"/>
                <w:szCs w:val="16"/>
              </w:rPr>
            </w:pPr>
            <w:r>
              <w:rPr>
                <w:rFonts w:ascii="Tahoma" w:hAnsi="Tahoma" w:cs="Tahoma"/>
                <w:sz w:val="16"/>
                <w:szCs w:val="16"/>
              </w:rPr>
              <w:t>Prestazioni di servizi da terzi</w:t>
            </w:r>
          </w:p>
        </w:tc>
        <w:tc>
          <w:tcPr>
            <w:tcW w:w="1059" w:type="dxa"/>
          </w:tcPr>
          <w:p w:rsidR="007E4E23" w:rsidRDefault="007E4E23" w:rsidP="00ED0139">
            <w:pPr>
              <w:jc w:val="right"/>
              <w:rPr>
                <w:rFonts w:ascii="Tahoma" w:hAnsi="Tahoma" w:cs="Tahoma"/>
                <w:sz w:val="16"/>
                <w:szCs w:val="16"/>
              </w:rPr>
            </w:pPr>
            <w:r>
              <w:rPr>
                <w:rFonts w:ascii="Tahoma" w:hAnsi="Tahoma" w:cs="Tahoma"/>
                <w:sz w:val="16"/>
                <w:szCs w:val="16"/>
              </w:rPr>
              <w:t>5.200,00</w:t>
            </w:r>
          </w:p>
        </w:tc>
      </w:tr>
    </w:tbl>
    <w:p w:rsidR="007E4E23" w:rsidRPr="00961E8C" w:rsidRDefault="007E4E23" w:rsidP="005D5271">
      <w:pPr>
        <w:jc w:val="both"/>
        <w:rPr>
          <w:rFonts w:ascii="Tahoma" w:hAnsi="Tahoma" w:cs="Tahoma"/>
          <w:i/>
          <w:sz w:val="18"/>
          <w:szCs w:val="18"/>
        </w:rPr>
      </w:pPr>
    </w:p>
    <w:p w:rsidR="007E4E23" w:rsidRDefault="007E4E23" w:rsidP="005D5271">
      <w:pPr>
        <w:jc w:val="both"/>
        <w:rPr>
          <w:rFonts w:ascii="Tahoma" w:hAnsi="Tahoma" w:cs="Tahoma"/>
          <w:i/>
          <w:sz w:val="20"/>
          <w:szCs w:val="20"/>
        </w:rPr>
      </w:pPr>
    </w:p>
    <w:tbl>
      <w:tblPr>
        <w:tblStyle w:val="Grigliatabella"/>
        <w:tblW w:w="0" w:type="auto"/>
        <w:tblLook w:val="01E0" w:firstRow="1" w:lastRow="1" w:firstColumn="1" w:lastColumn="1" w:noHBand="0" w:noVBand="0"/>
      </w:tblPr>
      <w:tblGrid>
        <w:gridCol w:w="1180"/>
        <w:gridCol w:w="1260"/>
        <w:gridCol w:w="3960"/>
        <w:gridCol w:w="1620"/>
      </w:tblGrid>
      <w:tr w:rsidR="007E4E23" w:rsidRPr="00B62F27" w:rsidTr="00ED0139">
        <w:tc>
          <w:tcPr>
            <w:tcW w:w="1180" w:type="dxa"/>
          </w:tcPr>
          <w:p w:rsidR="007E4E23" w:rsidRPr="00B62F27" w:rsidRDefault="007E4E23" w:rsidP="00ED0139">
            <w:pPr>
              <w:jc w:val="center"/>
              <w:rPr>
                <w:rFonts w:ascii="Tahoma" w:hAnsi="Tahoma" w:cs="Tahoma"/>
                <w:b/>
                <w:sz w:val="20"/>
                <w:szCs w:val="20"/>
              </w:rPr>
            </w:pPr>
            <w:r>
              <w:rPr>
                <w:rFonts w:ascii="Tahoma" w:hAnsi="Tahoma" w:cs="Tahoma"/>
                <w:b/>
                <w:sz w:val="20"/>
                <w:szCs w:val="20"/>
              </w:rPr>
              <w:t>P</w:t>
            </w:r>
          </w:p>
        </w:tc>
        <w:tc>
          <w:tcPr>
            <w:tcW w:w="1260" w:type="dxa"/>
          </w:tcPr>
          <w:p w:rsidR="007E4E23" w:rsidRPr="00B62F27" w:rsidRDefault="007E4E23" w:rsidP="00ED0139">
            <w:pPr>
              <w:jc w:val="center"/>
              <w:rPr>
                <w:rFonts w:ascii="Tahoma" w:hAnsi="Tahoma" w:cs="Tahoma"/>
                <w:b/>
                <w:sz w:val="20"/>
                <w:szCs w:val="20"/>
              </w:rPr>
            </w:pPr>
            <w:r>
              <w:rPr>
                <w:rFonts w:ascii="Tahoma" w:hAnsi="Tahoma" w:cs="Tahoma"/>
                <w:b/>
                <w:sz w:val="20"/>
                <w:szCs w:val="20"/>
              </w:rPr>
              <w:t>P67</w:t>
            </w:r>
          </w:p>
        </w:tc>
        <w:tc>
          <w:tcPr>
            <w:tcW w:w="3960" w:type="dxa"/>
          </w:tcPr>
          <w:p w:rsidR="007E4E23" w:rsidRPr="00B62F27" w:rsidRDefault="007E4E23" w:rsidP="00ED0139">
            <w:pPr>
              <w:rPr>
                <w:rFonts w:ascii="Tahoma" w:hAnsi="Tahoma" w:cs="Tahoma"/>
                <w:b/>
                <w:sz w:val="20"/>
                <w:szCs w:val="20"/>
              </w:rPr>
            </w:pPr>
            <w:r>
              <w:rPr>
                <w:rFonts w:ascii="Tahoma" w:hAnsi="Tahoma" w:cs="Tahoma"/>
                <w:b/>
                <w:sz w:val="20"/>
                <w:szCs w:val="20"/>
              </w:rPr>
              <w:t>Solidarietà famiglie - enti</w:t>
            </w:r>
          </w:p>
        </w:tc>
        <w:tc>
          <w:tcPr>
            <w:tcW w:w="1620" w:type="dxa"/>
          </w:tcPr>
          <w:p w:rsidR="007E4E23" w:rsidRPr="00B62F27" w:rsidRDefault="007E4E23" w:rsidP="00ED0139">
            <w:pPr>
              <w:jc w:val="right"/>
              <w:rPr>
                <w:rFonts w:ascii="Tahoma" w:hAnsi="Tahoma" w:cs="Tahoma"/>
                <w:b/>
                <w:sz w:val="20"/>
                <w:szCs w:val="20"/>
              </w:rPr>
            </w:pPr>
            <w:r>
              <w:rPr>
                <w:rFonts w:ascii="Tahoma" w:hAnsi="Tahoma" w:cs="Tahoma"/>
                <w:b/>
                <w:sz w:val="20"/>
                <w:szCs w:val="20"/>
              </w:rPr>
              <w:t>1.427,14</w:t>
            </w:r>
          </w:p>
        </w:tc>
      </w:tr>
    </w:tbl>
    <w:p w:rsidR="007E4E23" w:rsidRDefault="007E4E23" w:rsidP="00ED0139">
      <w:pPr>
        <w:rPr>
          <w:rFonts w:ascii="Tahoma" w:hAnsi="Tahoma" w:cs="Tahoma"/>
          <w:i/>
          <w:sz w:val="20"/>
          <w:szCs w:val="20"/>
        </w:rPr>
      </w:pPr>
    </w:p>
    <w:p w:rsidR="007E4E23" w:rsidRPr="00A6783E" w:rsidRDefault="007E4E23" w:rsidP="005D5271">
      <w:pPr>
        <w:jc w:val="both"/>
        <w:rPr>
          <w:rFonts w:ascii="Tahoma" w:hAnsi="Tahoma" w:cs="Tahoma"/>
          <w:sz w:val="18"/>
          <w:szCs w:val="18"/>
        </w:rPr>
      </w:pPr>
      <w:r>
        <w:rPr>
          <w:rFonts w:ascii="Tahoma" w:hAnsi="Tahoma" w:cs="Tahoma"/>
          <w:sz w:val="18"/>
          <w:szCs w:val="18"/>
        </w:rPr>
        <w:t>Solidarietà famiglie - enti</w:t>
      </w:r>
    </w:p>
    <w:p w:rsidR="007E4E23" w:rsidRDefault="007E4E23" w:rsidP="005D5271">
      <w:pPr>
        <w:jc w:val="both"/>
        <w:rPr>
          <w:rFonts w:ascii="Tahoma" w:hAnsi="Tahoma" w:cs="Tahoma"/>
          <w:i/>
          <w:sz w:val="18"/>
          <w:szCs w:val="18"/>
        </w:rPr>
      </w:pPr>
    </w:p>
    <w:tbl>
      <w:tblPr>
        <w:tblStyle w:val="Grigliatabella"/>
        <w:tblW w:w="0" w:type="auto"/>
        <w:tblLayout w:type="fixed"/>
        <w:tblLook w:val="01E0" w:firstRow="1" w:lastRow="1" w:firstColumn="1" w:lastColumn="1" w:noHBand="0" w:noVBand="0"/>
      </w:tblPr>
      <w:tblGrid>
        <w:gridCol w:w="648"/>
        <w:gridCol w:w="3420"/>
        <w:gridCol w:w="1060"/>
        <w:gridCol w:w="646"/>
        <w:gridCol w:w="3375"/>
        <w:gridCol w:w="1059"/>
      </w:tblGrid>
      <w:tr w:rsidR="007E4E23" w:rsidRPr="00961664" w:rsidTr="00226AAF">
        <w:tc>
          <w:tcPr>
            <w:tcW w:w="4992" w:type="dxa"/>
            <w:gridSpan w:val="3"/>
            <w:tcBorders>
              <w:right w:val="single" w:sz="8" w:space="0" w:color="auto"/>
            </w:tcBorders>
          </w:tcPr>
          <w:p w:rsidR="007E4E23" w:rsidRPr="00961664" w:rsidRDefault="007E4E23" w:rsidP="00226AAF">
            <w:pPr>
              <w:jc w:val="center"/>
              <w:rPr>
                <w:rFonts w:ascii="Tahoma" w:hAnsi="Tahoma" w:cs="Tahoma"/>
                <w:b/>
                <w:sz w:val="16"/>
                <w:szCs w:val="16"/>
              </w:rPr>
            </w:pPr>
            <w:r w:rsidRPr="00961664">
              <w:rPr>
                <w:rFonts w:ascii="Tahoma" w:hAnsi="Tahoma" w:cs="Tahoma"/>
                <w:b/>
                <w:sz w:val="16"/>
                <w:szCs w:val="16"/>
              </w:rPr>
              <w:t>Entrate</w:t>
            </w:r>
          </w:p>
        </w:tc>
        <w:tc>
          <w:tcPr>
            <w:tcW w:w="4994" w:type="dxa"/>
            <w:gridSpan w:val="3"/>
            <w:tcBorders>
              <w:left w:val="single" w:sz="8" w:space="0" w:color="auto"/>
            </w:tcBorders>
          </w:tcPr>
          <w:p w:rsidR="007E4E23" w:rsidRPr="00961664" w:rsidRDefault="007E4E23" w:rsidP="00226AAF">
            <w:pPr>
              <w:jc w:val="center"/>
              <w:rPr>
                <w:rFonts w:ascii="Tahoma" w:hAnsi="Tahoma" w:cs="Tahoma"/>
                <w:b/>
                <w:sz w:val="16"/>
                <w:szCs w:val="16"/>
              </w:rPr>
            </w:pPr>
            <w:r w:rsidRPr="00961664">
              <w:rPr>
                <w:rFonts w:ascii="Tahoma" w:hAnsi="Tahoma" w:cs="Tahoma"/>
                <w:b/>
                <w:sz w:val="16"/>
                <w:szCs w:val="16"/>
              </w:rPr>
              <w:t>Spese</w:t>
            </w:r>
          </w:p>
        </w:tc>
      </w:tr>
      <w:tr w:rsidR="007E4E23" w:rsidRPr="00961664" w:rsidTr="00226AAF">
        <w:tc>
          <w:tcPr>
            <w:tcW w:w="648" w:type="dxa"/>
          </w:tcPr>
          <w:p w:rsidR="007E4E23" w:rsidRPr="00961664" w:rsidRDefault="007E4E23" w:rsidP="00226AAF">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tcPr>
          <w:p w:rsidR="007E4E23" w:rsidRPr="00961664" w:rsidRDefault="007E4E23" w:rsidP="00226AAF">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E4E23" w:rsidRPr="00961664" w:rsidRDefault="007E4E23" w:rsidP="00226AAF">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E4E23" w:rsidRPr="00961664" w:rsidRDefault="007E4E23" w:rsidP="00226AAF">
            <w:pPr>
              <w:jc w:val="center"/>
              <w:rPr>
                <w:rFonts w:ascii="Tahoma" w:hAnsi="Tahoma" w:cs="Tahoma"/>
                <w:sz w:val="16"/>
                <w:szCs w:val="16"/>
              </w:rPr>
            </w:pPr>
            <w:r w:rsidRPr="00961664">
              <w:rPr>
                <w:rFonts w:ascii="Tahoma" w:hAnsi="Tahoma" w:cs="Tahoma"/>
                <w:sz w:val="16"/>
                <w:szCs w:val="16"/>
              </w:rPr>
              <w:t>Tipo</w:t>
            </w:r>
          </w:p>
        </w:tc>
        <w:tc>
          <w:tcPr>
            <w:tcW w:w="3375" w:type="dxa"/>
          </w:tcPr>
          <w:p w:rsidR="007E4E23" w:rsidRPr="00961664" w:rsidRDefault="007E4E23" w:rsidP="00226AAF">
            <w:pPr>
              <w:jc w:val="center"/>
              <w:rPr>
                <w:rFonts w:ascii="Tahoma" w:hAnsi="Tahoma" w:cs="Tahoma"/>
                <w:sz w:val="16"/>
                <w:szCs w:val="16"/>
              </w:rPr>
            </w:pPr>
            <w:r w:rsidRPr="00961664">
              <w:rPr>
                <w:rFonts w:ascii="Tahoma" w:hAnsi="Tahoma" w:cs="Tahoma"/>
                <w:sz w:val="16"/>
                <w:szCs w:val="16"/>
              </w:rPr>
              <w:t>Descrizione</w:t>
            </w:r>
          </w:p>
        </w:tc>
        <w:tc>
          <w:tcPr>
            <w:tcW w:w="1059" w:type="dxa"/>
          </w:tcPr>
          <w:p w:rsidR="007E4E23" w:rsidRPr="00961664" w:rsidRDefault="007E4E23" w:rsidP="00226AAF">
            <w:pPr>
              <w:jc w:val="center"/>
              <w:rPr>
                <w:rFonts w:ascii="Tahoma" w:hAnsi="Tahoma" w:cs="Tahoma"/>
                <w:sz w:val="16"/>
                <w:szCs w:val="16"/>
              </w:rPr>
            </w:pPr>
            <w:r w:rsidRPr="00961664">
              <w:rPr>
                <w:rFonts w:ascii="Tahoma" w:hAnsi="Tahoma" w:cs="Tahoma"/>
                <w:sz w:val="16"/>
                <w:szCs w:val="16"/>
              </w:rPr>
              <w:t>Importo</w:t>
            </w:r>
          </w:p>
        </w:tc>
      </w:tr>
      <w:tr w:rsidR="007E4E23" w:rsidRPr="00961664" w:rsidTr="00226AAF">
        <w:tc>
          <w:tcPr>
            <w:tcW w:w="648" w:type="dxa"/>
          </w:tcPr>
          <w:p w:rsidR="007E4E23" w:rsidRPr="00961664" w:rsidRDefault="007E4E23" w:rsidP="00226AAF">
            <w:pPr>
              <w:jc w:val="center"/>
              <w:rPr>
                <w:rFonts w:ascii="Tahoma" w:hAnsi="Tahoma" w:cs="Tahoma"/>
                <w:sz w:val="16"/>
                <w:szCs w:val="16"/>
              </w:rPr>
            </w:pPr>
            <w:r>
              <w:rPr>
                <w:rFonts w:ascii="Tahoma" w:hAnsi="Tahoma" w:cs="Tahoma"/>
                <w:bCs/>
                <w:sz w:val="16"/>
                <w:szCs w:val="16"/>
              </w:rPr>
              <w:t>01</w:t>
            </w:r>
          </w:p>
        </w:tc>
        <w:tc>
          <w:tcPr>
            <w:tcW w:w="3420" w:type="dxa"/>
            <w:tcBorders>
              <w:bottom w:val="single" w:sz="4" w:space="0" w:color="auto"/>
            </w:tcBorders>
          </w:tcPr>
          <w:p w:rsidR="007E4E23" w:rsidRPr="00961664" w:rsidRDefault="007E4E23" w:rsidP="00226AAF">
            <w:pPr>
              <w:rPr>
                <w:rFonts w:ascii="Tahoma" w:hAnsi="Tahoma" w:cs="Tahoma"/>
                <w:sz w:val="16"/>
                <w:szCs w:val="16"/>
              </w:rPr>
            </w:pPr>
            <w:r>
              <w:rPr>
                <w:rFonts w:ascii="Tahoma" w:hAnsi="Tahoma" w:cs="Tahoma"/>
                <w:sz w:val="16"/>
                <w:szCs w:val="16"/>
              </w:rPr>
              <w:t>Avanzo di amministrazione presunto</w:t>
            </w:r>
          </w:p>
        </w:tc>
        <w:tc>
          <w:tcPr>
            <w:tcW w:w="1060" w:type="dxa"/>
            <w:tcBorders>
              <w:bottom w:val="single" w:sz="4" w:space="0" w:color="auto"/>
              <w:right w:val="single" w:sz="8" w:space="0" w:color="auto"/>
            </w:tcBorders>
          </w:tcPr>
          <w:p w:rsidR="007E4E23" w:rsidRPr="00961664" w:rsidRDefault="007E4E23" w:rsidP="00226AAF">
            <w:pPr>
              <w:jc w:val="right"/>
              <w:rPr>
                <w:rFonts w:ascii="Tahoma" w:hAnsi="Tahoma" w:cs="Tahoma"/>
                <w:sz w:val="16"/>
                <w:szCs w:val="16"/>
              </w:rPr>
            </w:pPr>
            <w:r>
              <w:rPr>
                <w:rFonts w:ascii="Tahoma" w:hAnsi="Tahoma" w:cs="Tahoma"/>
                <w:sz w:val="16"/>
                <w:szCs w:val="16"/>
              </w:rPr>
              <w:t>1.427,14</w:t>
            </w:r>
          </w:p>
        </w:tc>
        <w:tc>
          <w:tcPr>
            <w:tcW w:w="646" w:type="dxa"/>
            <w:tcBorders>
              <w:left w:val="single" w:sz="8" w:space="0" w:color="auto"/>
            </w:tcBorders>
          </w:tcPr>
          <w:p w:rsidR="007E4E23" w:rsidRPr="00961664" w:rsidRDefault="007E4E23" w:rsidP="00226AAF">
            <w:pPr>
              <w:jc w:val="center"/>
              <w:rPr>
                <w:rFonts w:ascii="Tahoma" w:hAnsi="Tahoma" w:cs="Tahoma"/>
                <w:sz w:val="16"/>
                <w:szCs w:val="16"/>
              </w:rPr>
            </w:pPr>
            <w:r>
              <w:rPr>
                <w:rFonts w:ascii="Tahoma" w:hAnsi="Tahoma" w:cs="Tahoma"/>
                <w:sz w:val="16"/>
                <w:szCs w:val="16"/>
              </w:rPr>
              <w:t>01</w:t>
            </w:r>
          </w:p>
        </w:tc>
        <w:tc>
          <w:tcPr>
            <w:tcW w:w="3375" w:type="dxa"/>
          </w:tcPr>
          <w:p w:rsidR="007E4E23" w:rsidRPr="00961664" w:rsidRDefault="007E4E23" w:rsidP="00226AAF">
            <w:pPr>
              <w:rPr>
                <w:rFonts w:ascii="Tahoma" w:hAnsi="Tahoma" w:cs="Tahoma"/>
                <w:sz w:val="16"/>
                <w:szCs w:val="16"/>
              </w:rPr>
            </w:pPr>
            <w:r>
              <w:rPr>
                <w:rFonts w:ascii="Tahoma" w:hAnsi="Tahoma" w:cs="Tahoma"/>
                <w:sz w:val="16"/>
                <w:szCs w:val="16"/>
              </w:rPr>
              <w:t>Personale</w:t>
            </w:r>
          </w:p>
        </w:tc>
        <w:tc>
          <w:tcPr>
            <w:tcW w:w="1059" w:type="dxa"/>
          </w:tcPr>
          <w:p w:rsidR="007E4E23" w:rsidRPr="00961664" w:rsidRDefault="007E4E23" w:rsidP="00226AAF">
            <w:pPr>
              <w:jc w:val="right"/>
              <w:rPr>
                <w:rFonts w:ascii="Tahoma" w:hAnsi="Tahoma" w:cs="Tahoma"/>
                <w:sz w:val="16"/>
                <w:szCs w:val="16"/>
              </w:rPr>
            </w:pPr>
            <w:r>
              <w:rPr>
                <w:rFonts w:ascii="Tahoma" w:hAnsi="Tahoma" w:cs="Tahoma"/>
                <w:sz w:val="16"/>
                <w:szCs w:val="16"/>
              </w:rPr>
              <w:t>1.427,14</w:t>
            </w:r>
          </w:p>
        </w:tc>
      </w:tr>
    </w:tbl>
    <w:p w:rsidR="007E4E23" w:rsidRDefault="007E4E23" w:rsidP="005D5271">
      <w:pPr>
        <w:jc w:val="both"/>
        <w:rPr>
          <w:rFonts w:ascii="Tahoma" w:hAnsi="Tahoma" w:cs="Tahoma"/>
          <w:i/>
          <w:sz w:val="20"/>
          <w:szCs w:val="20"/>
        </w:rPr>
      </w:pPr>
    </w:p>
    <w:tbl>
      <w:tblPr>
        <w:tblStyle w:val="Grigliatabella"/>
        <w:tblW w:w="0" w:type="auto"/>
        <w:tblLook w:val="01E0" w:firstRow="1" w:lastRow="1" w:firstColumn="1" w:lastColumn="1" w:noHBand="0" w:noVBand="0"/>
      </w:tblPr>
      <w:tblGrid>
        <w:gridCol w:w="1180"/>
        <w:gridCol w:w="1260"/>
        <w:gridCol w:w="3960"/>
        <w:gridCol w:w="1620"/>
      </w:tblGrid>
      <w:tr w:rsidR="007E4E23" w:rsidRPr="00B62F27" w:rsidTr="00226AAF">
        <w:tc>
          <w:tcPr>
            <w:tcW w:w="1180" w:type="dxa"/>
          </w:tcPr>
          <w:p w:rsidR="007E4E23" w:rsidRPr="00B62F27" w:rsidRDefault="007E4E23" w:rsidP="00226AAF">
            <w:pPr>
              <w:jc w:val="center"/>
              <w:rPr>
                <w:rFonts w:ascii="Tahoma" w:hAnsi="Tahoma" w:cs="Tahoma"/>
                <w:b/>
                <w:sz w:val="20"/>
                <w:szCs w:val="20"/>
              </w:rPr>
            </w:pPr>
            <w:r>
              <w:rPr>
                <w:rFonts w:ascii="Tahoma" w:hAnsi="Tahoma" w:cs="Tahoma"/>
                <w:b/>
                <w:sz w:val="20"/>
                <w:szCs w:val="20"/>
              </w:rPr>
              <w:t>P</w:t>
            </w:r>
          </w:p>
        </w:tc>
        <w:tc>
          <w:tcPr>
            <w:tcW w:w="1260" w:type="dxa"/>
          </w:tcPr>
          <w:p w:rsidR="007E4E23" w:rsidRPr="00B62F27" w:rsidRDefault="007E4E23" w:rsidP="00226AAF">
            <w:pPr>
              <w:jc w:val="center"/>
              <w:rPr>
                <w:rFonts w:ascii="Tahoma" w:hAnsi="Tahoma" w:cs="Tahoma"/>
                <w:b/>
                <w:sz w:val="20"/>
                <w:szCs w:val="20"/>
              </w:rPr>
            </w:pPr>
            <w:r>
              <w:rPr>
                <w:rFonts w:ascii="Tahoma" w:hAnsi="Tahoma" w:cs="Tahoma"/>
                <w:b/>
                <w:sz w:val="20"/>
                <w:szCs w:val="20"/>
              </w:rPr>
              <w:t>P70</w:t>
            </w:r>
          </w:p>
        </w:tc>
        <w:tc>
          <w:tcPr>
            <w:tcW w:w="3960" w:type="dxa"/>
          </w:tcPr>
          <w:p w:rsidR="007E4E23" w:rsidRPr="00B62F27" w:rsidRDefault="007E4E23" w:rsidP="00226AAF">
            <w:pPr>
              <w:rPr>
                <w:rFonts w:ascii="Tahoma" w:hAnsi="Tahoma" w:cs="Tahoma"/>
                <w:b/>
                <w:sz w:val="20"/>
                <w:szCs w:val="20"/>
              </w:rPr>
            </w:pPr>
            <w:r>
              <w:rPr>
                <w:rFonts w:ascii="Tahoma" w:hAnsi="Tahoma" w:cs="Tahoma"/>
                <w:b/>
                <w:sz w:val="20"/>
                <w:szCs w:val="20"/>
              </w:rPr>
              <w:t>Progetti pari opportunità</w:t>
            </w:r>
          </w:p>
        </w:tc>
        <w:tc>
          <w:tcPr>
            <w:tcW w:w="1620" w:type="dxa"/>
          </w:tcPr>
          <w:p w:rsidR="007E4E23" w:rsidRPr="00B62F27" w:rsidRDefault="007E4E23" w:rsidP="00226AAF">
            <w:pPr>
              <w:jc w:val="right"/>
              <w:rPr>
                <w:rFonts w:ascii="Tahoma" w:hAnsi="Tahoma" w:cs="Tahoma"/>
                <w:b/>
                <w:sz w:val="20"/>
                <w:szCs w:val="20"/>
              </w:rPr>
            </w:pPr>
            <w:r>
              <w:rPr>
                <w:rFonts w:ascii="Tahoma" w:hAnsi="Tahoma" w:cs="Tahoma"/>
                <w:b/>
                <w:sz w:val="20"/>
                <w:szCs w:val="20"/>
              </w:rPr>
              <w:t>1.800,00</w:t>
            </w:r>
          </w:p>
        </w:tc>
      </w:tr>
    </w:tbl>
    <w:p w:rsidR="007E4E23" w:rsidRDefault="007E4E23" w:rsidP="00ED0139">
      <w:pPr>
        <w:rPr>
          <w:rFonts w:ascii="Tahoma" w:hAnsi="Tahoma" w:cs="Tahoma"/>
          <w:i/>
          <w:sz w:val="20"/>
          <w:szCs w:val="20"/>
        </w:rPr>
      </w:pPr>
    </w:p>
    <w:p w:rsidR="007E4E23" w:rsidRPr="00A6783E" w:rsidRDefault="007E4E23" w:rsidP="005D5271">
      <w:pPr>
        <w:jc w:val="both"/>
        <w:rPr>
          <w:rFonts w:ascii="Tahoma" w:hAnsi="Tahoma" w:cs="Tahoma"/>
          <w:sz w:val="18"/>
          <w:szCs w:val="18"/>
        </w:rPr>
      </w:pPr>
      <w:r>
        <w:rPr>
          <w:rFonts w:ascii="Tahoma" w:hAnsi="Tahoma" w:cs="Tahoma"/>
          <w:sz w:val="18"/>
          <w:szCs w:val="18"/>
        </w:rPr>
        <w:t>Progetti pari opportunità</w:t>
      </w:r>
    </w:p>
    <w:p w:rsidR="007E4E23" w:rsidRDefault="007E4E23" w:rsidP="005D5271">
      <w:pPr>
        <w:jc w:val="both"/>
        <w:rPr>
          <w:rFonts w:ascii="Tahoma" w:hAnsi="Tahoma" w:cs="Tahoma"/>
          <w:i/>
          <w:sz w:val="18"/>
          <w:szCs w:val="18"/>
        </w:rPr>
      </w:pPr>
    </w:p>
    <w:tbl>
      <w:tblPr>
        <w:tblStyle w:val="Grigliatabella"/>
        <w:tblW w:w="0" w:type="auto"/>
        <w:tblLayout w:type="fixed"/>
        <w:tblLook w:val="01E0" w:firstRow="1" w:lastRow="1" w:firstColumn="1" w:lastColumn="1" w:noHBand="0" w:noVBand="0"/>
      </w:tblPr>
      <w:tblGrid>
        <w:gridCol w:w="648"/>
        <w:gridCol w:w="3420"/>
        <w:gridCol w:w="1060"/>
        <w:gridCol w:w="646"/>
        <w:gridCol w:w="3375"/>
        <w:gridCol w:w="1059"/>
      </w:tblGrid>
      <w:tr w:rsidR="007E4E23" w:rsidRPr="00961664" w:rsidTr="00ED0139">
        <w:tc>
          <w:tcPr>
            <w:tcW w:w="4992" w:type="dxa"/>
            <w:gridSpan w:val="3"/>
            <w:tcBorders>
              <w:right w:val="single" w:sz="8" w:space="0" w:color="auto"/>
            </w:tcBorders>
          </w:tcPr>
          <w:p w:rsidR="007E4E23" w:rsidRPr="00961664" w:rsidRDefault="007E4E23" w:rsidP="00ED0139">
            <w:pPr>
              <w:jc w:val="center"/>
              <w:rPr>
                <w:rFonts w:ascii="Tahoma" w:hAnsi="Tahoma" w:cs="Tahoma"/>
                <w:b/>
                <w:sz w:val="16"/>
                <w:szCs w:val="16"/>
              </w:rPr>
            </w:pPr>
            <w:r w:rsidRPr="00961664">
              <w:rPr>
                <w:rFonts w:ascii="Tahoma" w:hAnsi="Tahoma" w:cs="Tahoma"/>
                <w:b/>
                <w:sz w:val="16"/>
                <w:szCs w:val="16"/>
              </w:rPr>
              <w:t>Entrate</w:t>
            </w:r>
          </w:p>
        </w:tc>
        <w:tc>
          <w:tcPr>
            <w:tcW w:w="4994" w:type="dxa"/>
            <w:gridSpan w:val="3"/>
            <w:tcBorders>
              <w:left w:val="single" w:sz="8" w:space="0" w:color="auto"/>
            </w:tcBorders>
          </w:tcPr>
          <w:p w:rsidR="007E4E23" w:rsidRPr="00961664" w:rsidRDefault="007E4E23" w:rsidP="00ED0139">
            <w:pPr>
              <w:jc w:val="center"/>
              <w:rPr>
                <w:rFonts w:ascii="Tahoma" w:hAnsi="Tahoma" w:cs="Tahoma"/>
                <w:b/>
                <w:sz w:val="16"/>
                <w:szCs w:val="16"/>
              </w:rPr>
            </w:pPr>
            <w:r w:rsidRPr="00961664">
              <w:rPr>
                <w:rFonts w:ascii="Tahoma" w:hAnsi="Tahoma" w:cs="Tahoma"/>
                <w:b/>
                <w:sz w:val="16"/>
                <w:szCs w:val="16"/>
              </w:rPr>
              <w:t>Spese</w:t>
            </w:r>
          </w:p>
        </w:tc>
      </w:tr>
      <w:tr w:rsidR="007E4E23" w:rsidRPr="00961664" w:rsidTr="00ED0139">
        <w:tc>
          <w:tcPr>
            <w:tcW w:w="648" w:type="dxa"/>
          </w:tcPr>
          <w:p w:rsidR="007E4E23" w:rsidRPr="00961664" w:rsidRDefault="007E4E23" w:rsidP="00ED0139">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Tipo</w:t>
            </w:r>
          </w:p>
        </w:tc>
        <w:tc>
          <w:tcPr>
            <w:tcW w:w="3375"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Descrizione</w:t>
            </w:r>
          </w:p>
        </w:tc>
        <w:tc>
          <w:tcPr>
            <w:tcW w:w="1059"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Importo</w:t>
            </w:r>
          </w:p>
        </w:tc>
      </w:tr>
      <w:tr w:rsidR="007E4E23" w:rsidRPr="00961664" w:rsidTr="007E4E23">
        <w:tc>
          <w:tcPr>
            <w:tcW w:w="648" w:type="dxa"/>
          </w:tcPr>
          <w:p w:rsidR="007E4E23" w:rsidRPr="00961664" w:rsidRDefault="007E4E23" w:rsidP="00ED0139">
            <w:pPr>
              <w:jc w:val="center"/>
              <w:rPr>
                <w:rFonts w:ascii="Tahoma" w:hAnsi="Tahoma" w:cs="Tahoma"/>
                <w:sz w:val="16"/>
                <w:szCs w:val="16"/>
              </w:rPr>
            </w:pPr>
            <w:r>
              <w:rPr>
                <w:rFonts w:ascii="Tahoma" w:hAnsi="Tahoma" w:cs="Tahoma"/>
                <w:bCs/>
                <w:sz w:val="16"/>
                <w:szCs w:val="16"/>
              </w:rPr>
              <w:t>01</w:t>
            </w:r>
          </w:p>
        </w:tc>
        <w:tc>
          <w:tcPr>
            <w:tcW w:w="3420" w:type="dxa"/>
          </w:tcPr>
          <w:p w:rsidR="007E4E23" w:rsidRPr="00961664" w:rsidRDefault="007E4E23" w:rsidP="00ED0139">
            <w:pPr>
              <w:rPr>
                <w:rFonts w:ascii="Tahoma" w:hAnsi="Tahoma" w:cs="Tahoma"/>
                <w:sz w:val="16"/>
                <w:szCs w:val="16"/>
              </w:rPr>
            </w:pPr>
            <w:r>
              <w:rPr>
                <w:rFonts w:ascii="Tahoma" w:hAnsi="Tahoma" w:cs="Tahoma"/>
                <w:sz w:val="16"/>
                <w:szCs w:val="16"/>
              </w:rPr>
              <w:t>Avanzo di amministrazione presunto</w:t>
            </w:r>
          </w:p>
        </w:tc>
        <w:tc>
          <w:tcPr>
            <w:tcW w:w="1060" w:type="dxa"/>
            <w:tcBorders>
              <w:right w:val="single" w:sz="8" w:space="0" w:color="auto"/>
            </w:tcBorders>
          </w:tcPr>
          <w:p w:rsidR="007E4E23" w:rsidRPr="00961664" w:rsidRDefault="007E4E23" w:rsidP="00ED0139">
            <w:pPr>
              <w:jc w:val="right"/>
              <w:rPr>
                <w:rFonts w:ascii="Tahoma" w:hAnsi="Tahoma" w:cs="Tahoma"/>
                <w:sz w:val="16"/>
                <w:szCs w:val="16"/>
              </w:rPr>
            </w:pPr>
            <w:r>
              <w:rPr>
                <w:rFonts w:ascii="Tahoma" w:hAnsi="Tahoma" w:cs="Tahoma"/>
                <w:sz w:val="16"/>
                <w:szCs w:val="16"/>
              </w:rPr>
              <w:t>1.800,00</w:t>
            </w:r>
          </w:p>
        </w:tc>
        <w:tc>
          <w:tcPr>
            <w:tcW w:w="646" w:type="dxa"/>
            <w:tcBorders>
              <w:left w:val="single" w:sz="8" w:space="0" w:color="auto"/>
            </w:tcBorders>
          </w:tcPr>
          <w:p w:rsidR="007E4E23" w:rsidRPr="00961664" w:rsidRDefault="007E4E23" w:rsidP="00ED0139">
            <w:pPr>
              <w:jc w:val="center"/>
              <w:rPr>
                <w:rFonts w:ascii="Tahoma" w:hAnsi="Tahoma" w:cs="Tahoma"/>
                <w:sz w:val="16"/>
                <w:szCs w:val="16"/>
              </w:rPr>
            </w:pPr>
            <w:r>
              <w:rPr>
                <w:rFonts w:ascii="Tahoma" w:hAnsi="Tahoma" w:cs="Tahoma"/>
                <w:sz w:val="16"/>
                <w:szCs w:val="16"/>
              </w:rPr>
              <w:t>01</w:t>
            </w:r>
          </w:p>
        </w:tc>
        <w:tc>
          <w:tcPr>
            <w:tcW w:w="3375" w:type="dxa"/>
          </w:tcPr>
          <w:p w:rsidR="007E4E23" w:rsidRPr="00961664" w:rsidRDefault="007E4E23" w:rsidP="00ED0139">
            <w:pPr>
              <w:rPr>
                <w:rFonts w:ascii="Tahoma" w:hAnsi="Tahoma" w:cs="Tahoma"/>
                <w:sz w:val="16"/>
                <w:szCs w:val="16"/>
              </w:rPr>
            </w:pPr>
            <w:r>
              <w:rPr>
                <w:rFonts w:ascii="Tahoma" w:hAnsi="Tahoma" w:cs="Tahoma"/>
                <w:sz w:val="16"/>
                <w:szCs w:val="16"/>
              </w:rPr>
              <w:t>Personale</w:t>
            </w:r>
          </w:p>
        </w:tc>
        <w:tc>
          <w:tcPr>
            <w:tcW w:w="1059" w:type="dxa"/>
          </w:tcPr>
          <w:p w:rsidR="007E4E23" w:rsidRPr="00961664" w:rsidRDefault="007E4E23" w:rsidP="00ED0139">
            <w:pPr>
              <w:jc w:val="right"/>
              <w:rPr>
                <w:rFonts w:ascii="Tahoma" w:hAnsi="Tahoma" w:cs="Tahoma"/>
                <w:sz w:val="16"/>
                <w:szCs w:val="16"/>
              </w:rPr>
            </w:pPr>
            <w:r>
              <w:rPr>
                <w:rFonts w:ascii="Tahoma" w:hAnsi="Tahoma" w:cs="Tahoma"/>
                <w:sz w:val="16"/>
                <w:szCs w:val="16"/>
              </w:rPr>
              <w:t>1.600,00</w:t>
            </w:r>
          </w:p>
        </w:tc>
      </w:tr>
      <w:tr w:rsidR="007E4E23" w:rsidRPr="00961664" w:rsidTr="00ED0139">
        <w:tc>
          <w:tcPr>
            <w:tcW w:w="648" w:type="dxa"/>
          </w:tcPr>
          <w:p w:rsidR="007E4E23" w:rsidRDefault="007E4E23" w:rsidP="00ED0139">
            <w:pPr>
              <w:jc w:val="center"/>
              <w:rPr>
                <w:rFonts w:ascii="Tahoma" w:hAnsi="Tahoma" w:cs="Tahoma"/>
                <w:bCs/>
                <w:sz w:val="16"/>
                <w:szCs w:val="16"/>
              </w:rPr>
            </w:pPr>
            <w:r>
              <w:rPr>
                <w:rFonts w:ascii="Tahoma" w:hAnsi="Tahoma" w:cs="Tahoma"/>
                <w:bCs/>
                <w:sz w:val="16"/>
                <w:szCs w:val="16"/>
              </w:rPr>
              <w:t xml:space="preserve"> </w:t>
            </w:r>
          </w:p>
        </w:tc>
        <w:tc>
          <w:tcPr>
            <w:tcW w:w="3420" w:type="dxa"/>
            <w:tcBorders>
              <w:bottom w:val="single" w:sz="4" w:space="0" w:color="auto"/>
            </w:tcBorders>
          </w:tcPr>
          <w:p w:rsidR="007E4E23" w:rsidRDefault="007E4E23" w:rsidP="00ED0139">
            <w:pPr>
              <w:rPr>
                <w:rFonts w:ascii="Tahoma" w:hAnsi="Tahoma" w:cs="Tahoma"/>
                <w:sz w:val="16"/>
                <w:szCs w:val="16"/>
              </w:rPr>
            </w:pPr>
            <w:r>
              <w:rPr>
                <w:rFonts w:ascii="Tahoma" w:hAnsi="Tahoma" w:cs="Tahoma"/>
                <w:sz w:val="16"/>
                <w:szCs w:val="16"/>
              </w:rPr>
              <w:t xml:space="preserve"> </w:t>
            </w:r>
          </w:p>
        </w:tc>
        <w:tc>
          <w:tcPr>
            <w:tcW w:w="1060" w:type="dxa"/>
            <w:tcBorders>
              <w:bottom w:val="single" w:sz="4" w:space="0" w:color="auto"/>
              <w:right w:val="single" w:sz="8" w:space="0" w:color="auto"/>
            </w:tcBorders>
          </w:tcPr>
          <w:p w:rsidR="007E4E23" w:rsidRDefault="007E4E23" w:rsidP="00ED0139">
            <w:pPr>
              <w:jc w:val="right"/>
              <w:rPr>
                <w:rFonts w:ascii="Tahoma" w:hAnsi="Tahoma" w:cs="Tahoma"/>
                <w:sz w:val="16"/>
                <w:szCs w:val="16"/>
              </w:rPr>
            </w:pPr>
            <w:r>
              <w:rPr>
                <w:rFonts w:ascii="Tahoma" w:hAnsi="Tahoma" w:cs="Tahoma"/>
                <w:sz w:val="16"/>
                <w:szCs w:val="16"/>
              </w:rPr>
              <w:t xml:space="preserve"> </w:t>
            </w:r>
          </w:p>
        </w:tc>
        <w:tc>
          <w:tcPr>
            <w:tcW w:w="646" w:type="dxa"/>
            <w:tcBorders>
              <w:left w:val="single" w:sz="8" w:space="0" w:color="auto"/>
            </w:tcBorders>
          </w:tcPr>
          <w:p w:rsidR="007E4E23" w:rsidRDefault="007E4E23" w:rsidP="00ED0139">
            <w:pPr>
              <w:jc w:val="center"/>
              <w:rPr>
                <w:rFonts w:ascii="Tahoma" w:hAnsi="Tahoma" w:cs="Tahoma"/>
                <w:sz w:val="16"/>
                <w:szCs w:val="16"/>
              </w:rPr>
            </w:pPr>
            <w:r>
              <w:rPr>
                <w:rFonts w:ascii="Tahoma" w:hAnsi="Tahoma" w:cs="Tahoma"/>
                <w:sz w:val="16"/>
                <w:szCs w:val="16"/>
              </w:rPr>
              <w:t>02</w:t>
            </w:r>
          </w:p>
        </w:tc>
        <w:tc>
          <w:tcPr>
            <w:tcW w:w="3375" w:type="dxa"/>
          </w:tcPr>
          <w:p w:rsidR="007E4E23" w:rsidRDefault="007E4E23" w:rsidP="00ED0139">
            <w:pPr>
              <w:rPr>
                <w:rFonts w:ascii="Tahoma" w:hAnsi="Tahoma" w:cs="Tahoma"/>
                <w:sz w:val="16"/>
                <w:szCs w:val="16"/>
              </w:rPr>
            </w:pPr>
            <w:r>
              <w:rPr>
                <w:rFonts w:ascii="Tahoma" w:hAnsi="Tahoma" w:cs="Tahoma"/>
                <w:sz w:val="16"/>
                <w:szCs w:val="16"/>
              </w:rPr>
              <w:t>Beni di consumo</w:t>
            </w:r>
          </w:p>
        </w:tc>
        <w:tc>
          <w:tcPr>
            <w:tcW w:w="1059" w:type="dxa"/>
          </w:tcPr>
          <w:p w:rsidR="007E4E23" w:rsidRDefault="007E4E23" w:rsidP="00ED0139">
            <w:pPr>
              <w:jc w:val="right"/>
              <w:rPr>
                <w:rFonts w:ascii="Tahoma" w:hAnsi="Tahoma" w:cs="Tahoma"/>
                <w:sz w:val="16"/>
                <w:szCs w:val="16"/>
              </w:rPr>
            </w:pPr>
            <w:r>
              <w:rPr>
                <w:rFonts w:ascii="Tahoma" w:hAnsi="Tahoma" w:cs="Tahoma"/>
                <w:sz w:val="16"/>
                <w:szCs w:val="16"/>
              </w:rPr>
              <w:t>200,00</w:t>
            </w:r>
          </w:p>
        </w:tc>
      </w:tr>
    </w:tbl>
    <w:p w:rsidR="007E4E23" w:rsidRPr="00961E8C" w:rsidRDefault="007E4E23" w:rsidP="005D5271">
      <w:pPr>
        <w:jc w:val="both"/>
        <w:rPr>
          <w:rFonts w:ascii="Tahoma" w:hAnsi="Tahoma" w:cs="Tahoma"/>
          <w:i/>
          <w:sz w:val="18"/>
          <w:szCs w:val="18"/>
        </w:rPr>
      </w:pPr>
    </w:p>
    <w:p w:rsidR="007E4E23" w:rsidRDefault="007E4E23" w:rsidP="005D5271">
      <w:pPr>
        <w:jc w:val="both"/>
        <w:rPr>
          <w:rFonts w:ascii="Tahoma" w:hAnsi="Tahoma" w:cs="Tahoma"/>
          <w:i/>
          <w:sz w:val="20"/>
          <w:szCs w:val="20"/>
        </w:rPr>
      </w:pPr>
    </w:p>
    <w:p w:rsidR="00E91802" w:rsidRDefault="00E91802" w:rsidP="005D5271">
      <w:pPr>
        <w:jc w:val="both"/>
        <w:rPr>
          <w:rFonts w:ascii="Tahoma" w:hAnsi="Tahoma" w:cs="Tahoma"/>
          <w:i/>
          <w:sz w:val="20"/>
          <w:szCs w:val="20"/>
        </w:rPr>
      </w:pPr>
    </w:p>
    <w:p w:rsidR="00E91802" w:rsidRDefault="00E91802" w:rsidP="005D5271">
      <w:pPr>
        <w:jc w:val="both"/>
        <w:rPr>
          <w:rFonts w:ascii="Tahoma" w:hAnsi="Tahoma" w:cs="Tahoma"/>
          <w:i/>
          <w:sz w:val="20"/>
          <w:szCs w:val="20"/>
        </w:rPr>
      </w:pPr>
    </w:p>
    <w:p w:rsidR="00E91802" w:rsidRDefault="00E91802" w:rsidP="005D5271">
      <w:pPr>
        <w:jc w:val="both"/>
        <w:rPr>
          <w:rFonts w:ascii="Tahoma" w:hAnsi="Tahoma" w:cs="Tahoma"/>
          <w:i/>
          <w:sz w:val="20"/>
          <w:szCs w:val="20"/>
        </w:rPr>
      </w:pPr>
    </w:p>
    <w:p w:rsidR="00E91802" w:rsidRDefault="00E91802" w:rsidP="005D5271">
      <w:pPr>
        <w:jc w:val="both"/>
        <w:rPr>
          <w:rFonts w:ascii="Tahoma" w:hAnsi="Tahoma" w:cs="Tahoma"/>
          <w:i/>
          <w:sz w:val="20"/>
          <w:szCs w:val="20"/>
        </w:rPr>
      </w:pPr>
    </w:p>
    <w:p w:rsidR="00E91802" w:rsidRDefault="00E91802" w:rsidP="005D5271">
      <w:pPr>
        <w:jc w:val="both"/>
        <w:rPr>
          <w:rFonts w:ascii="Tahoma" w:hAnsi="Tahoma" w:cs="Tahoma"/>
          <w:i/>
          <w:sz w:val="20"/>
          <w:szCs w:val="20"/>
        </w:rPr>
      </w:pPr>
    </w:p>
    <w:p w:rsidR="00E91802" w:rsidRDefault="00E91802" w:rsidP="005D5271">
      <w:pPr>
        <w:jc w:val="both"/>
        <w:rPr>
          <w:rFonts w:ascii="Tahoma" w:hAnsi="Tahoma" w:cs="Tahoma"/>
          <w:i/>
          <w:sz w:val="20"/>
          <w:szCs w:val="20"/>
        </w:rPr>
      </w:pPr>
    </w:p>
    <w:tbl>
      <w:tblPr>
        <w:tblStyle w:val="Grigliatabella"/>
        <w:tblW w:w="0" w:type="auto"/>
        <w:tblLook w:val="01E0" w:firstRow="1" w:lastRow="1" w:firstColumn="1" w:lastColumn="1" w:noHBand="0" w:noVBand="0"/>
      </w:tblPr>
      <w:tblGrid>
        <w:gridCol w:w="1180"/>
        <w:gridCol w:w="1260"/>
        <w:gridCol w:w="3960"/>
        <w:gridCol w:w="1620"/>
      </w:tblGrid>
      <w:tr w:rsidR="007E4E23" w:rsidRPr="00B62F27" w:rsidTr="00ED0139">
        <w:tc>
          <w:tcPr>
            <w:tcW w:w="1180" w:type="dxa"/>
          </w:tcPr>
          <w:p w:rsidR="007E4E23" w:rsidRPr="00B62F27" w:rsidRDefault="007E4E23" w:rsidP="00ED0139">
            <w:pPr>
              <w:jc w:val="center"/>
              <w:rPr>
                <w:rFonts w:ascii="Tahoma" w:hAnsi="Tahoma" w:cs="Tahoma"/>
                <w:b/>
                <w:sz w:val="20"/>
                <w:szCs w:val="20"/>
              </w:rPr>
            </w:pPr>
            <w:r>
              <w:rPr>
                <w:rFonts w:ascii="Tahoma" w:hAnsi="Tahoma" w:cs="Tahoma"/>
                <w:b/>
                <w:sz w:val="20"/>
                <w:szCs w:val="20"/>
              </w:rPr>
              <w:t>P</w:t>
            </w:r>
          </w:p>
        </w:tc>
        <w:tc>
          <w:tcPr>
            <w:tcW w:w="1260" w:type="dxa"/>
          </w:tcPr>
          <w:p w:rsidR="007E4E23" w:rsidRPr="00B62F27" w:rsidRDefault="007E4E23" w:rsidP="00ED0139">
            <w:pPr>
              <w:jc w:val="center"/>
              <w:rPr>
                <w:rFonts w:ascii="Tahoma" w:hAnsi="Tahoma" w:cs="Tahoma"/>
                <w:b/>
                <w:sz w:val="20"/>
                <w:szCs w:val="20"/>
              </w:rPr>
            </w:pPr>
            <w:r>
              <w:rPr>
                <w:rFonts w:ascii="Tahoma" w:hAnsi="Tahoma" w:cs="Tahoma"/>
                <w:b/>
                <w:sz w:val="20"/>
                <w:szCs w:val="20"/>
              </w:rPr>
              <w:t>P71</w:t>
            </w:r>
          </w:p>
        </w:tc>
        <w:tc>
          <w:tcPr>
            <w:tcW w:w="3960" w:type="dxa"/>
          </w:tcPr>
          <w:p w:rsidR="007E4E23" w:rsidRPr="00B62F27" w:rsidRDefault="007E4E23" w:rsidP="00ED0139">
            <w:pPr>
              <w:rPr>
                <w:rFonts w:ascii="Tahoma" w:hAnsi="Tahoma" w:cs="Tahoma"/>
                <w:b/>
                <w:sz w:val="20"/>
                <w:szCs w:val="20"/>
              </w:rPr>
            </w:pPr>
            <w:r>
              <w:rPr>
                <w:rFonts w:ascii="Tahoma" w:hAnsi="Tahoma" w:cs="Tahoma"/>
                <w:b/>
                <w:sz w:val="20"/>
                <w:szCs w:val="20"/>
              </w:rPr>
              <w:t>Assistenza specialistica di base</w:t>
            </w:r>
          </w:p>
        </w:tc>
        <w:tc>
          <w:tcPr>
            <w:tcW w:w="1620" w:type="dxa"/>
          </w:tcPr>
          <w:p w:rsidR="007E4E23" w:rsidRPr="00B62F27" w:rsidRDefault="007E4E23" w:rsidP="00ED0139">
            <w:pPr>
              <w:jc w:val="right"/>
              <w:rPr>
                <w:rFonts w:ascii="Tahoma" w:hAnsi="Tahoma" w:cs="Tahoma"/>
                <w:b/>
                <w:sz w:val="20"/>
                <w:szCs w:val="20"/>
              </w:rPr>
            </w:pPr>
            <w:r>
              <w:rPr>
                <w:rFonts w:ascii="Tahoma" w:hAnsi="Tahoma" w:cs="Tahoma"/>
                <w:b/>
                <w:sz w:val="20"/>
                <w:szCs w:val="20"/>
              </w:rPr>
              <w:t>83.037,42</w:t>
            </w:r>
          </w:p>
        </w:tc>
      </w:tr>
    </w:tbl>
    <w:p w:rsidR="007E4E23" w:rsidRDefault="007E4E23" w:rsidP="00ED0139">
      <w:pPr>
        <w:rPr>
          <w:rFonts w:ascii="Tahoma" w:hAnsi="Tahoma" w:cs="Tahoma"/>
          <w:i/>
          <w:sz w:val="20"/>
          <w:szCs w:val="20"/>
        </w:rPr>
      </w:pPr>
    </w:p>
    <w:p w:rsidR="007E4E23" w:rsidRPr="00A6783E" w:rsidRDefault="007E4E23" w:rsidP="005D5271">
      <w:pPr>
        <w:jc w:val="both"/>
        <w:rPr>
          <w:rFonts w:ascii="Tahoma" w:hAnsi="Tahoma" w:cs="Tahoma"/>
          <w:sz w:val="18"/>
          <w:szCs w:val="18"/>
        </w:rPr>
      </w:pPr>
      <w:r>
        <w:rPr>
          <w:rFonts w:ascii="Tahoma" w:hAnsi="Tahoma" w:cs="Tahoma"/>
          <w:sz w:val="18"/>
          <w:szCs w:val="18"/>
        </w:rPr>
        <w:t>Assistenza specialistica di base</w:t>
      </w:r>
    </w:p>
    <w:p w:rsidR="007E4E23" w:rsidRDefault="007E4E23" w:rsidP="005D5271">
      <w:pPr>
        <w:jc w:val="both"/>
        <w:rPr>
          <w:rFonts w:ascii="Tahoma" w:hAnsi="Tahoma" w:cs="Tahoma"/>
          <w:i/>
          <w:sz w:val="18"/>
          <w:szCs w:val="18"/>
        </w:rPr>
      </w:pPr>
    </w:p>
    <w:tbl>
      <w:tblPr>
        <w:tblStyle w:val="Grigliatabella"/>
        <w:tblW w:w="0" w:type="auto"/>
        <w:tblLayout w:type="fixed"/>
        <w:tblLook w:val="01E0" w:firstRow="1" w:lastRow="1" w:firstColumn="1" w:lastColumn="1" w:noHBand="0" w:noVBand="0"/>
      </w:tblPr>
      <w:tblGrid>
        <w:gridCol w:w="648"/>
        <w:gridCol w:w="3420"/>
        <w:gridCol w:w="1060"/>
        <w:gridCol w:w="646"/>
        <w:gridCol w:w="3375"/>
        <w:gridCol w:w="1059"/>
      </w:tblGrid>
      <w:tr w:rsidR="007E4E23" w:rsidRPr="00961664" w:rsidTr="00ED0139">
        <w:tc>
          <w:tcPr>
            <w:tcW w:w="4992" w:type="dxa"/>
            <w:gridSpan w:val="3"/>
            <w:tcBorders>
              <w:right w:val="single" w:sz="8" w:space="0" w:color="auto"/>
            </w:tcBorders>
          </w:tcPr>
          <w:p w:rsidR="007E4E23" w:rsidRPr="00961664" w:rsidRDefault="007E4E23" w:rsidP="00ED0139">
            <w:pPr>
              <w:jc w:val="center"/>
              <w:rPr>
                <w:rFonts w:ascii="Tahoma" w:hAnsi="Tahoma" w:cs="Tahoma"/>
                <w:b/>
                <w:sz w:val="16"/>
                <w:szCs w:val="16"/>
              </w:rPr>
            </w:pPr>
            <w:r w:rsidRPr="00961664">
              <w:rPr>
                <w:rFonts w:ascii="Tahoma" w:hAnsi="Tahoma" w:cs="Tahoma"/>
                <w:b/>
                <w:sz w:val="16"/>
                <w:szCs w:val="16"/>
              </w:rPr>
              <w:t>Entrate</w:t>
            </w:r>
          </w:p>
        </w:tc>
        <w:tc>
          <w:tcPr>
            <w:tcW w:w="4994" w:type="dxa"/>
            <w:gridSpan w:val="3"/>
            <w:tcBorders>
              <w:left w:val="single" w:sz="8" w:space="0" w:color="auto"/>
            </w:tcBorders>
          </w:tcPr>
          <w:p w:rsidR="007E4E23" w:rsidRPr="00961664" w:rsidRDefault="007E4E23" w:rsidP="00ED0139">
            <w:pPr>
              <w:jc w:val="center"/>
              <w:rPr>
                <w:rFonts w:ascii="Tahoma" w:hAnsi="Tahoma" w:cs="Tahoma"/>
                <w:b/>
                <w:sz w:val="16"/>
                <w:szCs w:val="16"/>
              </w:rPr>
            </w:pPr>
            <w:r w:rsidRPr="00961664">
              <w:rPr>
                <w:rFonts w:ascii="Tahoma" w:hAnsi="Tahoma" w:cs="Tahoma"/>
                <w:b/>
                <w:sz w:val="16"/>
                <w:szCs w:val="16"/>
              </w:rPr>
              <w:t>Spese</w:t>
            </w:r>
          </w:p>
        </w:tc>
      </w:tr>
      <w:tr w:rsidR="007E4E23" w:rsidRPr="00961664" w:rsidTr="00ED0139">
        <w:tc>
          <w:tcPr>
            <w:tcW w:w="648" w:type="dxa"/>
          </w:tcPr>
          <w:p w:rsidR="007E4E23" w:rsidRPr="00961664" w:rsidRDefault="007E4E23" w:rsidP="00ED0139">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Tipo</w:t>
            </w:r>
          </w:p>
        </w:tc>
        <w:tc>
          <w:tcPr>
            <w:tcW w:w="3375"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Descrizione</w:t>
            </w:r>
          </w:p>
        </w:tc>
        <w:tc>
          <w:tcPr>
            <w:tcW w:w="1059"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Importo</w:t>
            </w:r>
          </w:p>
        </w:tc>
      </w:tr>
      <w:tr w:rsidR="007E4E23" w:rsidRPr="00961664" w:rsidTr="007E4E23">
        <w:tc>
          <w:tcPr>
            <w:tcW w:w="648" w:type="dxa"/>
          </w:tcPr>
          <w:p w:rsidR="007E4E23" w:rsidRPr="00961664" w:rsidRDefault="007E4E23" w:rsidP="00ED0139">
            <w:pPr>
              <w:jc w:val="center"/>
              <w:rPr>
                <w:rFonts w:ascii="Tahoma" w:hAnsi="Tahoma" w:cs="Tahoma"/>
                <w:sz w:val="16"/>
                <w:szCs w:val="16"/>
              </w:rPr>
            </w:pPr>
            <w:r>
              <w:rPr>
                <w:rFonts w:ascii="Tahoma" w:hAnsi="Tahoma" w:cs="Tahoma"/>
                <w:bCs/>
                <w:sz w:val="16"/>
                <w:szCs w:val="16"/>
              </w:rPr>
              <w:t>01</w:t>
            </w:r>
          </w:p>
        </w:tc>
        <w:tc>
          <w:tcPr>
            <w:tcW w:w="3420" w:type="dxa"/>
          </w:tcPr>
          <w:p w:rsidR="007E4E23" w:rsidRPr="00961664" w:rsidRDefault="007E4E23" w:rsidP="00ED0139">
            <w:pPr>
              <w:rPr>
                <w:rFonts w:ascii="Tahoma" w:hAnsi="Tahoma" w:cs="Tahoma"/>
                <w:sz w:val="16"/>
                <w:szCs w:val="16"/>
              </w:rPr>
            </w:pPr>
            <w:r>
              <w:rPr>
                <w:rFonts w:ascii="Tahoma" w:hAnsi="Tahoma" w:cs="Tahoma"/>
                <w:sz w:val="16"/>
                <w:szCs w:val="16"/>
              </w:rPr>
              <w:t>Avanzo di amministrazione presunto</w:t>
            </w:r>
          </w:p>
        </w:tc>
        <w:tc>
          <w:tcPr>
            <w:tcW w:w="1060" w:type="dxa"/>
            <w:tcBorders>
              <w:right w:val="single" w:sz="8" w:space="0" w:color="auto"/>
            </w:tcBorders>
          </w:tcPr>
          <w:p w:rsidR="007E4E23" w:rsidRPr="00961664" w:rsidRDefault="007E4E23" w:rsidP="00ED0139">
            <w:pPr>
              <w:jc w:val="right"/>
              <w:rPr>
                <w:rFonts w:ascii="Tahoma" w:hAnsi="Tahoma" w:cs="Tahoma"/>
                <w:sz w:val="16"/>
                <w:szCs w:val="16"/>
              </w:rPr>
            </w:pPr>
            <w:r>
              <w:rPr>
                <w:rFonts w:ascii="Tahoma" w:hAnsi="Tahoma" w:cs="Tahoma"/>
                <w:sz w:val="16"/>
                <w:szCs w:val="16"/>
              </w:rPr>
              <w:t>83.037,42</w:t>
            </w:r>
          </w:p>
        </w:tc>
        <w:tc>
          <w:tcPr>
            <w:tcW w:w="646" w:type="dxa"/>
            <w:tcBorders>
              <w:left w:val="single" w:sz="8" w:space="0" w:color="auto"/>
            </w:tcBorders>
          </w:tcPr>
          <w:p w:rsidR="007E4E23" w:rsidRPr="00961664" w:rsidRDefault="007E4E23" w:rsidP="00ED0139">
            <w:pPr>
              <w:jc w:val="center"/>
              <w:rPr>
                <w:rFonts w:ascii="Tahoma" w:hAnsi="Tahoma" w:cs="Tahoma"/>
                <w:sz w:val="16"/>
                <w:szCs w:val="16"/>
              </w:rPr>
            </w:pPr>
            <w:r>
              <w:rPr>
                <w:rFonts w:ascii="Tahoma" w:hAnsi="Tahoma" w:cs="Tahoma"/>
                <w:sz w:val="16"/>
                <w:szCs w:val="16"/>
              </w:rPr>
              <w:t>01</w:t>
            </w:r>
          </w:p>
        </w:tc>
        <w:tc>
          <w:tcPr>
            <w:tcW w:w="3375" w:type="dxa"/>
          </w:tcPr>
          <w:p w:rsidR="007E4E23" w:rsidRPr="00961664" w:rsidRDefault="007E4E23" w:rsidP="00ED0139">
            <w:pPr>
              <w:rPr>
                <w:rFonts w:ascii="Tahoma" w:hAnsi="Tahoma" w:cs="Tahoma"/>
                <w:sz w:val="16"/>
                <w:szCs w:val="16"/>
              </w:rPr>
            </w:pPr>
            <w:r>
              <w:rPr>
                <w:rFonts w:ascii="Tahoma" w:hAnsi="Tahoma" w:cs="Tahoma"/>
                <w:sz w:val="16"/>
                <w:szCs w:val="16"/>
              </w:rPr>
              <w:t>Personale</w:t>
            </w:r>
          </w:p>
        </w:tc>
        <w:tc>
          <w:tcPr>
            <w:tcW w:w="1059" w:type="dxa"/>
          </w:tcPr>
          <w:p w:rsidR="007E4E23" w:rsidRPr="00961664" w:rsidRDefault="007E4E23" w:rsidP="00ED0139">
            <w:pPr>
              <w:jc w:val="right"/>
              <w:rPr>
                <w:rFonts w:ascii="Tahoma" w:hAnsi="Tahoma" w:cs="Tahoma"/>
                <w:sz w:val="16"/>
                <w:szCs w:val="16"/>
              </w:rPr>
            </w:pPr>
            <w:r>
              <w:rPr>
                <w:rFonts w:ascii="Tahoma" w:hAnsi="Tahoma" w:cs="Tahoma"/>
                <w:sz w:val="16"/>
                <w:szCs w:val="16"/>
              </w:rPr>
              <w:t>10.737,42</w:t>
            </w:r>
          </w:p>
        </w:tc>
      </w:tr>
      <w:tr w:rsidR="007E4E23" w:rsidRPr="00961664" w:rsidTr="00ED0139">
        <w:tc>
          <w:tcPr>
            <w:tcW w:w="648" w:type="dxa"/>
          </w:tcPr>
          <w:p w:rsidR="007E4E23" w:rsidRDefault="007E4E23" w:rsidP="00ED0139">
            <w:pPr>
              <w:jc w:val="center"/>
              <w:rPr>
                <w:rFonts w:ascii="Tahoma" w:hAnsi="Tahoma" w:cs="Tahoma"/>
                <w:bCs/>
                <w:sz w:val="16"/>
                <w:szCs w:val="16"/>
              </w:rPr>
            </w:pPr>
            <w:r>
              <w:rPr>
                <w:rFonts w:ascii="Tahoma" w:hAnsi="Tahoma" w:cs="Tahoma"/>
                <w:bCs/>
                <w:sz w:val="16"/>
                <w:szCs w:val="16"/>
              </w:rPr>
              <w:t xml:space="preserve"> </w:t>
            </w:r>
          </w:p>
        </w:tc>
        <w:tc>
          <w:tcPr>
            <w:tcW w:w="3420" w:type="dxa"/>
            <w:tcBorders>
              <w:bottom w:val="single" w:sz="4" w:space="0" w:color="auto"/>
            </w:tcBorders>
          </w:tcPr>
          <w:p w:rsidR="007E4E23" w:rsidRDefault="007E4E23" w:rsidP="00ED0139">
            <w:pPr>
              <w:rPr>
                <w:rFonts w:ascii="Tahoma" w:hAnsi="Tahoma" w:cs="Tahoma"/>
                <w:sz w:val="16"/>
                <w:szCs w:val="16"/>
              </w:rPr>
            </w:pPr>
            <w:r>
              <w:rPr>
                <w:rFonts w:ascii="Tahoma" w:hAnsi="Tahoma" w:cs="Tahoma"/>
                <w:sz w:val="16"/>
                <w:szCs w:val="16"/>
              </w:rPr>
              <w:t xml:space="preserve"> </w:t>
            </w:r>
          </w:p>
        </w:tc>
        <w:tc>
          <w:tcPr>
            <w:tcW w:w="1060" w:type="dxa"/>
            <w:tcBorders>
              <w:bottom w:val="single" w:sz="4" w:space="0" w:color="auto"/>
              <w:right w:val="single" w:sz="8" w:space="0" w:color="auto"/>
            </w:tcBorders>
          </w:tcPr>
          <w:p w:rsidR="007E4E23" w:rsidRDefault="007E4E23" w:rsidP="00ED0139">
            <w:pPr>
              <w:jc w:val="right"/>
              <w:rPr>
                <w:rFonts w:ascii="Tahoma" w:hAnsi="Tahoma" w:cs="Tahoma"/>
                <w:sz w:val="16"/>
                <w:szCs w:val="16"/>
              </w:rPr>
            </w:pPr>
            <w:r>
              <w:rPr>
                <w:rFonts w:ascii="Tahoma" w:hAnsi="Tahoma" w:cs="Tahoma"/>
                <w:sz w:val="16"/>
                <w:szCs w:val="16"/>
              </w:rPr>
              <w:t xml:space="preserve"> </w:t>
            </w:r>
          </w:p>
        </w:tc>
        <w:tc>
          <w:tcPr>
            <w:tcW w:w="646" w:type="dxa"/>
            <w:tcBorders>
              <w:left w:val="single" w:sz="8" w:space="0" w:color="auto"/>
            </w:tcBorders>
          </w:tcPr>
          <w:p w:rsidR="007E4E23" w:rsidRDefault="007E4E23" w:rsidP="00ED0139">
            <w:pPr>
              <w:jc w:val="center"/>
              <w:rPr>
                <w:rFonts w:ascii="Tahoma" w:hAnsi="Tahoma" w:cs="Tahoma"/>
                <w:sz w:val="16"/>
                <w:szCs w:val="16"/>
              </w:rPr>
            </w:pPr>
            <w:r>
              <w:rPr>
                <w:rFonts w:ascii="Tahoma" w:hAnsi="Tahoma" w:cs="Tahoma"/>
                <w:sz w:val="16"/>
                <w:szCs w:val="16"/>
              </w:rPr>
              <w:t>03</w:t>
            </w:r>
          </w:p>
        </w:tc>
        <w:tc>
          <w:tcPr>
            <w:tcW w:w="3375" w:type="dxa"/>
          </w:tcPr>
          <w:p w:rsidR="007E4E23" w:rsidRDefault="007E4E23" w:rsidP="00ED0139">
            <w:pPr>
              <w:rPr>
                <w:rFonts w:ascii="Tahoma" w:hAnsi="Tahoma" w:cs="Tahoma"/>
                <w:sz w:val="16"/>
                <w:szCs w:val="16"/>
              </w:rPr>
            </w:pPr>
            <w:r>
              <w:rPr>
                <w:rFonts w:ascii="Tahoma" w:hAnsi="Tahoma" w:cs="Tahoma"/>
                <w:sz w:val="16"/>
                <w:szCs w:val="16"/>
              </w:rPr>
              <w:t>Prestazioni di servizi da terzi</w:t>
            </w:r>
          </w:p>
        </w:tc>
        <w:tc>
          <w:tcPr>
            <w:tcW w:w="1059" w:type="dxa"/>
          </w:tcPr>
          <w:p w:rsidR="007E4E23" w:rsidRDefault="007E4E23" w:rsidP="00ED0139">
            <w:pPr>
              <w:jc w:val="right"/>
              <w:rPr>
                <w:rFonts w:ascii="Tahoma" w:hAnsi="Tahoma" w:cs="Tahoma"/>
                <w:sz w:val="16"/>
                <w:szCs w:val="16"/>
              </w:rPr>
            </w:pPr>
            <w:r>
              <w:rPr>
                <w:rFonts w:ascii="Tahoma" w:hAnsi="Tahoma" w:cs="Tahoma"/>
                <w:sz w:val="16"/>
                <w:szCs w:val="16"/>
              </w:rPr>
              <w:t>72.300,00</w:t>
            </w:r>
          </w:p>
        </w:tc>
      </w:tr>
    </w:tbl>
    <w:p w:rsidR="007E4E23" w:rsidRPr="00961E8C" w:rsidRDefault="007E4E23" w:rsidP="005D5271">
      <w:pPr>
        <w:jc w:val="both"/>
        <w:rPr>
          <w:rFonts w:ascii="Tahoma" w:hAnsi="Tahoma" w:cs="Tahoma"/>
          <w:i/>
          <w:sz w:val="18"/>
          <w:szCs w:val="18"/>
        </w:rPr>
      </w:pPr>
    </w:p>
    <w:p w:rsidR="007E4E23" w:rsidRDefault="007E4E23" w:rsidP="005D5271">
      <w:pPr>
        <w:jc w:val="both"/>
        <w:rPr>
          <w:rFonts w:ascii="Tahoma" w:hAnsi="Tahoma" w:cs="Tahoma"/>
          <w:i/>
          <w:sz w:val="20"/>
          <w:szCs w:val="20"/>
        </w:rPr>
      </w:pPr>
    </w:p>
    <w:tbl>
      <w:tblPr>
        <w:tblStyle w:val="Grigliatabella"/>
        <w:tblW w:w="0" w:type="auto"/>
        <w:tblLook w:val="01E0" w:firstRow="1" w:lastRow="1" w:firstColumn="1" w:lastColumn="1" w:noHBand="0" w:noVBand="0"/>
      </w:tblPr>
      <w:tblGrid>
        <w:gridCol w:w="1180"/>
        <w:gridCol w:w="1260"/>
        <w:gridCol w:w="3960"/>
        <w:gridCol w:w="1620"/>
      </w:tblGrid>
      <w:tr w:rsidR="007E4E23" w:rsidRPr="00B62F27" w:rsidTr="00ED0139">
        <w:tc>
          <w:tcPr>
            <w:tcW w:w="1180" w:type="dxa"/>
          </w:tcPr>
          <w:p w:rsidR="007E4E23" w:rsidRPr="00B62F27" w:rsidRDefault="007E4E23" w:rsidP="00ED0139">
            <w:pPr>
              <w:jc w:val="center"/>
              <w:rPr>
                <w:rFonts w:ascii="Tahoma" w:hAnsi="Tahoma" w:cs="Tahoma"/>
                <w:b/>
                <w:sz w:val="20"/>
                <w:szCs w:val="20"/>
              </w:rPr>
            </w:pPr>
            <w:r>
              <w:rPr>
                <w:rFonts w:ascii="Tahoma" w:hAnsi="Tahoma" w:cs="Tahoma"/>
                <w:b/>
                <w:sz w:val="20"/>
                <w:szCs w:val="20"/>
              </w:rPr>
              <w:t>P</w:t>
            </w:r>
          </w:p>
        </w:tc>
        <w:tc>
          <w:tcPr>
            <w:tcW w:w="1260" w:type="dxa"/>
          </w:tcPr>
          <w:p w:rsidR="007E4E23" w:rsidRPr="00B62F27" w:rsidRDefault="007E4E23" w:rsidP="00ED0139">
            <w:pPr>
              <w:jc w:val="center"/>
              <w:rPr>
                <w:rFonts w:ascii="Tahoma" w:hAnsi="Tahoma" w:cs="Tahoma"/>
                <w:b/>
                <w:sz w:val="20"/>
                <w:szCs w:val="20"/>
              </w:rPr>
            </w:pPr>
            <w:r>
              <w:rPr>
                <w:rFonts w:ascii="Tahoma" w:hAnsi="Tahoma" w:cs="Tahoma"/>
                <w:b/>
                <w:sz w:val="20"/>
                <w:szCs w:val="20"/>
              </w:rPr>
              <w:t>P72</w:t>
            </w:r>
          </w:p>
        </w:tc>
        <w:tc>
          <w:tcPr>
            <w:tcW w:w="3960" w:type="dxa"/>
          </w:tcPr>
          <w:p w:rsidR="007E4E23" w:rsidRPr="00B62F27" w:rsidRDefault="007E4E23" w:rsidP="00ED0139">
            <w:pPr>
              <w:rPr>
                <w:rFonts w:ascii="Tahoma" w:hAnsi="Tahoma" w:cs="Tahoma"/>
                <w:b/>
                <w:sz w:val="20"/>
                <w:szCs w:val="20"/>
              </w:rPr>
            </w:pPr>
            <w:r>
              <w:rPr>
                <w:rFonts w:ascii="Tahoma" w:hAnsi="Tahoma" w:cs="Tahoma"/>
                <w:b/>
                <w:sz w:val="20"/>
                <w:szCs w:val="20"/>
              </w:rPr>
              <w:t>Centro di informazione e consulenza e ascolto</w:t>
            </w:r>
          </w:p>
        </w:tc>
        <w:tc>
          <w:tcPr>
            <w:tcW w:w="1620" w:type="dxa"/>
          </w:tcPr>
          <w:p w:rsidR="007E4E23" w:rsidRPr="00B62F27" w:rsidRDefault="007E4E23" w:rsidP="00ED0139">
            <w:pPr>
              <w:jc w:val="right"/>
              <w:rPr>
                <w:rFonts w:ascii="Tahoma" w:hAnsi="Tahoma" w:cs="Tahoma"/>
                <w:b/>
                <w:sz w:val="20"/>
                <w:szCs w:val="20"/>
              </w:rPr>
            </w:pPr>
            <w:r>
              <w:rPr>
                <w:rFonts w:ascii="Tahoma" w:hAnsi="Tahoma" w:cs="Tahoma"/>
                <w:b/>
                <w:sz w:val="20"/>
                <w:szCs w:val="20"/>
              </w:rPr>
              <w:t>1.300,00</w:t>
            </w:r>
          </w:p>
        </w:tc>
      </w:tr>
    </w:tbl>
    <w:p w:rsidR="007E4E23" w:rsidRDefault="007E4E23" w:rsidP="00ED0139">
      <w:pPr>
        <w:rPr>
          <w:rFonts w:ascii="Tahoma" w:hAnsi="Tahoma" w:cs="Tahoma"/>
          <w:i/>
          <w:sz w:val="20"/>
          <w:szCs w:val="20"/>
        </w:rPr>
      </w:pPr>
    </w:p>
    <w:p w:rsidR="007E4E23" w:rsidRPr="00A6783E" w:rsidRDefault="007E4E23" w:rsidP="005D5271">
      <w:pPr>
        <w:jc w:val="both"/>
        <w:rPr>
          <w:rFonts w:ascii="Tahoma" w:hAnsi="Tahoma" w:cs="Tahoma"/>
          <w:sz w:val="18"/>
          <w:szCs w:val="18"/>
        </w:rPr>
      </w:pPr>
      <w:r>
        <w:rPr>
          <w:rFonts w:ascii="Tahoma" w:hAnsi="Tahoma" w:cs="Tahoma"/>
          <w:sz w:val="18"/>
          <w:szCs w:val="18"/>
        </w:rPr>
        <w:t>Centro di informazione e consulenza e ascolto</w:t>
      </w:r>
    </w:p>
    <w:p w:rsidR="007E4E23" w:rsidRDefault="007E4E23" w:rsidP="005D5271">
      <w:pPr>
        <w:jc w:val="both"/>
        <w:rPr>
          <w:rFonts w:ascii="Tahoma" w:hAnsi="Tahoma" w:cs="Tahoma"/>
          <w:i/>
          <w:sz w:val="18"/>
          <w:szCs w:val="18"/>
        </w:rPr>
      </w:pPr>
    </w:p>
    <w:tbl>
      <w:tblPr>
        <w:tblStyle w:val="Grigliatabella"/>
        <w:tblW w:w="0" w:type="auto"/>
        <w:tblLayout w:type="fixed"/>
        <w:tblLook w:val="01E0" w:firstRow="1" w:lastRow="1" w:firstColumn="1" w:lastColumn="1" w:noHBand="0" w:noVBand="0"/>
      </w:tblPr>
      <w:tblGrid>
        <w:gridCol w:w="648"/>
        <w:gridCol w:w="3420"/>
        <w:gridCol w:w="1060"/>
        <w:gridCol w:w="646"/>
        <w:gridCol w:w="3375"/>
        <w:gridCol w:w="1059"/>
      </w:tblGrid>
      <w:tr w:rsidR="007E4E23" w:rsidRPr="00961664" w:rsidTr="00ED0139">
        <w:tc>
          <w:tcPr>
            <w:tcW w:w="4992" w:type="dxa"/>
            <w:gridSpan w:val="3"/>
            <w:tcBorders>
              <w:right w:val="single" w:sz="8" w:space="0" w:color="auto"/>
            </w:tcBorders>
          </w:tcPr>
          <w:p w:rsidR="007E4E23" w:rsidRPr="00961664" w:rsidRDefault="007E4E23" w:rsidP="00ED0139">
            <w:pPr>
              <w:jc w:val="center"/>
              <w:rPr>
                <w:rFonts w:ascii="Tahoma" w:hAnsi="Tahoma" w:cs="Tahoma"/>
                <w:b/>
                <w:sz w:val="16"/>
                <w:szCs w:val="16"/>
              </w:rPr>
            </w:pPr>
            <w:r w:rsidRPr="00961664">
              <w:rPr>
                <w:rFonts w:ascii="Tahoma" w:hAnsi="Tahoma" w:cs="Tahoma"/>
                <w:b/>
                <w:sz w:val="16"/>
                <w:szCs w:val="16"/>
              </w:rPr>
              <w:t>Entrate</w:t>
            </w:r>
          </w:p>
        </w:tc>
        <w:tc>
          <w:tcPr>
            <w:tcW w:w="4994" w:type="dxa"/>
            <w:gridSpan w:val="3"/>
            <w:tcBorders>
              <w:left w:val="single" w:sz="8" w:space="0" w:color="auto"/>
            </w:tcBorders>
          </w:tcPr>
          <w:p w:rsidR="007E4E23" w:rsidRPr="00961664" w:rsidRDefault="007E4E23" w:rsidP="00ED0139">
            <w:pPr>
              <w:jc w:val="center"/>
              <w:rPr>
                <w:rFonts w:ascii="Tahoma" w:hAnsi="Tahoma" w:cs="Tahoma"/>
                <w:b/>
                <w:sz w:val="16"/>
                <w:szCs w:val="16"/>
              </w:rPr>
            </w:pPr>
            <w:r w:rsidRPr="00961664">
              <w:rPr>
                <w:rFonts w:ascii="Tahoma" w:hAnsi="Tahoma" w:cs="Tahoma"/>
                <w:b/>
                <w:sz w:val="16"/>
                <w:szCs w:val="16"/>
              </w:rPr>
              <w:t>Spese</w:t>
            </w:r>
          </w:p>
        </w:tc>
      </w:tr>
      <w:tr w:rsidR="007E4E23" w:rsidRPr="00961664" w:rsidTr="00ED0139">
        <w:tc>
          <w:tcPr>
            <w:tcW w:w="648" w:type="dxa"/>
          </w:tcPr>
          <w:p w:rsidR="007E4E23" w:rsidRPr="00961664" w:rsidRDefault="007E4E23" w:rsidP="00ED0139">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Tipo</w:t>
            </w:r>
          </w:p>
        </w:tc>
        <w:tc>
          <w:tcPr>
            <w:tcW w:w="3375"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Descrizione</w:t>
            </w:r>
          </w:p>
        </w:tc>
        <w:tc>
          <w:tcPr>
            <w:tcW w:w="1059"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Importo</w:t>
            </w:r>
          </w:p>
        </w:tc>
      </w:tr>
      <w:tr w:rsidR="007E4E23" w:rsidRPr="00961664" w:rsidTr="00ED0139">
        <w:tc>
          <w:tcPr>
            <w:tcW w:w="648" w:type="dxa"/>
          </w:tcPr>
          <w:p w:rsidR="007E4E23" w:rsidRPr="00961664" w:rsidRDefault="007E4E23" w:rsidP="00ED0139">
            <w:pPr>
              <w:jc w:val="center"/>
              <w:rPr>
                <w:rFonts w:ascii="Tahoma" w:hAnsi="Tahoma" w:cs="Tahoma"/>
                <w:sz w:val="16"/>
                <w:szCs w:val="16"/>
              </w:rPr>
            </w:pPr>
            <w:r>
              <w:rPr>
                <w:rFonts w:ascii="Tahoma" w:hAnsi="Tahoma" w:cs="Tahoma"/>
                <w:bCs/>
                <w:sz w:val="16"/>
                <w:szCs w:val="16"/>
              </w:rPr>
              <w:t>01</w:t>
            </w:r>
          </w:p>
        </w:tc>
        <w:tc>
          <w:tcPr>
            <w:tcW w:w="3420" w:type="dxa"/>
            <w:tcBorders>
              <w:bottom w:val="single" w:sz="4" w:space="0" w:color="auto"/>
            </w:tcBorders>
          </w:tcPr>
          <w:p w:rsidR="007E4E23" w:rsidRPr="00961664" w:rsidRDefault="007E4E23" w:rsidP="00ED0139">
            <w:pPr>
              <w:rPr>
                <w:rFonts w:ascii="Tahoma" w:hAnsi="Tahoma" w:cs="Tahoma"/>
                <w:sz w:val="16"/>
                <w:szCs w:val="16"/>
              </w:rPr>
            </w:pPr>
            <w:r>
              <w:rPr>
                <w:rFonts w:ascii="Tahoma" w:hAnsi="Tahoma" w:cs="Tahoma"/>
                <w:sz w:val="16"/>
                <w:szCs w:val="16"/>
              </w:rPr>
              <w:t>Avanzo di amministrazione presunto</w:t>
            </w:r>
          </w:p>
        </w:tc>
        <w:tc>
          <w:tcPr>
            <w:tcW w:w="1060" w:type="dxa"/>
            <w:tcBorders>
              <w:bottom w:val="single" w:sz="4" w:space="0" w:color="auto"/>
              <w:right w:val="single" w:sz="8" w:space="0" w:color="auto"/>
            </w:tcBorders>
          </w:tcPr>
          <w:p w:rsidR="007E4E23" w:rsidRPr="00961664" w:rsidRDefault="007E4E23" w:rsidP="00ED0139">
            <w:pPr>
              <w:jc w:val="right"/>
              <w:rPr>
                <w:rFonts w:ascii="Tahoma" w:hAnsi="Tahoma" w:cs="Tahoma"/>
                <w:sz w:val="16"/>
                <w:szCs w:val="16"/>
              </w:rPr>
            </w:pPr>
            <w:r>
              <w:rPr>
                <w:rFonts w:ascii="Tahoma" w:hAnsi="Tahoma" w:cs="Tahoma"/>
                <w:sz w:val="16"/>
                <w:szCs w:val="16"/>
              </w:rPr>
              <w:t>1.300,00</w:t>
            </w:r>
          </w:p>
        </w:tc>
        <w:tc>
          <w:tcPr>
            <w:tcW w:w="646" w:type="dxa"/>
            <w:tcBorders>
              <w:left w:val="single" w:sz="8" w:space="0" w:color="auto"/>
            </w:tcBorders>
          </w:tcPr>
          <w:p w:rsidR="007E4E23" w:rsidRPr="00961664" w:rsidRDefault="007E4E23" w:rsidP="00ED0139">
            <w:pPr>
              <w:jc w:val="center"/>
              <w:rPr>
                <w:rFonts w:ascii="Tahoma" w:hAnsi="Tahoma" w:cs="Tahoma"/>
                <w:sz w:val="16"/>
                <w:szCs w:val="16"/>
              </w:rPr>
            </w:pPr>
            <w:r>
              <w:rPr>
                <w:rFonts w:ascii="Tahoma" w:hAnsi="Tahoma" w:cs="Tahoma"/>
                <w:sz w:val="16"/>
                <w:szCs w:val="16"/>
              </w:rPr>
              <w:t>01</w:t>
            </w:r>
          </w:p>
        </w:tc>
        <w:tc>
          <w:tcPr>
            <w:tcW w:w="3375" w:type="dxa"/>
          </w:tcPr>
          <w:p w:rsidR="007E4E23" w:rsidRPr="00961664" w:rsidRDefault="007E4E23" w:rsidP="00ED0139">
            <w:pPr>
              <w:rPr>
                <w:rFonts w:ascii="Tahoma" w:hAnsi="Tahoma" w:cs="Tahoma"/>
                <w:sz w:val="16"/>
                <w:szCs w:val="16"/>
              </w:rPr>
            </w:pPr>
            <w:r>
              <w:rPr>
                <w:rFonts w:ascii="Tahoma" w:hAnsi="Tahoma" w:cs="Tahoma"/>
                <w:sz w:val="16"/>
                <w:szCs w:val="16"/>
              </w:rPr>
              <w:t>Personale</w:t>
            </w:r>
          </w:p>
        </w:tc>
        <w:tc>
          <w:tcPr>
            <w:tcW w:w="1059" w:type="dxa"/>
          </w:tcPr>
          <w:p w:rsidR="007E4E23" w:rsidRPr="00961664" w:rsidRDefault="007E4E23" w:rsidP="00ED0139">
            <w:pPr>
              <w:jc w:val="right"/>
              <w:rPr>
                <w:rFonts w:ascii="Tahoma" w:hAnsi="Tahoma" w:cs="Tahoma"/>
                <w:sz w:val="16"/>
                <w:szCs w:val="16"/>
              </w:rPr>
            </w:pPr>
            <w:r>
              <w:rPr>
                <w:rFonts w:ascii="Tahoma" w:hAnsi="Tahoma" w:cs="Tahoma"/>
                <w:sz w:val="16"/>
                <w:szCs w:val="16"/>
              </w:rPr>
              <w:t>1.300,00</w:t>
            </w:r>
          </w:p>
        </w:tc>
      </w:tr>
    </w:tbl>
    <w:p w:rsidR="007E4E23" w:rsidRPr="00961E8C" w:rsidRDefault="007E4E23" w:rsidP="005D5271">
      <w:pPr>
        <w:jc w:val="both"/>
        <w:rPr>
          <w:rFonts w:ascii="Tahoma" w:hAnsi="Tahoma" w:cs="Tahoma"/>
          <w:i/>
          <w:sz w:val="18"/>
          <w:szCs w:val="18"/>
        </w:rPr>
      </w:pPr>
    </w:p>
    <w:p w:rsidR="007E4E23" w:rsidRDefault="007E4E23" w:rsidP="005D5271">
      <w:pPr>
        <w:jc w:val="both"/>
        <w:rPr>
          <w:rFonts w:ascii="Tahoma" w:hAnsi="Tahoma" w:cs="Tahoma"/>
          <w:i/>
          <w:sz w:val="20"/>
          <w:szCs w:val="20"/>
        </w:rPr>
      </w:pPr>
    </w:p>
    <w:tbl>
      <w:tblPr>
        <w:tblStyle w:val="Grigliatabella"/>
        <w:tblW w:w="0" w:type="auto"/>
        <w:tblLook w:val="01E0" w:firstRow="1" w:lastRow="1" w:firstColumn="1" w:lastColumn="1" w:noHBand="0" w:noVBand="0"/>
      </w:tblPr>
      <w:tblGrid>
        <w:gridCol w:w="1180"/>
        <w:gridCol w:w="1260"/>
        <w:gridCol w:w="3960"/>
        <w:gridCol w:w="1620"/>
      </w:tblGrid>
      <w:tr w:rsidR="007E4E23" w:rsidRPr="00B62F27" w:rsidTr="00ED0139">
        <w:tc>
          <w:tcPr>
            <w:tcW w:w="1180" w:type="dxa"/>
          </w:tcPr>
          <w:p w:rsidR="007E4E23" w:rsidRPr="00B62F27" w:rsidRDefault="007E4E23" w:rsidP="00ED0139">
            <w:pPr>
              <w:jc w:val="center"/>
              <w:rPr>
                <w:rFonts w:ascii="Tahoma" w:hAnsi="Tahoma" w:cs="Tahoma"/>
                <w:b/>
                <w:sz w:val="20"/>
                <w:szCs w:val="20"/>
              </w:rPr>
            </w:pPr>
            <w:r>
              <w:rPr>
                <w:rFonts w:ascii="Tahoma" w:hAnsi="Tahoma" w:cs="Tahoma"/>
                <w:b/>
                <w:sz w:val="20"/>
                <w:szCs w:val="20"/>
              </w:rPr>
              <w:t>P</w:t>
            </w:r>
          </w:p>
        </w:tc>
        <w:tc>
          <w:tcPr>
            <w:tcW w:w="1260" w:type="dxa"/>
          </w:tcPr>
          <w:p w:rsidR="007E4E23" w:rsidRPr="00B62F27" w:rsidRDefault="007E4E23" w:rsidP="00ED0139">
            <w:pPr>
              <w:jc w:val="center"/>
              <w:rPr>
                <w:rFonts w:ascii="Tahoma" w:hAnsi="Tahoma" w:cs="Tahoma"/>
                <w:b/>
                <w:sz w:val="20"/>
                <w:szCs w:val="20"/>
              </w:rPr>
            </w:pPr>
            <w:r>
              <w:rPr>
                <w:rFonts w:ascii="Tahoma" w:hAnsi="Tahoma" w:cs="Tahoma"/>
                <w:b/>
                <w:sz w:val="20"/>
                <w:szCs w:val="20"/>
              </w:rPr>
              <w:t>P74</w:t>
            </w:r>
          </w:p>
        </w:tc>
        <w:tc>
          <w:tcPr>
            <w:tcW w:w="3960" w:type="dxa"/>
          </w:tcPr>
          <w:p w:rsidR="007E4E23" w:rsidRPr="00B62F27" w:rsidRDefault="007E4E23" w:rsidP="00ED0139">
            <w:pPr>
              <w:rPr>
                <w:rFonts w:ascii="Tahoma" w:hAnsi="Tahoma" w:cs="Tahoma"/>
                <w:b/>
                <w:sz w:val="20"/>
                <w:szCs w:val="20"/>
              </w:rPr>
            </w:pPr>
            <w:r>
              <w:rPr>
                <w:rFonts w:ascii="Tahoma" w:hAnsi="Tahoma" w:cs="Tahoma"/>
                <w:b/>
                <w:sz w:val="20"/>
                <w:szCs w:val="20"/>
              </w:rPr>
              <w:t>Formazione e aggiornamento</w:t>
            </w:r>
          </w:p>
        </w:tc>
        <w:tc>
          <w:tcPr>
            <w:tcW w:w="1620" w:type="dxa"/>
          </w:tcPr>
          <w:p w:rsidR="007E4E23" w:rsidRPr="00B62F27" w:rsidRDefault="007E4E23" w:rsidP="00ED0139">
            <w:pPr>
              <w:jc w:val="right"/>
              <w:rPr>
                <w:rFonts w:ascii="Tahoma" w:hAnsi="Tahoma" w:cs="Tahoma"/>
                <w:b/>
                <w:sz w:val="20"/>
                <w:szCs w:val="20"/>
              </w:rPr>
            </w:pPr>
            <w:r>
              <w:rPr>
                <w:rFonts w:ascii="Tahoma" w:hAnsi="Tahoma" w:cs="Tahoma"/>
                <w:b/>
                <w:sz w:val="20"/>
                <w:szCs w:val="20"/>
              </w:rPr>
              <w:t>11.916,29</w:t>
            </w:r>
          </w:p>
        </w:tc>
      </w:tr>
    </w:tbl>
    <w:p w:rsidR="007E4E23" w:rsidRDefault="007E4E23" w:rsidP="00ED0139">
      <w:pPr>
        <w:rPr>
          <w:rFonts w:ascii="Tahoma" w:hAnsi="Tahoma" w:cs="Tahoma"/>
          <w:i/>
          <w:sz w:val="20"/>
          <w:szCs w:val="20"/>
        </w:rPr>
      </w:pPr>
    </w:p>
    <w:p w:rsidR="007E4E23" w:rsidRPr="00A6783E" w:rsidRDefault="007E4E23" w:rsidP="005D5271">
      <w:pPr>
        <w:jc w:val="both"/>
        <w:rPr>
          <w:rFonts w:ascii="Tahoma" w:hAnsi="Tahoma" w:cs="Tahoma"/>
          <w:sz w:val="18"/>
          <w:szCs w:val="18"/>
        </w:rPr>
      </w:pPr>
      <w:r>
        <w:rPr>
          <w:rFonts w:ascii="Tahoma" w:hAnsi="Tahoma" w:cs="Tahoma"/>
          <w:sz w:val="18"/>
          <w:szCs w:val="18"/>
        </w:rPr>
        <w:t>Formazione e aggiornamento</w:t>
      </w:r>
    </w:p>
    <w:p w:rsidR="007E4E23" w:rsidRDefault="007E4E23" w:rsidP="005D5271">
      <w:pPr>
        <w:jc w:val="both"/>
        <w:rPr>
          <w:rFonts w:ascii="Tahoma" w:hAnsi="Tahoma" w:cs="Tahoma"/>
          <w:i/>
          <w:sz w:val="18"/>
          <w:szCs w:val="18"/>
        </w:rPr>
      </w:pPr>
    </w:p>
    <w:tbl>
      <w:tblPr>
        <w:tblStyle w:val="Grigliatabella"/>
        <w:tblW w:w="0" w:type="auto"/>
        <w:tblLayout w:type="fixed"/>
        <w:tblLook w:val="01E0" w:firstRow="1" w:lastRow="1" w:firstColumn="1" w:lastColumn="1" w:noHBand="0" w:noVBand="0"/>
      </w:tblPr>
      <w:tblGrid>
        <w:gridCol w:w="648"/>
        <w:gridCol w:w="3420"/>
        <w:gridCol w:w="1060"/>
        <w:gridCol w:w="646"/>
        <w:gridCol w:w="3375"/>
        <w:gridCol w:w="1059"/>
      </w:tblGrid>
      <w:tr w:rsidR="007E4E23" w:rsidRPr="00961664" w:rsidTr="00ED0139">
        <w:tc>
          <w:tcPr>
            <w:tcW w:w="4992" w:type="dxa"/>
            <w:gridSpan w:val="3"/>
            <w:tcBorders>
              <w:right w:val="single" w:sz="8" w:space="0" w:color="auto"/>
            </w:tcBorders>
          </w:tcPr>
          <w:p w:rsidR="007E4E23" w:rsidRPr="00961664" w:rsidRDefault="007E4E23" w:rsidP="00ED0139">
            <w:pPr>
              <w:jc w:val="center"/>
              <w:rPr>
                <w:rFonts w:ascii="Tahoma" w:hAnsi="Tahoma" w:cs="Tahoma"/>
                <w:b/>
                <w:sz w:val="16"/>
                <w:szCs w:val="16"/>
              </w:rPr>
            </w:pPr>
            <w:r w:rsidRPr="00961664">
              <w:rPr>
                <w:rFonts w:ascii="Tahoma" w:hAnsi="Tahoma" w:cs="Tahoma"/>
                <w:b/>
                <w:sz w:val="16"/>
                <w:szCs w:val="16"/>
              </w:rPr>
              <w:t>Entrate</w:t>
            </w:r>
          </w:p>
        </w:tc>
        <w:tc>
          <w:tcPr>
            <w:tcW w:w="4994" w:type="dxa"/>
            <w:gridSpan w:val="3"/>
            <w:tcBorders>
              <w:left w:val="single" w:sz="8" w:space="0" w:color="auto"/>
            </w:tcBorders>
          </w:tcPr>
          <w:p w:rsidR="007E4E23" w:rsidRPr="00961664" w:rsidRDefault="007E4E23" w:rsidP="00ED0139">
            <w:pPr>
              <w:jc w:val="center"/>
              <w:rPr>
                <w:rFonts w:ascii="Tahoma" w:hAnsi="Tahoma" w:cs="Tahoma"/>
                <w:b/>
                <w:sz w:val="16"/>
                <w:szCs w:val="16"/>
              </w:rPr>
            </w:pPr>
            <w:r w:rsidRPr="00961664">
              <w:rPr>
                <w:rFonts w:ascii="Tahoma" w:hAnsi="Tahoma" w:cs="Tahoma"/>
                <w:b/>
                <w:sz w:val="16"/>
                <w:szCs w:val="16"/>
              </w:rPr>
              <w:t>Spese</w:t>
            </w:r>
          </w:p>
        </w:tc>
      </w:tr>
      <w:tr w:rsidR="007E4E23" w:rsidRPr="00961664" w:rsidTr="00ED0139">
        <w:tc>
          <w:tcPr>
            <w:tcW w:w="648" w:type="dxa"/>
          </w:tcPr>
          <w:p w:rsidR="007E4E23" w:rsidRPr="00961664" w:rsidRDefault="007E4E23" w:rsidP="00ED0139">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Tipo</w:t>
            </w:r>
          </w:p>
        </w:tc>
        <w:tc>
          <w:tcPr>
            <w:tcW w:w="3375"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Descrizione</w:t>
            </w:r>
          </w:p>
        </w:tc>
        <w:tc>
          <w:tcPr>
            <w:tcW w:w="1059"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Importo</w:t>
            </w:r>
          </w:p>
        </w:tc>
      </w:tr>
      <w:tr w:rsidR="007E4E23" w:rsidRPr="00961664" w:rsidTr="007E4E23">
        <w:tc>
          <w:tcPr>
            <w:tcW w:w="648" w:type="dxa"/>
          </w:tcPr>
          <w:p w:rsidR="007E4E23" w:rsidRPr="00961664" w:rsidRDefault="007E4E23" w:rsidP="00ED0139">
            <w:pPr>
              <w:jc w:val="center"/>
              <w:rPr>
                <w:rFonts w:ascii="Tahoma" w:hAnsi="Tahoma" w:cs="Tahoma"/>
                <w:sz w:val="16"/>
                <w:szCs w:val="16"/>
              </w:rPr>
            </w:pPr>
            <w:r>
              <w:rPr>
                <w:rFonts w:ascii="Tahoma" w:hAnsi="Tahoma" w:cs="Tahoma"/>
                <w:bCs/>
                <w:sz w:val="16"/>
                <w:szCs w:val="16"/>
              </w:rPr>
              <w:t>01</w:t>
            </w:r>
          </w:p>
        </w:tc>
        <w:tc>
          <w:tcPr>
            <w:tcW w:w="3420" w:type="dxa"/>
          </w:tcPr>
          <w:p w:rsidR="007E4E23" w:rsidRPr="00961664" w:rsidRDefault="007E4E23" w:rsidP="00ED0139">
            <w:pPr>
              <w:rPr>
                <w:rFonts w:ascii="Tahoma" w:hAnsi="Tahoma" w:cs="Tahoma"/>
                <w:sz w:val="16"/>
                <w:szCs w:val="16"/>
              </w:rPr>
            </w:pPr>
            <w:r>
              <w:rPr>
                <w:rFonts w:ascii="Tahoma" w:hAnsi="Tahoma" w:cs="Tahoma"/>
                <w:sz w:val="16"/>
                <w:szCs w:val="16"/>
              </w:rPr>
              <w:t>Avanzo di amministrazione presunto</w:t>
            </w:r>
          </w:p>
        </w:tc>
        <w:tc>
          <w:tcPr>
            <w:tcW w:w="1060" w:type="dxa"/>
            <w:tcBorders>
              <w:right w:val="single" w:sz="8" w:space="0" w:color="auto"/>
            </w:tcBorders>
          </w:tcPr>
          <w:p w:rsidR="007E4E23" w:rsidRPr="00961664" w:rsidRDefault="007E4E23" w:rsidP="00ED0139">
            <w:pPr>
              <w:jc w:val="right"/>
              <w:rPr>
                <w:rFonts w:ascii="Tahoma" w:hAnsi="Tahoma" w:cs="Tahoma"/>
                <w:sz w:val="16"/>
                <w:szCs w:val="16"/>
              </w:rPr>
            </w:pPr>
            <w:r>
              <w:rPr>
                <w:rFonts w:ascii="Tahoma" w:hAnsi="Tahoma" w:cs="Tahoma"/>
                <w:sz w:val="16"/>
                <w:szCs w:val="16"/>
              </w:rPr>
              <w:t>11.916,29</w:t>
            </w:r>
          </w:p>
        </w:tc>
        <w:tc>
          <w:tcPr>
            <w:tcW w:w="646" w:type="dxa"/>
            <w:tcBorders>
              <w:left w:val="single" w:sz="8" w:space="0" w:color="auto"/>
            </w:tcBorders>
          </w:tcPr>
          <w:p w:rsidR="007E4E23" w:rsidRPr="00961664" w:rsidRDefault="007E4E23" w:rsidP="00ED0139">
            <w:pPr>
              <w:jc w:val="center"/>
              <w:rPr>
                <w:rFonts w:ascii="Tahoma" w:hAnsi="Tahoma" w:cs="Tahoma"/>
                <w:sz w:val="16"/>
                <w:szCs w:val="16"/>
              </w:rPr>
            </w:pPr>
            <w:r>
              <w:rPr>
                <w:rFonts w:ascii="Tahoma" w:hAnsi="Tahoma" w:cs="Tahoma"/>
                <w:sz w:val="16"/>
                <w:szCs w:val="16"/>
              </w:rPr>
              <w:t>01</w:t>
            </w:r>
          </w:p>
        </w:tc>
        <w:tc>
          <w:tcPr>
            <w:tcW w:w="3375" w:type="dxa"/>
          </w:tcPr>
          <w:p w:rsidR="007E4E23" w:rsidRPr="00961664" w:rsidRDefault="007E4E23" w:rsidP="00ED0139">
            <w:pPr>
              <w:rPr>
                <w:rFonts w:ascii="Tahoma" w:hAnsi="Tahoma" w:cs="Tahoma"/>
                <w:sz w:val="16"/>
                <w:szCs w:val="16"/>
              </w:rPr>
            </w:pPr>
            <w:r>
              <w:rPr>
                <w:rFonts w:ascii="Tahoma" w:hAnsi="Tahoma" w:cs="Tahoma"/>
                <w:sz w:val="16"/>
                <w:szCs w:val="16"/>
              </w:rPr>
              <w:t>Personale</w:t>
            </w:r>
          </w:p>
        </w:tc>
        <w:tc>
          <w:tcPr>
            <w:tcW w:w="1059" w:type="dxa"/>
          </w:tcPr>
          <w:p w:rsidR="007E4E23" w:rsidRPr="00961664" w:rsidRDefault="007E4E23" w:rsidP="00ED0139">
            <w:pPr>
              <w:jc w:val="right"/>
              <w:rPr>
                <w:rFonts w:ascii="Tahoma" w:hAnsi="Tahoma" w:cs="Tahoma"/>
                <w:sz w:val="16"/>
                <w:szCs w:val="16"/>
              </w:rPr>
            </w:pPr>
            <w:r>
              <w:rPr>
                <w:rFonts w:ascii="Tahoma" w:hAnsi="Tahoma" w:cs="Tahoma"/>
                <w:sz w:val="16"/>
                <w:szCs w:val="16"/>
              </w:rPr>
              <w:t>500,00</w:t>
            </w:r>
          </w:p>
        </w:tc>
      </w:tr>
      <w:tr w:rsidR="007E4E23" w:rsidRPr="00961664" w:rsidTr="007E4E23">
        <w:tc>
          <w:tcPr>
            <w:tcW w:w="648" w:type="dxa"/>
          </w:tcPr>
          <w:p w:rsidR="007E4E23" w:rsidRDefault="007E4E23" w:rsidP="00ED0139">
            <w:pPr>
              <w:jc w:val="center"/>
              <w:rPr>
                <w:rFonts w:ascii="Tahoma" w:hAnsi="Tahoma" w:cs="Tahoma"/>
                <w:bCs/>
                <w:sz w:val="16"/>
                <w:szCs w:val="16"/>
              </w:rPr>
            </w:pPr>
            <w:r>
              <w:rPr>
                <w:rFonts w:ascii="Tahoma" w:hAnsi="Tahoma" w:cs="Tahoma"/>
                <w:bCs/>
                <w:sz w:val="16"/>
                <w:szCs w:val="16"/>
              </w:rPr>
              <w:t xml:space="preserve"> </w:t>
            </w:r>
          </w:p>
        </w:tc>
        <w:tc>
          <w:tcPr>
            <w:tcW w:w="3420" w:type="dxa"/>
          </w:tcPr>
          <w:p w:rsidR="007E4E23" w:rsidRDefault="007E4E23" w:rsidP="00ED0139">
            <w:pPr>
              <w:rPr>
                <w:rFonts w:ascii="Tahoma" w:hAnsi="Tahoma" w:cs="Tahoma"/>
                <w:sz w:val="16"/>
                <w:szCs w:val="16"/>
              </w:rPr>
            </w:pPr>
            <w:r>
              <w:rPr>
                <w:rFonts w:ascii="Tahoma" w:hAnsi="Tahoma" w:cs="Tahoma"/>
                <w:sz w:val="16"/>
                <w:szCs w:val="16"/>
              </w:rPr>
              <w:t xml:space="preserve"> </w:t>
            </w:r>
          </w:p>
        </w:tc>
        <w:tc>
          <w:tcPr>
            <w:tcW w:w="1060" w:type="dxa"/>
            <w:tcBorders>
              <w:right w:val="single" w:sz="8" w:space="0" w:color="auto"/>
            </w:tcBorders>
          </w:tcPr>
          <w:p w:rsidR="007E4E23" w:rsidRDefault="007E4E23" w:rsidP="00ED0139">
            <w:pPr>
              <w:jc w:val="right"/>
              <w:rPr>
                <w:rFonts w:ascii="Tahoma" w:hAnsi="Tahoma" w:cs="Tahoma"/>
                <w:sz w:val="16"/>
                <w:szCs w:val="16"/>
              </w:rPr>
            </w:pPr>
            <w:r>
              <w:rPr>
                <w:rFonts w:ascii="Tahoma" w:hAnsi="Tahoma" w:cs="Tahoma"/>
                <w:sz w:val="16"/>
                <w:szCs w:val="16"/>
              </w:rPr>
              <w:t xml:space="preserve"> </w:t>
            </w:r>
          </w:p>
        </w:tc>
        <w:tc>
          <w:tcPr>
            <w:tcW w:w="646" w:type="dxa"/>
            <w:tcBorders>
              <w:left w:val="single" w:sz="8" w:space="0" w:color="auto"/>
            </w:tcBorders>
          </w:tcPr>
          <w:p w:rsidR="007E4E23" w:rsidRDefault="007E4E23" w:rsidP="00ED0139">
            <w:pPr>
              <w:jc w:val="center"/>
              <w:rPr>
                <w:rFonts w:ascii="Tahoma" w:hAnsi="Tahoma" w:cs="Tahoma"/>
                <w:sz w:val="16"/>
                <w:szCs w:val="16"/>
              </w:rPr>
            </w:pPr>
            <w:r>
              <w:rPr>
                <w:rFonts w:ascii="Tahoma" w:hAnsi="Tahoma" w:cs="Tahoma"/>
                <w:sz w:val="16"/>
                <w:szCs w:val="16"/>
              </w:rPr>
              <w:t>02</w:t>
            </w:r>
          </w:p>
        </w:tc>
        <w:tc>
          <w:tcPr>
            <w:tcW w:w="3375" w:type="dxa"/>
          </w:tcPr>
          <w:p w:rsidR="007E4E23" w:rsidRDefault="007E4E23" w:rsidP="00ED0139">
            <w:pPr>
              <w:rPr>
                <w:rFonts w:ascii="Tahoma" w:hAnsi="Tahoma" w:cs="Tahoma"/>
                <w:sz w:val="16"/>
                <w:szCs w:val="16"/>
              </w:rPr>
            </w:pPr>
            <w:r>
              <w:rPr>
                <w:rFonts w:ascii="Tahoma" w:hAnsi="Tahoma" w:cs="Tahoma"/>
                <w:sz w:val="16"/>
                <w:szCs w:val="16"/>
              </w:rPr>
              <w:t>Beni di consumo</w:t>
            </w:r>
          </w:p>
        </w:tc>
        <w:tc>
          <w:tcPr>
            <w:tcW w:w="1059" w:type="dxa"/>
          </w:tcPr>
          <w:p w:rsidR="007E4E23" w:rsidRDefault="007E4E23" w:rsidP="00ED0139">
            <w:pPr>
              <w:jc w:val="right"/>
              <w:rPr>
                <w:rFonts w:ascii="Tahoma" w:hAnsi="Tahoma" w:cs="Tahoma"/>
                <w:sz w:val="16"/>
                <w:szCs w:val="16"/>
              </w:rPr>
            </w:pPr>
            <w:r>
              <w:rPr>
                <w:rFonts w:ascii="Tahoma" w:hAnsi="Tahoma" w:cs="Tahoma"/>
                <w:sz w:val="16"/>
                <w:szCs w:val="16"/>
              </w:rPr>
              <w:t>266,29</w:t>
            </w:r>
          </w:p>
        </w:tc>
      </w:tr>
      <w:tr w:rsidR="007E4E23" w:rsidRPr="00961664" w:rsidTr="007E4E23">
        <w:tc>
          <w:tcPr>
            <w:tcW w:w="648" w:type="dxa"/>
          </w:tcPr>
          <w:p w:rsidR="007E4E23" w:rsidRDefault="007E4E23" w:rsidP="00ED0139">
            <w:pPr>
              <w:jc w:val="center"/>
              <w:rPr>
                <w:rFonts w:ascii="Tahoma" w:hAnsi="Tahoma" w:cs="Tahoma"/>
                <w:bCs/>
                <w:sz w:val="16"/>
                <w:szCs w:val="16"/>
              </w:rPr>
            </w:pPr>
            <w:r>
              <w:rPr>
                <w:rFonts w:ascii="Tahoma" w:hAnsi="Tahoma" w:cs="Tahoma"/>
                <w:bCs/>
                <w:sz w:val="16"/>
                <w:szCs w:val="16"/>
              </w:rPr>
              <w:t xml:space="preserve"> </w:t>
            </w:r>
          </w:p>
        </w:tc>
        <w:tc>
          <w:tcPr>
            <w:tcW w:w="3420" w:type="dxa"/>
          </w:tcPr>
          <w:p w:rsidR="007E4E23" w:rsidRDefault="007E4E23" w:rsidP="00ED0139">
            <w:pPr>
              <w:rPr>
                <w:rFonts w:ascii="Tahoma" w:hAnsi="Tahoma" w:cs="Tahoma"/>
                <w:sz w:val="16"/>
                <w:szCs w:val="16"/>
              </w:rPr>
            </w:pPr>
            <w:r>
              <w:rPr>
                <w:rFonts w:ascii="Tahoma" w:hAnsi="Tahoma" w:cs="Tahoma"/>
                <w:sz w:val="16"/>
                <w:szCs w:val="16"/>
              </w:rPr>
              <w:t xml:space="preserve"> </w:t>
            </w:r>
          </w:p>
        </w:tc>
        <w:tc>
          <w:tcPr>
            <w:tcW w:w="1060" w:type="dxa"/>
            <w:tcBorders>
              <w:right w:val="single" w:sz="8" w:space="0" w:color="auto"/>
            </w:tcBorders>
          </w:tcPr>
          <w:p w:rsidR="007E4E23" w:rsidRDefault="007E4E23" w:rsidP="00ED0139">
            <w:pPr>
              <w:jc w:val="right"/>
              <w:rPr>
                <w:rFonts w:ascii="Tahoma" w:hAnsi="Tahoma" w:cs="Tahoma"/>
                <w:sz w:val="16"/>
                <w:szCs w:val="16"/>
              </w:rPr>
            </w:pPr>
            <w:r>
              <w:rPr>
                <w:rFonts w:ascii="Tahoma" w:hAnsi="Tahoma" w:cs="Tahoma"/>
                <w:sz w:val="16"/>
                <w:szCs w:val="16"/>
              </w:rPr>
              <w:t xml:space="preserve"> </w:t>
            </w:r>
          </w:p>
        </w:tc>
        <w:tc>
          <w:tcPr>
            <w:tcW w:w="646" w:type="dxa"/>
            <w:tcBorders>
              <w:left w:val="single" w:sz="8" w:space="0" w:color="auto"/>
            </w:tcBorders>
          </w:tcPr>
          <w:p w:rsidR="007E4E23" w:rsidRDefault="007E4E23" w:rsidP="00ED0139">
            <w:pPr>
              <w:jc w:val="center"/>
              <w:rPr>
                <w:rFonts w:ascii="Tahoma" w:hAnsi="Tahoma" w:cs="Tahoma"/>
                <w:sz w:val="16"/>
                <w:szCs w:val="16"/>
              </w:rPr>
            </w:pPr>
            <w:r>
              <w:rPr>
                <w:rFonts w:ascii="Tahoma" w:hAnsi="Tahoma" w:cs="Tahoma"/>
                <w:sz w:val="16"/>
                <w:szCs w:val="16"/>
              </w:rPr>
              <w:t>03</w:t>
            </w:r>
          </w:p>
        </w:tc>
        <w:tc>
          <w:tcPr>
            <w:tcW w:w="3375" w:type="dxa"/>
          </w:tcPr>
          <w:p w:rsidR="007E4E23" w:rsidRDefault="007E4E23" w:rsidP="00ED0139">
            <w:pPr>
              <w:rPr>
                <w:rFonts w:ascii="Tahoma" w:hAnsi="Tahoma" w:cs="Tahoma"/>
                <w:sz w:val="16"/>
                <w:szCs w:val="16"/>
              </w:rPr>
            </w:pPr>
            <w:r>
              <w:rPr>
                <w:rFonts w:ascii="Tahoma" w:hAnsi="Tahoma" w:cs="Tahoma"/>
                <w:sz w:val="16"/>
                <w:szCs w:val="16"/>
              </w:rPr>
              <w:t>Prestazioni di servizi da terzi</w:t>
            </w:r>
          </w:p>
        </w:tc>
        <w:tc>
          <w:tcPr>
            <w:tcW w:w="1059" w:type="dxa"/>
          </w:tcPr>
          <w:p w:rsidR="007E4E23" w:rsidRDefault="007E4E23" w:rsidP="00ED0139">
            <w:pPr>
              <w:jc w:val="right"/>
              <w:rPr>
                <w:rFonts w:ascii="Tahoma" w:hAnsi="Tahoma" w:cs="Tahoma"/>
                <w:sz w:val="16"/>
                <w:szCs w:val="16"/>
              </w:rPr>
            </w:pPr>
            <w:r>
              <w:rPr>
                <w:rFonts w:ascii="Tahoma" w:hAnsi="Tahoma" w:cs="Tahoma"/>
                <w:sz w:val="16"/>
                <w:szCs w:val="16"/>
              </w:rPr>
              <w:t>10.150,00</w:t>
            </w:r>
          </w:p>
        </w:tc>
      </w:tr>
      <w:tr w:rsidR="007E4E23" w:rsidRPr="00961664" w:rsidTr="00ED0139">
        <w:tc>
          <w:tcPr>
            <w:tcW w:w="648" w:type="dxa"/>
          </w:tcPr>
          <w:p w:rsidR="007E4E23" w:rsidRDefault="007E4E23" w:rsidP="00ED0139">
            <w:pPr>
              <w:jc w:val="center"/>
              <w:rPr>
                <w:rFonts w:ascii="Tahoma" w:hAnsi="Tahoma" w:cs="Tahoma"/>
                <w:bCs/>
                <w:sz w:val="16"/>
                <w:szCs w:val="16"/>
              </w:rPr>
            </w:pPr>
            <w:r>
              <w:rPr>
                <w:rFonts w:ascii="Tahoma" w:hAnsi="Tahoma" w:cs="Tahoma"/>
                <w:bCs/>
                <w:sz w:val="16"/>
                <w:szCs w:val="16"/>
              </w:rPr>
              <w:t xml:space="preserve"> </w:t>
            </w:r>
          </w:p>
        </w:tc>
        <w:tc>
          <w:tcPr>
            <w:tcW w:w="3420" w:type="dxa"/>
            <w:tcBorders>
              <w:bottom w:val="single" w:sz="4" w:space="0" w:color="auto"/>
            </w:tcBorders>
          </w:tcPr>
          <w:p w:rsidR="007E4E23" w:rsidRDefault="007E4E23" w:rsidP="00ED0139">
            <w:pPr>
              <w:rPr>
                <w:rFonts w:ascii="Tahoma" w:hAnsi="Tahoma" w:cs="Tahoma"/>
                <w:sz w:val="16"/>
                <w:szCs w:val="16"/>
              </w:rPr>
            </w:pPr>
            <w:r>
              <w:rPr>
                <w:rFonts w:ascii="Tahoma" w:hAnsi="Tahoma" w:cs="Tahoma"/>
                <w:sz w:val="16"/>
                <w:szCs w:val="16"/>
              </w:rPr>
              <w:t xml:space="preserve"> </w:t>
            </w:r>
          </w:p>
        </w:tc>
        <w:tc>
          <w:tcPr>
            <w:tcW w:w="1060" w:type="dxa"/>
            <w:tcBorders>
              <w:bottom w:val="single" w:sz="4" w:space="0" w:color="auto"/>
              <w:right w:val="single" w:sz="8" w:space="0" w:color="auto"/>
            </w:tcBorders>
          </w:tcPr>
          <w:p w:rsidR="007E4E23" w:rsidRDefault="007E4E23" w:rsidP="00ED0139">
            <w:pPr>
              <w:jc w:val="right"/>
              <w:rPr>
                <w:rFonts w:ascii="Tahoma" w:hAnsi="Tahoma" w:cs="Tahoma"/>
                <w:sz w:val="16"/>
                <w:szCs w:val="16"/>
              </w:rPr>
            </w:pPr>
            <w:r>
              <w:rPr>
                <w:rFonts w:ascii="Tahoma" w:hAnsi="Tahoma" w:cs="Tahoma"/>
                <w:sz w:val="16"/>
                <w:szCs w:val="16"/>
              </w:rPr>
              <w:t xml:space="preserve"> </w:t>
            </w:r>
          </w:p>
        </w:tc>
        <w:tc>
          <w:tcPr>
            <w:tcW w:w="646" w:type="dxa"/>
            <w:tcBorders>
              <w:left w:val="single" w:sz="8" w:space="0" w:color="auto"/>
            </w:tcBorders>
          </w:tcPr>
          <w:p w:rsidR="007E4E23" w:rsidRDefault="007E4E23" w:rsidP="00ED0139">
            <w:pPr>
              <w:jc w:val="center"/>
              <w:rPr>
                <w:rFonts w:ascii="Tahoma" w:hAnsi="Tahoma" w:cs="Tahoma"/>
                <w:sz w:val="16"/>
                <w:szCs w:val="16"/>
              </w:rPr>
            </w:pPr>
            <w:r>
              <w:rPr>
                <w:rFonts w:ascii="Tahoma" w:hAnsi="Tahoma" w:cs="Tahoma"/>
                <w:sz w:val="16"/>
                <w:szCs w:val="16"/>
              </w:rPr>
              <w:t>04</w:t>
            </w:r>
          </w:p>
        </w:tc>
        <w:tc>
          <w:tcPr>
            <w:tcW w:w="3375" w:type="dxa"/>
          </w:tcPr>
          <w:p w:rsidR="007E4E23" w:rsidRDefault="007E4E23" w:rsidP="00ED0139">
            <w:pPr>
              <w:rPr>
                <w:rFonts w:ascii="Tahoma" w:hAnsi="Tahoma" w:cs="Tahoma"/>
                <w:sz w:val="16"/>
                <w:szCs w:val="16"/>
              </w:rPr>
            </w:pPr>
            <w:r>
              <w:rPr>
                <w:rFonts w:ascii="Tahoma" w:hAnsi="Tahoma" w:cs="Tahoma"/>
                <w:sz w:val="16"/>
                <w:szCs w:val="16"/>
              </w:rPr>
              <w:t>Altre spese</w:t>
            </w:r>
          </w:p>
        </w:tc>
        <w:tc>
          <w:tcPr>
            <w:tcW w:w="1059" w:type="dxa"/>
          </w:tcPr>
          <w:p w:rsidR="007E4E23" w:rsidRDefault="007E4E23" w:rsidP="00ED0139">
            <w:pPr>
              <w:jc w:val="right"/>
              <w:rPr>
                <w:rFonts w:ascii="Tahoma" w:hAnsi="Tahoma" w:cs="Tahoma"/>
                <w:sz w:val="16"/>
                <w:szCs w:val="16"/>
              </w:rPr>
            </w:pPr>
            <w:r>
              <w:rPr>
                <w:rFonts w:ascii="Tahoma" w:hAnsi="Tahoma" w:cs="Tahoma"/>
                <w:sz w:val="16"/>
                <w:szCs w:val="16"/>
              </w:rPr>
              <w:t>1.000,00</w:t>
            </w:r>
          </w:p>
        </w:tc>
      </w:tr>
    </w:tbl>
    <w:p w:rsidR="007E4E23" w:rsidRPr="00961E8C" w:rsidRDefault="007E4E23" w:rsidP="005D5271">
      <w:pPr>
        <w:jc w:val="both"/>
        <w:rPr>
          <w:rFonts w:ascii="Tahoma" w:hAnsi="Tahoma" w:cs="Tahoma"/>
          <w:i/>
          <w:sz w:val="18"/>
          <w:szCs w:val="18"/>
        </w:rPr>
      </w:pPr>
    </w:p>
    <w:p w:rsidR="007E4E23" w:rsidRDefault="007E4E23" w:rsidP="005D5271">
      <w:pPr>
        <w:jc w:val="both"/>
        <w:rPr>
          <w:rFonts w:ascii="Tahoma" w:hAnsi="Tahoma" w:cs="Tahoma"/>
          <w:i/>
          <w:sz w:val="20"/>
          <w:szCs w:val="20"/>
        </w:rPr>
      </w:pPr>
    </w:p>
    <w:tbl>
      <w:tblPr>
        <w:tblStyle w:val="Grigliatabella"/>
        <w:tblW w:w="0" w:type="auto"/>
        <w:tblLook w:val="01E0" w:firstRow="1" w:lastRow="1" w:firstColumn="1" w:lastColumn="1" w:noHBand="0" w:noVBand="0"/>
      </w:tblPr>
      <w:tblGrid>
        <w:gridCol w:w="1180"/>
        <w:gridCol w:w="1260"/>
        <w:gridCol w:w="3960"/>
        <w:gridCol w:w="1620"/>
      </w:tblGrid>
      <w:tr w:rsidR="007E4E23" w:rsidRPr="00B62F27" w:rsidTr="00ED0139">
        <w:tc>
          <w:tcPr>
            <w:tcW w:w="1180" w:type="dxa"/>
          </w:tcPr>
          <w:p w:rsidR="007E4E23" w:rsidRPr="00B62F27" w:rsidRDefault="007E4E23" w:rsidP="00ED0139">
            <w:pPr>
              <w:jc w:val="center"/>
              <w:rPr>
                <w:rFonts w:ascii="Tahoma" w:hAnsi="Tahoma" w:cs="Tahoma"/>
                <w:b/>
                <w:sz w:val="20"/>
                <w:szCs w:val="20"/>
              </w:rPr>
            </w:pPr>
            <w:r>
              <w:rPr>
                <w:rFonts w:ascii="Tahoma" w:hAnsi="Tahoma" w:cs="Tahoma"/>
                <w:b/>
                <w:sz w:val="20"/>
                <w:szCs w:val="20"/>
              </w:rPr>
              <w:t>P</w:t>
            </w:r>
          </w:p>
        </w:tc>
        <w:tc>
          <w:tcPr>
            <w:tcW w:w="1260" w:type="dxa"/>
          </w:tcPr>
          <w:p w:rsidR="007E4E23" w:rsidRPr="00B62F27" w:rsidRDefault="007E4E23" w:rsidP="00ED0139">
            <w:pPr>
              <w:jc w:val="center"/>
              <w:rPr>
                <w:rFonts w:ascii="Tahoma" w:hAnsi="Tahoma" w:cs="Tahoma"/>
                <w:b/>
                <w:sz w:val="20"/>
                <w:szCs w:val="20"/>
              </w:rPr>
            </w:pPr>
            <w:r>
              <w:rPr>
                <w:rFonts w:ascii="Tahoma" w:hAnsi="Tahoma" w:cs="Tahoma"/>
                <w:b/>
                <w:sz w:val="20"/>
                <w:szCs w:val="20"/>
              </w:rPr>
              <w:t>P75</w:t>
            </w:r>
          </w:p>
        </w:tc>
        <w:tc>
          <w:tcPr>
            <w:tcW w:w="3960" w:type="dxa"/>
          </w:tcPr>
          <w:p w:rsidR="007E4E23" w:rsidRPr="00B62F27" w:rsidRDefault="007E4E23" w:rsidP="00ED0139">
            <w:pPr>
              <w:rPr>
                <w:rFonts w:ascii="Tahoma" w:hAnsi="Tahoma" w:cs="Tahoma"/>
                <w:b/>
                <w:sz w:val="20"/>
                <w:szCs w:val="20"/>
              </w:rPr>
            </w:pPr>
            <w:r>
              <w:rPr>
                <w:rFonts w:ascii="Tahoma" w:hAnsi="Tahoma" w:cs="Tahoma"/>
                <w:b/>
                <w:sz w:val="20"/>
                <w:szCs w:val="20"/>
              </w:rPr>
              <w:t xml:space="preserve">Associazione amici dell' I.P.S.S.A.R </w:t>
            </w:r>
          </w:p>
        </w:tc>
        <w:tc>
          <w:tcPr>
            <w:tcW w:w="1620" w:type="dxa"/>
          </w:tcPr>
          <w:p w:rsidR="007E4E23" w:rsidRPr="00B62F27" w:rsidRDefault="007E4E23" w:rsidP="00ED0139">
            <w:pPr>
              <w:jc w:val="right"/>
              <w:rPr>
                <w:rFonts w:ascii="Tahoma" w:hAnsi="Tahoma" w:cs="Tahoma"/>
                <w:b/>
                <w:sz w:val="20"/>
                <w:szCs w:val="20"/>
              </w:rPr>
            </w:pPr>
            <w:r>
              <w:rPr>
                <w:rFonts w:ascii="Tahoma" w:hAnsi="Tahoma" w:cs="Tahoma"/>
                <w:b/>
                <w:sz w:val="20"/>
                <w:szCs w:val="20"/>
              </w:rPr>
              <w:t>1.067,35</w:t>
            </w:r>
          </w:p>
        </w:tc>
      </w:tr>
    </w:tbl>
    <w:p w:rsidR="007E4E23" w:rsidRDefault="007E4E23" w:rsidP="00ED0139">
      <w:pPr>
        <w:rPr>
          <w:rFonts w:ascii="Tahoma" w:hAnsi="Tahoma" w:cs="Tahoma"/>
          <w:i/>
          <w:sz w:val="20"/>
          <w:szCs w:val="20"/>
        </w:rPr>
      </w:pPr>
    </w:p>
    <w:p w:rsidR="007E4E23" w:rsidRPr="00A6783E" w:rsidRDefault="007E4E23" w:rsidP="005D5271">
      <w:pPr>
        <w:jc w:val="both"/>
        <w:rPr>
          <w:rFonts w:ascii="Tahoma" w:hAnsi="Tahoma" w:cs="Tahoma"/>
          <w:sz w:val="18"/>
          <w:szCs w:val="18"/>
        </w:rPr>
      </w:pPr>
      <w:r>
        <w:rPr>
          <w:rFonts w:ascii="Tahoma" w:hAnsi="Tahoma" w:cs="Tahoma"/>
          <w:sz w:val="18"/>
          <w:szCs w:val="18"/>
        </w:rPr>
        <w:t xml:space="preserve">Associazione amici dell' I.P.S.S.A.R </w:t>
      </w:r>
    </w:p>
    <w:p w:rsidR="007E4E23" w:rsidRDefault="007E4E23" w:rsidP="005D5271">
      <w:pPr>
        <w:jc w:val="both"/>
        <w:rPr>
          <w:rFonts w:ascii="Tahoma" w:hAnsi="Tahoma" w:cs="Tahoma"/>
          <w:i/>
          <w:sz w:val="18"/>
          <w:szCs w:val="18"/>
        </w:rPr>
      </w:pPr>
    </w:p>
    <w:tbl>
      <w:tblPr>
        <w:tblStyle w:val="Grigliatabella"/>
        <w:tblW w:w="0" w:type="auto"/>
        <w:tblLayout w:type="fixed"/>
        <w:tblLook w:val="01E0" w:firstRow="1" w:lastRow="1" w:firstColumn="1" w:lastColumn="1" w:noHBand="0" w:noVBand="0"/>
      </w:tblPr>
      <w:tblGrid>
        <w:gridCol w:w="648"/>
        <w:gridCol w:w="3420"/>
        <w:gridCol w:w="1060"/>
        <w:gridCol w:w="646"/>
        <w:gridCol w:w="3375"/>
        <w:gridCol w:w="1059"/>
      </w:tblGrid>
      <w:tr w:rsidR="007E4E23" w:rsidRPr="00961664" w:rsidTr="00ED0139">
        <w:tc>
          <w:tcPr>
            <w:tcW w:w="4992" w:type="dxa"/>
            <w:gridSpan w:val="3"/>
            <w:tcBorders>
              <w:right w:val="single" w:sz="8" w:space="0" w:color="auto"/>
            </w:tcBorders>
          </w:tcPr>
          <w:p w:rsidR="007E4E23" w:rsidRPr="00961664" w:rsidRDefault="007E4E23" w:rsidP="00ED0139">
            <w:pPr>
              <w:jc w:val="center"/>
              <w:rPr>
                <w:rFonts w:ascii="Tahoma" w:hAnsi="Tahoma" w:cs="Tahoma"/>
                <w:b/>
                <w:sz w:val="16"/>
                <w:szCs w:val="16"/>
              </w:rPr>
            </w:pPr>
            <w:r w:rsidRPr="00961664">
              <w:rPr>
                <w:rFonts w:ascii="Tahoma" w:hAnsi="Tahoma" w:cs="Tahoma"/>
                <w:b/>
                <w:sz w:val="16"/>
                <w:szCs w:val="16"/>
              </w:rPr>
              <w:t>Entrate</w:t>
            </w:r>
          </w:p>
        </w:tc>
        <w:tc>
          <w:tcPr>
            <w:tcW w:w="4994" w:type="dxa"/>
            <w:gridSpan w:val="3"/>
            <w:tcBorders>
              <w:left w:val="single" w:sz="8" w:space="0" w:color="auto"/>
            </w:tcBorders>
          </w:tcPr>
          <w:p w:rsidR="007E4E23" w:rsidRPr="00961664" w:rsidRDefault="007E4E23" w:rsidP="00ED0139">
            <w:pPr>
              <w:jc w:val="center"/>
              <w:rPr>
                <w:rFonts w:ascii="Tahoma" w:hAnsi="Tahoma" w:cs="Tahoma"/>
                <w:b/>
                <w:sz w:val="16"/>
                <w:szCs w:val="16"/>
              </w:rPr>
            </w:pPr>
            <w:r w:rsidRPr="00961664">
              <w:rPr>
                <w:rFonts w:ascii="Tahoma" w:hAnsi="Tahoma" w:cs="Tahoma"/>
                <w:b/>
                <w:sz w:val="16"/>
                <w:szCs w:val="16"/>
              </w:rPr>
              <w:t>Spese</w:t>
            </w:r>
          </w:p>
        </w:tc>
      </w:tr>
      <w:tr w:rsidR="007E4E23" w:rsidRPr="00961664" w:rsidTr="00ED0139">
        <w:tc>
          <w:tcPr>
            <w:tcW w:w="648" w:type="dxa"/>
          </w:tcPr>
          <w:p w:rsidR="007E4E23" w:rsidRPr="00961664" w:rsidRDefault="007E4E23" w:rsidP="00ED0139">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Tipo</w:t>
            </w:r>
          </w:p>
        </w:tc>
        <w:tc>
          <w:tcPr>
            <w:tcW w:w="3375"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Descrizione</w:t>
            </w:r>
          </w:p>
        </w:tc>
        <w:tc>
          <w:tcPr>
            <w:tcW w:w="1059"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Importo</w:t>
            </w:r>
          </w:p>
        </w:tc>
      </w:tr>
      <w:tr w:rsidR="007E4E23" w:rsidRPr="00961664" w:rsidTr="007E4E23">
        <w:tc>
          <w:tcPr>
            <w:tcW w:w="648" w:type="dxa"/>
          </w:tcPr>
          <w:p w:rsidR="007E4E23" w:rsidRPr="00961664" w:rsidRDefault="007E4E23" w:rsidP="00ED0139">
            <w:pPr>
              <w:jc w:val="center"/>
              <w:rPr>
                <w:rFonts w:ascii="Tahoma" w:hAnsi="Tahoma" w:cs="Tahoma"/>
                <w:sz w:val="16"/>
                <w:szCs w:val="16"/>
              </w:rPr>
            </w:pPr>
            <w:r>
              <w:rPr>
                <w:rFonts w:ascii="Tahoma" w:hAnsi="Tahoma" w:cs="Tahoma"/>
                <w:bCs/>
                <w:sz w:val="16"/>
                <w:szCs w:val="16"/>
              </w:rPr>
              <w:t>01</w:t>
            </w:r>
          </w:p>
        </w:tc>
        <w:tc>
          <w:tcPr>
            <w:tcW w:w="3420" w:type="dxa"/>
          </w:tcPr>
          <w:p w:rsidR="007E4E23" w:rsidRPr="00961664" w:rsidRDefault="007E4E23" w:rsidP="00ED0139">
            <w:pPr>
              <w:rPr>
                <w:rFonts w:ascii="Tahoma" w:hAnsi="Tahoma" w:cs="Tahoma"/>
                <w:sz w:val="16"/>
                <w:szCs w:val="16"/>
              </w:rPr>
            </w:pPr>
            <w:r>
              <w:rPr>
                <w:rFonts w:ascii="Tahoma" w:hAnsi="Tahoma" w:cs="Tahoma"/>
                <w:sz w:val="16"/>
                <w:szCs w:val="16"/>
              </w:rPr>
              <w:t>Avanzo di amministrazione presunto</w:t>
            </w:r>
          </w:p>
        </w:tc>
        <w:tc>
          <w:tcPr>
            <w:tcW w:w="1060" w:type="dxa"/>
            <w:tcBorders>
              <w:right w:val="single" w:sz="8" w:space="0" w:color="auto"/>
            </w:tcBorders>
          </w:tcPr>
          <w:p w:rsidR="007E4E23" w:rsidRPr="00961664" w:rsidRDefault="007E4E23" w:rsidP="00ED0139">
            <w:pPr>
              <w:jc w:val="right"/>
              <w:rPr>
                <w:rFonts w:ascii="Tahoma" w:hAnsi="Tahoma" w:cs="Tahoma"/>
                <w:sz w:val="16"/>
                <w:szCs w:val="16"/>
              </w:rPr>
            </w:pPr>
            <w:r>
              <w:rPr>
                <w:rFonts w:ascii="Tahoma" w:hAnsi="Tahoma" w:cs="Tahoma"/>
                <w:sz w:val="16"/>
                <w:szCs w:val="16"/>
              </w:rPr>
              <w:t>1.067,35</w:t>
            </w:r>
          </w:p>
        </w:tc>
        <w:tc>
          <w:tcPr>
            <w:tcW w:w="646" w:type="dxa"/>
            <w:tcBorders>
              <w:left w:val="single" w:sz="8" w:space="0" w:color="auto"/>
            </w:tcBorders>
          </w:tcPr>
          <w:p w:rsidR="007E4E23" w:rsidRPr="00961664" w:rsidRDefault="007E4E23" w:rsidP="00ED0139">
            <w:pPr>
              <w:jc w:val="center"/>
              <w:rPr>
                <w:rFonts w:ascii="Tahoma" w:hAnsi="Tahoma" w:cs="Tahoma"/>
                <w:sz w:val="16"/>
                <w:szCs w:val="16"/>
              </w:rPr>
            </w:pPr>
            <w:r>
              <w:rPr>
                <w:rFonts w:ascii="Tahoma" w:hAnsi="Tahoma" w:cs="Tahoma"/>
                <w:sz w:val="16"/>
                <w:szCs w:val="16"/>
              </w:rPr>
              <w:t>02</w:t>
            </w:r>
          </w:p>
        </w:tc>
        <w:tc>
          <w:tcPr>
            <w:tcW w:w="3375" w:type="dxa"/>
          </w:tcPr>
          <w:p w:rsidR="007E4E23" w:rsidRPr="00961664" w:rsidRDefault="007E4E23" w:rsidP="00ED0139">
            <w:pPr>
              <w:rPr>
                <w:rFonts w:ascii="Tahoma" w:hAnsi="Tahoma" w:cs="Tahoma"/>
                <w:sz w:val="16"/>
                <w:szCs w:val="16"/>
              </w:rPr>
            </w:pPr>
            <w:r>
              <w:rPr>
                <w:rFonts w:ascii="Tahoma" w:hAnsi="Tahoma" w:cs="Tahoma"/>
                <w:sz w:val="16"/>
                <w:szCs w:val="16"/>
              </w:rPr>
              <w:t>Beni di consumo</w:t>
            </w:r>
          </w:p>
        </w:tc>
        <w:tc>
          <w:tcPr>
            <w:tcW w:w="1059" w:type="dxa"/>
          </w:tcPr>
          <w:p w:rsidR="007E4E23" w:rsidRPr="00961664" w:rsidRDefault="007E4E23" w:rsidP="00ED0139">
            <w:pPr>
              <w:jc w:val="right"/>
              <w:rPr>
                <w:rFonts w:ascii="Tahoma" w:hAnsi="Tahoma" w:cs="Tahoma"/>
                <w:sz w:val="16"/>
                <w:szCs w:val="16"/>
              </w:rPr>
            </w:pPr>
            <w:r>
              <w:rPr>
                <w:rFonts w:ascii="Tahoma" w:hAnsi="Tahoma" w:cs="Tahoma"/>
                <w:sz w:val="16"/>
                <w:szCs w:val="16"/>
              </w:rPr>
              <w:t>67,35</w:t>
            </w:r>
          </w:p>
        </w:tc>
      </w:tr>
      <w:tr w:rsidR="007E4E23" w:rsidRPr="00961664" w:rsidTr="00ED0139">
        <w:tc>
          <w:tcPr>
            <w:tcW w:w="648" w:type="dxa"/>
          </w:tcPr>
          <w:p w:rsidR="007E4E23" w:rsidRDefault="007E4E23" w:rsidP="00ED0139">
            <w:pPr>
              <w:jc w:val="center"/>
              <w:rPr>
                <w:rFonts w:ascii="Tahoma" w:hAnsi="Tahoma" w:cs="Tahoma"/>
                <w:bCs/>
                <w:sz w:val="16"/>
                <w:szCs w:val="16"/>
              </w:rPr>
            </w:pPr>
            <w:r>
              <w:rPr>
                <w:rFonts w:ascii="Tahoma" w:hAnsi="Tahoma" w:cs="Tahoma"/>
                <w:bCs/>
                <w:sz w:val="16"/>
                <w:szCs w:val="16"/>
              </w:rPr>
              <w:t xml:space="preserve"> </w:t>
            </w:r>
          </w:p>
        </w:tc>
        <w:tc>
          <w:tcPr>
            <w:tcW w:w="3420" w:type="dxa"/>
            <w:tcBorders>
              <w:bottom w:val="single" w:sz="4" w:space="0" w:color="auto"/>
            </w:tcBorders>
          </w:tcPr>
          <w:p w:rsidR="007E4E23" w:rsidRDefault="007E4E23" w:rsidP="00ED0139">
            <w:pPr>
              <w:rPr>
                <w:rFonts w:ascii="Tahoma" w:hAnsi="Tahoma" w:cs="Tahoma"/>
                <w:sz w:val="16"/>
                <w:szCs w:val="16"/>
              </w:rPr>
            </w:pPr>
            <w:r>
              <w:rPr>
                <w:rFonts w:ascii="Tahoma" w:hAnsi="Tahoma" w:cs="Tahoma"/>
                <w:sz w:val="16"/>
                <w:szCs w:val="16"/>
              </w:rPr>
              <w:t xml:space="preserve"> </w:t>
            </w:r>
          </w:p>
        </w:tc>
        <w:tc>
          <w:tcPr>
            <w:tcW w:w="1060" w:type="dxa"/>
            <w:tcBorders>
              <w:bottom w:val="single" w:sz="4" w:space="0" w:color="auto"/>
              <w:right w:val="single" w:sz="8" w:space="0" w:color="auto"/>
            </w:tcBorders>
          </w:tcPr>
          <w:p w:rsidR="007E4E23" w:rsidRDefault="007E4E23" w:rsidP="00ED0139">
            <w:pPr>
              <w:jc w:val="right"/>
              <w:rPr>
                <w:rFonts w:ascii="Tahoma" w:hAnsi="Tahoma" w:cs="Tahoma"/>
                <w:sz w:val="16"/>
                <w:szCs w:val="16"/>
              </w:rPr>
            </w:pPr>
            <w:r>
              <w:rPr>
                <w:rFonts w:ascii="Tahoma" w:hAnsi="Tahoma" w:cs="Tahoma"/>
                <w:sz w:val="16"/>
                <w:szCs w:val="16"/>
              </w:rPr>
              <w:t xml:space="preserve"> </w:t>
            </w:r>
          </w:p>
        </w:tc>
        <w:tc>
          <w:tcPr>
            <w:tcW w:w="646" w:type="dxa"/>
            <w:tcBorders>
              <w:left w:val="single" w:sz="8" w:space="0" w:color="auto"/>
            </w:tcBorders>
          </w:tcPr>
          <w:p w:rsidR="007E4E23" w:rsidRDefault="007E4E23" w:rsidP="00ED0139">
            <w:pPr>
              <w:jc w:val="center"/>
              <w:rPr>
                <w:rFonts w:ascii="Tahoma" w:hAnsi="Tahoma" w:cs="Tahoma"/>
                <w:sz w:val="16"/>
                <w:szCs w:val="16"/>
              </w:rPr>
            </w:pPr>
            <w:r>
              <w:rPr>
                <w:rFonts w:ascii="Tahoma" w:hAnsi="Tahoma" w:cs="Tahoma"/>
                <w:sz w:val="16"/>
                <w:szCs w:val="16"/>
              </w:rPr>
              <w:t>03</w:t>
            </w:r>
          </w:p>
        </w:tc>
        <w:tc>
          <w:tcPr>
            <w:tcW w:w="3375" w:type="dxa"/>
          </w:tcPr>
          <w:p w:rsidR="007E4E23" w:rsidRDefault="007E4E23" w:rsidP="00ED0139">
            <w:pPr>
              <w:rPr>
                <w:rFonts w:ascii="Tahoma" w:hAnsi="Tahoma" w:cs="Tahoma"/>
                <w:sz w:val="16"/>
                <w:szCs w:val="16"/>
              </w:rPr>
            </w:pPr>
            <w:r>
              <w:rPr>
                <w:rFonts w:ascii="Tahoma" w:hAnsi="Tahoma" w:cs="Tahoma"/>
                <w:sz w:val="16"/>
                <w:szCs w:val="16"/>
              </w:rPr>
              <w:t>Prestazioni di servizi da terzi</w:t>
            </w:r>
          </w:p>
        </w:tc>
        <w:tc>
          <w:tcPr>
            <w:tcW w:w="1059" w:type="dxa"/>
          </w:tcPr>
          <w:p w:rsidR="007E4E23" w:rsidRDefault="007E4E23" w:rsidP="00ED0139">
            <w:pPr>
              <w:jc w:val="right"/>
              <w:rPr>
                <w:rFonts w:ascii="Tahoma" w:hAnsi="Tahoma" w:cs="Tahoma"/>
                <w:sz w:val="16"/>
                <w:szCs w:val="16"/>
              </w:rPr>
            </w:pPr>
            <w:r>
              <w:rPr>
                <w:rFonts w:ascii="Tahoma" w:hAnsi="Tahoma" w:cs="Tahoma"/>
                <w:sz w:val="16"/>
                <w:szCs w:val="16"/>
              </w:rPr>
              <w:t>1.000,00</w:t>
            </w:r>
          </w:p>
        </w:tc>
      </w:tr>
    </w:tbl>
    <w:p w:rsidR="007E4E23" w:rsidRPr="00961E8C" w:rsidRDefault="007E4E23" w:rsidP="005D5271">
      <w:pPr>
        <w:jc w:val="both"/>
        <w:rPr>
          <w:rFonts w:ascii="Tahoma" w:hAnsi="Tahoma" w:cs="Tahoma"/>
          <w:i/>
          <w:sz w:val="18"/>
          <w:szCs w:val="18"/>
        </w:rPr>
      </w:pPr>
    </w:p>
    <w:p w:rsidR="007E4E23" w:rsidRDefault="007E4E23" w:rsidP="005D5271">
      <w:pPr>
        <w:jc w:val="both"/>
        <w:rPr>
          <w:rFonts w:ascii="Tahoma" w:hAnsi="Tahoma" w:cs="Tahoma"/>
          <w:i/>
          <w:sz w:val="20"/>
          <w:szCs w:val="20"/>
        </w:rPr>
      </w:pPr>
    </w:p>
    <w:tbl>
      <w:tblPr>
        <w:tblStyle w:val="Grigliatabella"/>
        <w:tblW w:w="0" w:type="auto"/>
        <w:tblLook w:val="01E0" w:firstRow="1" w:lastRow="1" w:firstColumn="1" w:lastColumn="1" w:noHBand="0" w:noVBand="0"/>
      </w:tblPr>
      <w:tblGrid>
        <w:gridCol w:w="1180"/>
        <w:gridCol w:w="1260"/>
        <w:gridCol w:w="3960"/>
        <w:gridCol w:w="1620"/>
      </w:tblGrid>
      <w:tr w:rsidR="007E4E23" w:rsidRPr="00B62F27" w:rsidTr="00ED0139">
        <w:tc>
          <w:tcPr>
            <w:tcW w:w="1180" w:type="dxa"/>
          </w:tcPr>
          <w:p w:rsidR="007E4E23" w:rsidRPr="00B62F27" w:rsidRDefault="007E4E23" w:rsidP="00ED0139">
            <w:pPr>
              <w:jc w:val="center"/>
              <w:rPr>
                <w:rFonts w:ascii="Tahoma" w:hAnsi="Tahoma" w:cs="Tahoma"/>
                <w:b/>
                <w:sz w:val="20"/>
                <w:szCs w:val="20"/>
              </w:rPr>
            </w:pPr>
            <w:r>
              <w:rPr>
                <w:rFonts w:ascii="Tahoma" w:hAnsi="Tahoma" w:cs="Tahoma"/>
                <w:b/>
                <w:sz w:val="20"/>
                <w:szCs w:val="20"/>
              </w:rPr>
              <w:t>P</w:t>
            </w:r>
          </w:p>
        </w:tc>
        <w:tc>
          <w:tcPr>
            <w:tcW w:w="1260" w:type="dxa"/>
          </w:tcPr>
          <w:p w:rsidR="007E4E23" w:rsidRPr="00B62F27" w:rsidRDefault="007E4E23" w:rsidP="00ED0139">
            <w:pPr>
              <w:jc w:val="center"/>
              <w:rPr>
                <w:rFonts w:ascii="Tahoma" w:hAnsi="Tahoma" w:cs="Tahoma"/>
                <w:b/>
                <w:sz w:val="20"/>
                <w:szCs w:val="20"/>
              </w:rPr>
            </w:pPr>
            <w:r>
              <w:rPr>
                <w:rFonts w:ascii="Tahoma" w:hAnsi="Tahoma" w:cs="Tahoma"/>
                <w:b/>
                <w:sz w:val="20"/>
                <w:szCs w:val="20"/>
              </w:rPr>
              <w:t>P76</w:t>
            </w:r>
          </w:p>
        </w:tc>
        <w:tc>
          <w:tcPr>
            <w:tcW w:w="3960" w:type="dxa"/>
          </w:tcPr>
          <w:p w:rsidR="007E4E23" w:rsidRPr="00B62F27" w:rsidRDefault="007E4E23" w:rsidP="00ED0139">
            <w:pPr>
              <w:rPr>
                <w:rFonts w:ascii="Tahoma" w:hAnsi="Tahoma" w:cs="Tahoma"/>
                <w:b/>
                <w:sz w:val="20"/>
                <w:szCs w:val="20"/>
              </w:rPr>
            </w:pPr>
            <w:r>
              <w:rPr>
                <w:rFonts w:ascii="Tahoma" w:hAnsi="Tahoma" w:cs="Tahoma"/>
                <w:b/>
                <w:sz w:val="20"/>
                <w:szCs w:val="20"/>
              </w:rPr>
              <w:t xml:space="preserve"> Biblioteca, giornalino d'istituto</w:t>
            </w:r>
          </w:p>
        </w:tc>
        <w:tc>
          <w:tcPr>
            <w:tcW w:w="1620" w:type="dxa"/>
          </w:tcPr>
          <w:p w:rsidR="007E4E23" w:rsidRPr="00B62F27" w:rsidRDefault="007E4E23" w:rsidP="00ED0139">
            <w:pPr>
              <w:jc w:val="right"/>
              <w:rPr>
                <w:rFonts w:ascii="Tahoma" w:hAnsi="Tahoma" w:cs="Tahoma"/>
                <w:b/>
                <w:sz w:val="20"/>
                <w:szCs w:val="20"/>
              </w:rPr>
            </w:pPr>
            <w:r>
              <w:rPr>
                <w:rFonts w:ascii="Tahoma" w:hAnsi="Tahoma" w:cs="Tahoma"/>
                <w:b/>
                <w:sz w:val="20"/>
                <w:szCs w:val="20"/>
              </w:rPr>
              <w:t>9.371,78</w:t>
            </w:r>
          </w:p>
        </w:tc>
      </w:tr>
    </w:tbl>
    <w:p w:rsidR="007E4E23" w:rsidRDefault="007E4E23" w:rsidP="00ED0139">
      <w:pPr>
        <w:rPr>
          <w:rFonts w:ascii="Tahoma" w:hAnsi="Tahoma" w:cs="Tahoma"/>
          <w:i/>
          <w:sz w:val="20"/>
          <w:szCs w:val="20"/>
        </w:rPr>
      </w:pPr>
    </w:p>
    <w:p w:rsidR="007E4E23" w:rsidRPr="00A6783E" w:rsidRDefault="007E4E23" w:rsidP="005D5271">
      <w:pPr>
        <w:jc w:val="both"/>
        <w:rPr>
          <w:rFonts w:ascii="Tahoma" w:hAnsi="Tahoma" w:cs="Tahoma"/>
          <w:sz w:val="18"/>
          <w:szCs w:val="18"/>
        </w:rPr>
      </w:pPr>
      <w:r>
        <w:rPr>
          <w:rFonts w:ascii="Tahoma" w:hAnsi="Tahoma" w:cs="Tahoma"/>
          <w:sz w:val="18"/>
          <w:szCs w:val="18"/>
        </w:rPr>
        <w:t>Biblioteca, giornalino d'istituto</w:t>
      </w:r>
    </w:p>
    <w:p w:rsidR="007E4E23" w:rsidRDefault="007E4E23" w:rsidP="005D5271">
      <w:pPr>
        <w:jc w:val="both"/>
        <w:rPr>
          <w:rFonts w:ascii="Tahoma" w:hAnsi="Tahoma" w:cs="Tahoma"/>
          <w:i/>
          <w:sz w:val="18"/>
          <w:szCs w:val="18"/>
        </w:rPr>
      </w:pPr>
    </w:p>
    <w:tbl>
      <w:tblPr>
        <w:tblStyle w:val="Grigliatabella"/>
        <w:tblW w:w="0" w:type="auto"/>
        <w:tblLayout w:type="fixed"/>
        <w:tblLook w:val="01E0" w:firstRow="1" w:lastRow="1" w:firstColumn="1" w:lastColumn="1" w:noHBand="0" w:noVBand="0"/>
      </w:tblPr>
      <w:tblGrid>
        <w:gridCol w:w="648"/>
        <w:gridCol w:w="3420"/>
        <w:gridCol w:w="1060"/>
        <w:gridCol w:w="646"/>
        <w:gridCol w:w="3375"/>
        <w:gridCol w:w="1059"/>
      </w:tblGrid>
      <w:tr w:rsidR="007E4E23" w:rsidRPr="00961664" w:rsidTr="00ED0139">
        <w:tc>
          <w:tcPr>
            <w:tcW w:w="4992" w:type="dxa"/>
            <w:gridSpan w:val="3"/>
            <w:tcBorders>
              <w:right w:val="single" w:sz="8" w:space="0" w:color="auto"/>
            </w:tcBorders>
          </w:tcPr>
          <w:p w:rsidR="007E4E23" w:rsidRPr="00961664" w:rsidRDefault="007E4E23" w:rsidP="00ED0139">
            <w:pPr>
              <w:jc w:val="center"/>
              <w:rPr>
                <w:rFonts w:ascii="Tahoma" w:hAnsi="Tahoma" w:cs="Tahoma"/>
                <w:b/>
                <w:sz w:val="16"/>
                <w:szCs w:val="16"/>
              </w:rPr>
            </w:pPr>
            <w:r w:rsidRPr="00961664">
              <w:rPr>
                <w:rFonts w:ascii="Tahoma" w:hAnsi="Tahoma" w:cs="Tahoma"/>
                <w:b/>
                <w:sz w:val="16"/>
                <w:szCs w:val="16"/>
              </w:rPr>
              <w:t>Entrate</w:t>
            </w:r>
          </w:p>
        </w:tc>
        <w:tc>
          <w:tcPr>
            <w:tcW w:w="4994" w:type="dxa"/>
            <w:gridSpan w:val="3"/>
            <w:tcBorders>
              <w:left w:val="single" w:sz="8" w:space="0" w:color="auto"/>
            </w:tcBorders>
          </w:tcPr>
          <w:p w:rsidR="007E4E23" w:rsidRPr="00961664" w:rsidRDefault="007E4E23" w:rsidP="00ED0139">
            <w:pPr>
              <w:jc w:val="center"/>
              <w:rPr>
                <w:rFonts w:ascii="Tahoma" w:hAnsi="Tahoma" w:cs="Tahoma"/>
                <w:b/>
                <w:sz w:val="16"/>
                <w:szCs w:val="16"/>
              </w:rPr>
            </w:pPr>
            <w:r w:rsidRPr="00961664">
              <w:rPr>
                <w:rFonts w:ascii="Tahoma" w:hAnsi="Tahoma" w:cs="Tahoma"/>
                <w:b/>
                <w:sz w:val="16"/>
                <w:szCs w:val="16"/>
              </w:rPr>
              <w:t>Spese</w:t>
            </w:r>
          </w:p>
        </w:tc>
      </w:tr>
      <w:tr w:rsidR="007E4E23" w:rsidRPr="00961664" w:rsidTr="00ED0139">
        <w:tc>
          <w:tcPr>
            <w:tcW w:w="648" w:type="dxa"/>
          </w:tcPr>
          <w:p w:rsidR="007E4E23" w:rsidRPr="00961664" w:rsidRDefault="007E4E23" w:rsidP="00ED0139">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Tipo</w:t>
            </w:r>
          </w:p>
        </w:tc>
        <w:tc>
          <w:tcPr>
            <w:tcW w:w="3375"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Descrizione</w:t>
            </w:r>
          </w:p>
        </w:tc>
        <w:tc>
          <w:tcPr>
            <w:tcW w:w="1059"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Importo</w:t>
            </w:r>
          </w:p>
        </w:tc>
      </w:tr>
      <w:tr w:rsidR="007E4E23" w:rsidRPr="00961664" w:rsidTr="007E4E23">
        <w:tc>
          <w:tcPr>
            <w:tcW w:w="648" w:type="dxa"/>
          </w:tcPr>
          <w:p w:rsidR="007E4E23" w:rsidRPr="00961664" w:rsidRDefault="007E4E23" w:rsidP="00ED0139">
            <w:pPr>
              <w:jc w:val="center"/>
              <w:rPr>
                <w:rFonts w:ascii="Tahoma" w:hAnsi="Tahoma" w:cs="Tahoma"/>
                <w:sz w:val="16"/>
                <w:szCs w:val="16"/>
              </w:rPr>
            </w:pPr>
            <w:r>
              <w:rPr>
                <w:rFonts w:ascii="Tahoma" w:hAnsi="Tahoma" w:cs="Tahoma"/>
                <w:bCs/>
                <w:sz w:val="16"/>
                <w:szCs w:val="16"/>
              </w:rPr>
              <w:t>01</w:t>
            </w:r>
          </w:p>
        </w:tc>
        <w:tc>
          <w:tcPr>
            <w:tcW w:w="3420" w:type="dxa"/>
          </w:tcPr>
          <w:p w:rsidR="007E4E23" w:rsidRPr="00961664" w:rsidRDefault="007E4E23" w:rsidP="00ED0139">
            <w:pPr>
              <w:rPr>
                <w:rFonts w:ascii="Tahoma" w:hAnsi="Tahoma" w:cs="Tahoma"/>
                <w:sz w:val="16"/>
                <w:szCs w:val="16"/>
              </w:rPr>
            </w:pPr>
            <w:r>
              <w:rPr>
                <w:rFonts w:ascii="Tahoma" w:hAnsi="Tahoma" w:cs="Tahoma"/>
                <w:sz w:val="16"/>
                <w:szCs w:val="16"/>
              </w:rPr>
              <w:t>Avanzo di amministrazione presunto</w:t>
            </w:r>
          </w:p>
        </w:tc>
        <w:tc>
          <w:tcPr>
            <w:tcW w:w="1060" w:type="dxa"/>
            <w:tcBorders>
              <w:right w:val="single" w:sz="8" w:space="0" w:color="auto"/>
            </w:tcBorders>
          </w:tcPr>
          <w:p w:rsidR="007E4E23" w:rsidRPr="00961664" w:rsidRDefault="007E4E23" w:rsidP="00ED0139">
            <w:pPr>
              <w:jc w:val="right"/>
              <w:rPr>
                <w:rFonts w:ascii="Tahoma" w:hAnsi="Tahoma" w:cs="Tahoma"/>
                <w:sz w:val="16"/>
                <w:szCs w:val="16"/>
              </w:rPr>
            </w:pPr>
            <w:r>
              <w:rPr>
                <w:rFonts w:ascii="Tahoma" w:hAnsi="Tahoma" w:cs="Tahoma"/>
                <w:sz w:val="16"/>
                <w:szCs w:val="16"/>
              </w:rPr>
              <w:t>7.371,78</w:t>
            </w:r>
          </w:p>
        </w:tc>
        <w:tc>
          <w:tcPr>
            <w:tcW w:w="646" w:type="dxa"/>
            <w:tcBorders>
              <w:left w:val="single" w:sz="8" w:space="0" w:color="auto"/>
            </w:tcBorders>
          </w:tcPr>
          <w:p w:rsidR="007E4E23" w:rsidRPr="00961664" w:rsidRDefault="007E4E23" w:rsidP="00ED0139">
            <w:pPr>
              <w:jc w:val="center"/>
              <w:rPr>
                <w:rFonts w:ascii="Tahoma" w:hAnsi="Tahoma" w:cs="Tahoma"/>
                <w:sz w:val="16"/>
                <w:szCs w:val="16"/>
              </w:rPr>
            </w:pPr>
            <w:r>
              <w:rPr>
                <w:rFonts w:ascii="Tahoma" w:hAnsi="Tahoma" w:cs="Tahoma"/>
                <w:sz w:val="16"/>
                <w:szCs w:val="16"/>
              </w:rPr>
              <w:t>02</w:t>
            </w:r>
          </w:p>
        </w:tc>
        <w:tc>
          <w:tcPr>
            <w:tcW w:w="3375" w:type="dxa"/>
          </w:tcPr>
          <w:p w:rsidR="007E4E23" w:rsidRPr="00961664" w:rsidRDefault="007E4E23" w:rsidP="00ED0139">
            <w:pPr>
              <w:rPr>
                <w:rFonts w:ascii="Tahoma" w:hAnsi="Tahoma" w:cs="Tahoma"/>
                <w:sz w:val="16"/>
                <w:szCs w:val="16"/>
              </w:rPr>
            </w:pPr>
            <w:r>
              <w:rPr>
                <w:rFonts w:ascii="Tahoma" w:hAnsi="Tahoma" w:cs="Tahoma"/>
                <w:sz w:val="16"/>
                <w:szCs w:val="16"/>
              </w:rPr>
              <w:t>Beni di consumo</w:t>
            </w:r>
          </w:p>
        </w:tc>
        <w:tc>
          <w:tcPr>
            <w:tcW w:w="1059" w:type="dxa"/>
          </w:tcPr>
          <w:p w:rsidR="007E4E23" w:rsidRPr="00961664" w:rsidRDefault="007E4E23" w:rsidP="00ED0139">
            <w:pPr>
              <w:jc w:val="right"/>
              <w:rPr>
                <w:rFonts w:ascii="Tahoma" w:hAnsi="Tahoma" w:cs="Tahoma"/>
                <w:sz w:val="16"/>
                <w:szCs w:val="16"/>
              </w:rPr>
            </w:pPr>
            <w:r>
              <w:rPr>
                <w:rFonts w:ascii="Tahoma" w:hAnsi="Tahoma" w:cs="Tahoma"/>
                <w:sz w:val="16"/>
                <w:szCs w:val="16"/>
              </w:rPr>
              <w:t>1.071,78</w:t>
            </w:r>
          </w:p>
        </w:tc>
      </w:tr>
      <w:tr w:rsidR="007E4E23" w:rsidRPr="00961664" w:rsidTr="007E4E23">
        <w:tc>
          <w:tcPr>
            <w:tcW w:w="648" w:type="dxa"/>
          </w:tcPr>
          <w:p w:rsidR="007E4E23" w:rsidRDefault="007E4E23" w:rsidP="00ED0139">
            <w:pPr>
              <w:jc w:val="center"/>
              <w:rPr>
                <w:rFonts w:ascii="Tahoma" w:hAnsi="Tahoma" w:cs="Tahoma"/>
                <w:bCs/>
                <w:sz w:val="16"/>
                <w:szCs w:val="16"/>
              </w:rPr>
            </w:pPr>
            <w:r>
              <w:rPr>
                <w:rFonts w:ascii="Tahoma" w:hAnsi="Tahoma" w:cs="Tahoma"/>
                <w:bCs/>
                <w:sz w:val="16"/>
                <w:szCs w:val="16"/>
              </w:rPr>
              <w:t>05</w:t>
            </w:r>
          </w:p>
        </w:tc>
        <w:tc>
          <w:tcPr>
            <w:tcW w:w="3420" w:type="dxa"/>
          </w:tcPr>
          <w:p w:rsidR="007E4E23" w:rsidRDefault="007E4E23" w:rsidP="00ED0139">
            <w:pPr>
              <w:rPr>
                <w:rFonts w:ascii="Tahoma" w:hAnsi="Tahoma" w:cs="Tahoma"/>
                <w:sz w:val="16"/>
                <w:szCs w:val="16"/>
              </w:rPr>
            </w:pPr>
            <w:r>
              <w:rPr>
                <w:rFonts w:ascii="Tahoma" w:hAnsi="Tahoma" w:cs="Tahoma"/>
                <w:sz w:val="16"/>
                <w:szCs w:val="16"/>
              </w:rPr>
              <w:t>Contributi da Privati</w:t>
            </w:r>
          </w:p>
        </w:tc>
        <w:tc>
          <w:tcPr>
            <w:tcW w:w="1060" w:type="dxa"/>
            <w:tcBorders>
              <w:right w:val="single" w:sz="8" w:space="0" w:color="auto"/>
            </w:tcBorders>
          </w:tcPr>
          <w:p w:rsidR="007E4E23" w:rsidRDefault="007E4E23" w:rsidP="00ED0139">
            <w:pPr>
              <w:jc w:val="right"/>
              <w:rPr>
                <w:rFonts w:ascii="Tahoma" w:hAnsi="Tahoma" w:cs="Tahoma"/>
                <w:sz w:val="16"/>
                <w:szCs w:val="16"/>
              </w:rPr>
            </w:pPr>
            <w:r>
              <w:rPr>
                <w:rFonts w:ascii="Tahoma" w:hAnsi="Tahoma" w:cs="Tahoma"/>
                <w:sz w:val="16"/>
                <w:szCs w:val="16"/>
              </w:rPr>
              <w:t>2.000,00</w:t>
            </w:r>
          </w:p>
        </w:tc>
        <w:tc>
          <w:tcPr>
            <w:tcW w:w="646" w:type="dxa"/>
            <w:tcBorders>
              <w:left w:val="single" w:sz="8" w:space="0" w:color="auto"/>
            </w:tcBorders>
          </w:tcPr>
          <w:p w:rsidR="007E4E23" w:rsidRDefault="007E4E23" w:rsidP="00ED0139">
            <w:pPr>
              <w:jc w:val="center"/>
              <w:rPr>
                <w:rFonts w:ascii="Tahoma" w:hAnsi="Tahoma" w:cs="Tahoma"/>
                <w:sz w:val="16"/>
                <w:szCs w:val="16"/>
              </w:rPr>
            </w:pPr>
            <w:r>
              <w:rPr>
                <w:rFonts w:ascii="Tahoma" w:hAnsi="Tahoma" w:cs="Tahoma"/>
                <w:sz w:val="16"/>
                <w:szCs w:val="16"/>
              </w:rPr>
              <w:t>04</w:t>
            </w:r>
          </w:p>
        </w:tc>
        <w:tc>
          <w:tcPr>
            <w:tcW w:w="3375" w:type="dxa"/>
          </w:tcPr>
          <w:p w:rsidR="007E4E23" w:rsidRDefault="007E4E23" w:rsidP="00ED0139">
            <w:pPr>
              <w:rPr>
                <w:rFonts w:ascii="Tahoma" w:hAnsi="Tahoma" w:cs="Tahoma"/>
                <w:sz w:val="16"/>
                <w:szCs w:val="16"/>
              </w:rPr>
            </w:pPr>
            <w:r>
              <w:rPr>
                <w:rFonts w:ascii="Tahoma" w:hAnsi="Tahoma" w:cs="Tahoma"/>
                <w:sz w:val="16"/>
                <w:szCs w:val="16"/>
              </w:rPr>
              <w:t>Altre spese</w:t>
            </w:r>
          </w:p>
        </w:tc>
        <w:tc>
          <w:tcPr>
            <w:tcW w:w="1059" w:type="dxa"/>
          </w:tcPr>
          <w:p w:rsidR="007E4E23" w:rsidRDefault="007E4E23" w:rsidP="00ED0139">
            <w:pPr>
              <w:jc w:val="right"/>
              <w:rPr>
                <w:rFonts w:ascii="Tahoma" w:hAnsi="Tahoma" w:cs="Tahoma"/>
                <w:sz w:val="16"/>
                <w:szCs w:val="16"/>
              </w:rPr>
            </w:pPr>
            <w:r>
              <w:rPr>
                <w:rFonts w:ascii="Tahoma" w:hAnsi="Tahoma" w:cs="Tahoma"/>
                <w:sz w:val="16"/>
                <w:szCs w:val="16"/>
              </w:rPr>
              <w:t>2.300,00</w:t>
            </w:r>
          </w:p>
        </w:tc>
      </w:tr>
      <w:tr w:rsidR="007E4E23" w:rsidRPr="00961664" w:rsidTr="00ED0139">
        <w:tc>
          <w:tcPr>
            <w:tcW w:w="648" w:type="dxa"/>
          </w:tcPr>
          <w:p w:rsidR="007E4E23" w:rsidRDefault="007E4E23" w:rsidP="00ED0139">
            <w:pPr>
              <w:jc w:val="center"/>
              <w:rPr>
                <w:rFonts w:ascii="Tahoma" w:hAnsi="Tahoma" w:cs="Tahoma"/>
                <w:bCs/>
                <w:sz w:val="16"/>
                <w:szCs w:val="16"/>
              </w:rPr>
            </w:pPr>
            <w:r>
              <w:rPr>
                <w:rFonts w:ascii="Tahoma" w:hAnsi="Tahoma" w:cs="Tahoma"/>
                <w:bCs/>
                <w:sz w:val="16"/>
                <w:szCs w:val="16"/>
              </w:rPr>
              <w:t xml:space="preserve"> </w:t>
            </w:r>
          </w:p>
        </w:tc>
        <w:tc>
          <w:tcPr>
            <w:tcW w:w="3420" w:type="dxa"/>
            <w:tcBorders>
              <w:bottom w:val="single" w:sz="4" w:space="0" w:color="auto"/>
            </w:tcBorders>
          </w:tcPr>
          <w:p w:rsidR="007E4E23" w:rsidRDefault="007E4E23" w:rsidP="00ED0139">
            <w:pPr>
              <w:rPr>
                <w:rFonts w:ascii="Tahoma" w:hAnsi="Tahoma" w:cs="Tahoma"/>
                <w:sz w:val="16"/>
                <w:szCs w:val="16"/>
              </w:rPr>
            </w:pPr>
            <w:r>
              <w:rPr>
                <w:rFonts w:ascii="Tahoma" w:hAnsi="Tahoma" w:cs="Tahoma"/>
                <w:sz w:val="16"/>
                <w:szCs w:val="16"/>
              </w:rPr>
              <w:t xml:space="preserve"> </w:t>
            </w:r>
          </w:p>
        </w:tc>
        <w:tc>
          <w:tcPr>
            <w:tcW w:w="1060" w:type="dxa"/>
            <w:tcBorders>
              <w:bottom w:val="single" w:sz="4" w:space="0" w:color="auto"/>
              <w:right w:val="single" w:sz="8" w:space="0" w:color="auto"/>
            </w:tcBorders>
          </w:tcPr>
          <w:p w:rsidR="007E4E23" w:rsidRDefault="007E4E23" w:rsidP="00ED0139">
            <w:pPr>
              <w:jc w:val="right"/>
              <w:rPr>
                <w:rFonts w:ascii="Tahoma" w:hAnsi="Tahoma" w:cs="Tahoma"/>
                <w:sz w:val="16"/>
                <w:szCs w:val="16"/>
              </w:rPr>
            </w:pPr>
            <w:r>
              <w:rPr>
                <w:rFonts w:ascii="Tahoma" w:hAnsi="Tahoma" w:cs="Tahoma"/>
                <w:sz w:val="16"/>
                <w:szCs w:val="16"/>
              </w:rPr>
              <w:t xml:space="preserve"> </w:t>
            </w:r>
          </w:p>
        </w:tc>
        <w:tc>
          <w:tcPr>
            <w:tcW w:w="646" w:type="dxa"/>
            <w:tcBorders>
              <w:left w:val="single" w:sz="8" w:space="0" w:color="auto"/>
            </w:tcBorders>
          </w:tcPr>
          <w:p w:rsidR="007E4E23" w:rsidRDefault="007E4E23" w:rsidP="00ED0139">
            <w:pPr>
              <w:jc w:val="center"/>
              <w:rPr>
                <w:rFonts w:ascii="Tahoma" w:hAnsi="Tahoma" w:cs="Tahoma"/>
                <w:sz w:val="16"/>
                <w:szCs w:val="16"/>
              </w:rPr>
            </w:pPr>
            <w:r>
              <w:rPr>
                <w:rFonts w:ascii="Tahoma" w:hAnsi="Tahoma" w:cs="Tahoma"/>
                <w:sz w:val="16"/>
                <w:szCs w:val="16"/>
              </w:rPr>
              <w:t>06</w:t>
            </w:r>
          </w:p>
        </w:tc>
        <w:tc>
          <w:tcPr>
            <w:tcW w:w="3375" w:type="dxa"/>
          </w:tcPr>
          <w:p w:rsidR="007E4E23" w:rsidRDefault="007E4E23" w:rsidP="00ED0139">
            <w:pPr>
              <w:rPr>
                <w:rFonts w:ascii="Tahoma" w:hAnsi="Tahoma" w:cs="Tahoma"/>
                <w:sz w:val="16"/>
                <w:szCs w:val="16"/>
              </w:rPr>
            </w:pPr>
            <w:r>
              <w:rPr>
                <w:rFonts w:ascii="Tahoma" w:hAnsi="Tahoma" w:cs="Tahoma"/>
                <w:sz w:val="16"/>
                <w:szCs w:val="16"/>
              </w:rPr>
              <w:t>Beni d'investimento</w:t>
            </w:r>
          </w:p>
        </w:tc>
        <w:tc>
          <w:tcPr>
            <w:tcW w:w="1059" w:type="dxa"/>
          </w:tcPr>
          <w:p w:rsidR="007E4E23" w:rsidRDefault="007E4E23" w:rsidP="00ED0139">
            <w:pPr>
              <w:jc w:val="right"/>
              <w:rPr>
                <w:rFonts w:ascii="Tahoma" w:hAnsi="Tahoma" w:cs="Tahoma"/>
                <w:sz w:val="16"/>
                <w:szCs w:val="16"/>
              </w:rPr>
            </w:pPr>
            <w:r>
              <w:rPr>
                <w:rFonts w:ascii="Tahoma" w:hAnsi="Tahoma" w:cs="Tahoma"/>
                <w:sz w:val="16"/>
                <w:szCs w:val="16"/>
              </w:rPr>
              <w:t>6.000,00</w:t>
            </w:r>
          </w:p>
        </w:tc>
      </w:tr>
    </w:tbl>
    <w:p w:rsidR="007E4E23" w:rsidRDefault="007E4E23" w:rsidP="005D5271">
      <w:pPr>
        <w:jc w:val="both"/>
        <w:rPr>
          <w:rFonts w:ascii="Tahoma" w:hAnsi="Tahoma" w:cs="Tahoma"/>
          <w:i/>
          <w:sz w:val="18"/>
          <w:szCs w:val="18"/>
        </w:rPr>
      </w:pPr>
    </w:p>
    <w:tbl>
      <w:tblPr>
        <w:tblStyle w:val="Grigliatabella"/>
        <w:tblW w:w="0" w:type="auto"/>
        <w:tblLook w:val="01E0" w:firstRow="1" w:lastRow="1" w:firstColumn="1" w:lastColumn="1" w:noHBand="0" w:noVBand="0"/>
      </w:tblPr>
      <w:tblGrid>
        <w:gridCol w:w="1180"/>
        <w:gridCol w:w="1260"/>
        <w:gridCol w:w="3960"/>
        <w:gridCol w:w="1620"/>
      </w:tblGrid>
      <w:tr w:rsidR="007E4E23" w:rsidRPr="00B62F27" w:rsidTr="00ED0139">
        <w:tc>
          <w:tcPr>
            <w:tcW w:w="1180" w:type="dxa"/>
          </w:tcPr>
          <w:p w:rsidR="007E4E23" w:rsidRPr="00B62F27" w:rsidRDefault="007E4E23" w:rsidP="00ED0139">
            <w:pPr>
              <w:jc w:val="center"/>
              <w:rPr>
                <w:rFonts w:ascii="Tahoma" w:hAnsi="Tahoma" w:cs="Tahoma"/>
                <w:b/>
                <w:sz w:val="20"/>
                <w:szCs w:val="20"/>
              </w:rPr>
            </w:pPr>
            <w:r>
              <w:rPr>
                <w:rFonts w:ascii="Tahoma" w:hAnsi="Tahoma" w:cs="Tahoma"/>
                <w:b/>
                <w:sz w:val="20"/>
                <w:szCs w:val="20"/>
              </w:rPr>
              <w:t>P</w:t>
            </w:r>
          </w:p>
        </w:tc>
        <w:tc>
          <w:tcPr>
            <w:tcW w:w="1260" w:type="dxa"/>
          </w:tcPr>
          <w:p w:rsidR="007E4E23" w:rsidRPr="00B62F27" w:rsidRDefault="007E4E23" w:rsidP="00ED0139">
            <w:pPr>
              <w:jc w:val="center"/>
              <w:rPr>
                <w:rFonts w:ascii="Tahoma" w:hAnsi="Tahoma" w:cs="Tahoma"/>
                <w:b/>
                <w:sz w:val="20"/>
                <w:szCs w:val="20"/>
              </w:rPr>
            </w:pPr>
            <w:r>
              <w:rPr>
                <w:rFonts w:ascii="Tahoma" w:hAnsi="Tahoma" w:cs="Tahoma"/>
                <w:b/>
                <w:sz w:val="20"/>
                <w:szCs w:val="20"/>
              </w:rPr>
              <w:t>P78</w:t>
            </w:r>
          </w:p>
        </w:tc>
        <w:tc>
          <w:tcPr>
            <w:tcW w:w="3960" w:type="dxa"/>
          </w:tcPr>
          <w:p w:rsidR="007E4E23" w:rsidRPr="00B62F27" w:rsidRDefault="007E4E23" w:rsidP="00ED0139">
            <w:pPr>
              <w:rPr>
                <w:rFonts w:ascii="Tahoma" w:hAnsi="Tahoma" w:cs="Tahoma"/>
                <w:b/>
                <w:sz w:val="20"/>
                <w:szCs w:val="20"/>
              </w:rPr>
            </w:pPr>
            <w:r>
              <w:rPr>
                <w:rFonts w:ascii="Tahoma" w:hAnsi="Tahoma" w:cs="Tahoma"/>
                <w:b/>
                <w:sz w:val="20"/>
                <w:szCs w:val="20"/>
              </w:rPr>
              <w:t>Ampliamento offerta formativa-corsi tecnico prof.</w:t>
            </w:r>
          </w:p>
        </w:tc>
        <w:tc>
          <w:tcPr>
            <w:tcW w:w="1620" w:type="dxa"/>
          </w:tcPr>
          <w:p w:rsidR="007E4E23" w:rsidRPr="00B62F27" w:rsidRDefault="007E4E23" w:rsidP="00ED0139">
            <w:pPr>
              <w:jc w:val="right"/>
              <w:rPr>
                <w:rFonts w:ascii="Tahoma" w:hAnsi="Tahoma" w:cs="Tahoma"/>
                <w:b/>
                <w:sz w:val="20"/>
                <w:szCs w:val="20"/>
              </w:rPr>
            </w:pPr>
            <w:r>
              <w:rPr>
                <w:rFonts w:ascii="Tahoma" w:hAnsi="Tahoma" w:cs="Tahoma"/>
                <w:b/>
                <w:sz w:val="20"/>
                <w:szCs w:val="20"/>
              </w:rPr>
              <w:t>33.411,82</w:t>
            </w:r>
          </w:p>
        </w:tc>
      </w:tr>
    </w:tbl>
    <w:p w:rsidR="007E4E23" w:rsidRDefault="007E4E23" w:rsidP="00ED0139">
      <w:pPr>
        <w:rPr>
          <w:rFonts w:ascii="Tahoma" w:hAnsi="Tahoma" w:cs="Tahoma"/>
          <w:i/>
          <w:sz w:val="20"/>
          <w:szCs w:val="20"/>
        </w:rPr>
      </w:pPr>
    </w:p>
    <w:p w:rsidR="007E4E23" w:rsidRPr="00A6783E" w:rsidRDefault="007E4E23" w:rsidP="005D5271">
      <w:pPr>
        <w:jc w:val="both"/>
        <w:rPr>
          <w:rFonts w:ascii="Tahoma" w:hAnsi="Tahoma" w:cs="Tahoma"/>
          <w:sz w:val="18"/>
          <w:szCs w:val="18"/>
        </w:rPr>
      </w:pPr>
      <w:r>
        <w:rPr>
          <w:rFonts w:ascii="Tahoma" w:hAnsi="Tahoma" w:cs="Tahoma"/>
          <w:sz w:val="18"/>
          <w:szCs w:val="18"/>
        </w:rPr>
        <w:t>Ampliamento offerta formativa-corsi tecnico prof.</w:t>
      </w:r>
    </w:p>
    <w:p w:rsidR="007E4E23" w:rsidRDefault="007E4E23" w:rsidP="005D5271">
      <w:pPr>
        <w:jc w:val="both"/>
        <w:rPr>
          <w:rFonts w:ascii="Tahoma" w:hAnsi="Tahoma" w:cs="Tahoma"/>
          <w:i/>
          <w:sz w:val="18"/>
          <w:szCs w:val="18"/>
        </w:rPr>
      </w:pPr>
    </w:p>
    <w:tbl>
      <w:tblPr>
        <w:tblStyle w:val="Grigliatabella"/>
        <w:tblW w:w="0" w:type="auto"/>
        <w:tblLayout w:type="fixed"/>
        <w:tblLook w:val="01E0" w:firstRow="1" w:lastRow="1" w:firstColumn="1" w:lastColumn="1" w:noHBand="0" w:noVBand="0"/>
      </w:tblPr>
      <w:tblGrid>
        <w:gridCol w:w="648"/>
        <w:gridCol w:w="3420"/>
        <w:gridCol w:w="1060"/>
        <w:gridCol w:w="646"/>
        <w:gridCol w:w="3375"/>
        <w:gridCol w:w="1059"/>
      </w:tblGrid>
      <w:tr w:rsidR="007E4E23" w:rsidRPr="00961664" w:rsidTr="00ED0139">
        <w:tc>
          <w:tcPr>
            <w:tcW w:w="4992" w:type="dxa"/>
            <w:gridSpan w:val="3"/>
            <w:tcBorders>
              <w:right w:val="single" w:sz="8" w:space="0" w:color="auto"/>
            </w:tcBorders>
          </w:tcPr>
          <w:p w:rsidR="007E4E23" w:rsidRPr="00961664" w:rsidRDefault="007E4E23" w:rsidP="00ED0139">
            <w:pPr>
              <w:jc w:val="center"/>
              <w:rPr>
                <w:rFonts w:ascii="Tahoma" w:hAnsi="Tahoma" w:cs="Tahoma"/>
                <w:b/>
                <w:sz w:val="16"/>
                <w:szCs w:val="16"/>
              </w:rPr>
            </w:pPr>
            <w:r w:rsidRPr="00961664">
              <w:rPr>
                <w:rFonts w:ascii="Tahoma" w:hAnsi="Tahoma" w:cs="Tahoma"/>
                <w:b/>
                <w:sz w:val="16"/>
                <w:szCs w:val="16"/>
              </w:rPr>
              <w:t>Entrate</w:t>
            </w:r>
          </w:p>
        </w:tc>
        <w:tc>
          <w:tcPr>
            <w:tcW w:w="4994" w:type="dxa"/>
            <w:gridSpan w:val="3"/>
            <w:tcBorders>
              <w:left w:val="single" w:sz="8" w:space="0" w:color="auto"/>
            </w:tcBorders>
          </w:tcPr>
          <w:p w:rsidR="007E4E23" w:rsidRPr="00961664" w:rsidRDefault="007E4E23" w:rsidP="00ED0139">
            <w:pPr>
              <w:jc w:val="center"/>
              <w:rPr>
                <w:rFonts w:ascii="Tahoma" w:hAnsi="Tahoma" w:cs="Tahoma"/>
                <w:b/>
                <w:sz w:val="16"/>
                <w:szCs w:val="16"/>
              </w:rPr>
            </w:pPr>
            <w:r w:rsidRPr="00961664">
              <w:rPr>
                <w:rFonts w:ascii="Tahoma" w:hAnsi="Tahoma" w:cs="Tahoma"/>
                <w:b/>
                <w:sz w:val="16"/>
                <w:szCs w:val="16"/>
              </w:rPr>
              <w:t>Spese</w:t>
            </w:r>
          </w:p>
        </w:tc>
      </w:tr>
      <w:tr w:rsidR="007E4E23" w:rsidRPr="00961664" w:rsidTr="00ED0139">
        <w:tc>
          <w:tcPr>
            <w:tcW w:w="648" w:type="dxa"/>
          </w:tcPr>
          <w:p w:rsidR="007E4E23" w:rsidRPr="00961664" w:rsidRDefault="007E4E23" w:rsidP="00ED0139">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Tipo</w:t>
            </w:r>
          </w:p>
        </w:tc>
        <w:tc>
          <w:tcPr>
            <w:tcW w:w="3375"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Descrizione</w:t>
            </w:r>
          </w:p>
        </w:tc>
        <w:tc>
          <w:tcPr>
            <w:tcW w:w="1059"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Importo</w:t>
            </w:r>
          </w:p>
        </w:tc>
      </w:tr>
      <w:tr w:rsidR="007E4E23" w:rsidRPr="00961664" w:rsidTr="007E4E23">
        <w:tc>
          <w:tcPr>
            <w:tcW w:w="648" w:type="dxa"/>
          </w:tcPr>
          <w:p w:rsidR="007E4E23" w:rsidRPr="00961664" w:rsidRDefault="007E4E23" w:rsidP="00ED0139">
            <w:pPr>
              <w:jc w:val="center"/>
              <w:rPr>
                <w:rFonts w:ascii="Tahoma" w:hAnsi="Tahoma" w:cs="Tahoma"/>
                <w:sz w:val="16"/>
                <w:szCs w:val="16"/>
              </w:rPr>
            </w:pPr>
            <w:r>
              <w:rPr>
                <w:rFonts w:ascii="Tahoma" w:hAnsi="Tahoma" w:cs="Tahoma"/>
                <w:bCs/>
                <w:sz w:val="16"/>
                <w:szCs w:val="16"/>
              </w:rPr>
              <w:t>01</w:t>
            </w:r>
          </w:p>
        </w:tc>
        <w:tc>
          <w:tcPr>
            <w:tcW w:w="3420" w:type="dxa"/>
          </w:tcPr>
          <w:p w:rsidR="007E4E23" w:rsidRPr="00961664" w:rsidRDefault="007E4E23" w:rsidP="00ED0139">
            <w:pPr>
              <w:rPr>
                <w:rFonts w:ascii="Tahoma" w:hAnsi="Tahoma" w:cs="Tahoma"/>
                <w:sz w:val="16"/>
                <w:szCs w:val="16"/>
              </w:rPr>
            </w:pPr>
            <w:r>
              <w:rPr>
                <w:rFonts w:ascii="Tahoma" w:hAnsi="Tahoma" w:cs="Tahoma"/>
                <w:sz w:val="16"/>
                <w:szCs w:val="16"/>
              </w:rPr>
              <w:t>Avanzo di amministrazione presunto</w:t>
            </w:r>
          </w:p>
        </w:tc>
        <w:tc>
          <w:tcPr>
            <w:tcW w:w="1060" w:type="dxa"/>
            <w:tcBorders>
              <w:right w:val="single" w:sz="8" w:space="0" w:color="auto"/>
            </w:tcBorders>
          </w:tcPr>
          <w:p w:rsidR="007E4E23" w:rsidRPr="00961664" w:rsidRDefault="007E4E23" w:rsidP="00ED0139">
            <w:pPr>
              <w:jc w:val="right"/>
              <w:rPr>
                <w:rFonts w:ascii="Tahoma" w:hAnsi="Tahoma" w:cs="Tahoma"/>
                <w:sz w:val="16"/>
                <w:szCs w:val="16"/>
              </w:rPr>
            </w:pPr>
            <w:r>
              <w:rPr>
                <w:rFonts w:ascii="Tahoma" w:hAnsi="Tahoma" w:cs="Tahoma"/>
                <w:sz w:val="16"/>
                <w:szCs w:val="16"/>
              </w:rPr>
              <w:t>9.341,82</w:t>
            </w:r>
          </w:p>
        </w:tc>
        <w:tc>
          <w:tcPr>
            <w:tcW w:w="646" w:type="dxa"/>
            <w:tcBorders>
              <w:left w:val="single" w:sz="8" w:space="0" w:color="auto"/>
            </w:tcBorders>
          </w:tcPr>
          <w:p w:rsidR="007E4E23" w:rsidRPr="00961664" w:rsidRDefault="007E4E23" w:rsidP="00ED0139">
            <w:pPr>
              <w:jc w:val="center"/>
              <w:rPr>
                <w:rFonts w:ascii="Tahoma" w:hAnsi="Tahoma" w:cs="Tahoma"/>
                <w:sz w:val="16"/>
                <w:szCs w:val="16"/>
              </w:rPr>
            </w:pPr>
            <w:r>
              <w:rPr>
                <w:rFonts w:ascii="Tahoma" w:hAnsi="Tahoma" w:cs="Tahoma"/>
                <w:sz w:val="16"/>
                <w:szCs w:val="16"/>
              </w:rPr>
              <w:t>01</w:t>
            </w:r>
          </w:p>
        </w:tc>
        <w:tc>
          <w:tcPr>
            <w:tcW w:w="3375" w:type="dxa"/>
          </w:tcPr>
          <w:p w:rsidR="007E4E23" w:rsidRPr="00961664" w:rsidRDefault="007E4E23" w:rsidP="00ED0139">
            <w:pPr>
              <w:rPr>
                <w:rFonts w:ascii="Tahoma" w:hAnsi="Tahoma" w:cs="Tahoma"/>
                <w:sz w:val="16"/>
                <w:szCs w:val="16"/>
              </w:rPr>
            </w:pPr>
            <w:r>
              <w:rPr>
                <w:rFonts w:ascii="Tahoma" w:hAnsi="Tahoma" w:cs="Tahoma"/>
                <w:sz w:val="16"/>
                <w:szCs w:val="16"/>
              </w:rPr>
              <w:t>Personale</w:t>
            </w:r>
          </w:p>
        </w:tc>
        <w:tc>
          <w:tcPr>
            <w:tcW w:w="1059" w:type="dxa"/>
          </w:tcPr>
          <w:p w:rsidR="007E4E23" w:rsidRPr="00961664" w:rsidRDefault="007E4E23" w:rsidP="00ED0139">
            <w:pPr>
              <w:jc w:val="right"/>
              <w:rPr>
                <w:rFonts w:ascii="Tahoma" w:hAnsi="Tahoma" w:cs="Tahoma"/>
                <w:sz w:val="16"/>
                <w:szCs w:val="16"/>
              </w:rPr>
            </w:pPr>
            <w:r>
              <w:rPr>
                <w:rFonts w:ascii="Tahoma" w:hAnsi="Tahoma" w:cs="Tahoma"/>
                <w:sz w:val="16"/>
                <w:szCs w:val="16"/>
              </w:rPr>
              <w:t>23.311,82</w:t>
            </w:r>
          </w:p>
        </w:tc>
      </w:tr>
      <w:tr w:rsidR="007E4E23" w:rsidRPr="00961664" w:rsidTr="007E4E23">
        <w:tc>
          <w:tcPr>
            <w:tcW w:w="648" w:type="dxa"/>
          </w:tcPr>
          <w:p w:rsidR="007E4E23" w:rsidRDefault="007E4E23" w:rsidP="00ED0139">
            <w:pPr>
              <w:jc w:val="center"/>
              <w:rPr>
                <w:rFonts w:ascii="Tahoma" w:hAnsi="Tahoma" w:cs="Tahoma"/>
                <w:bCs/>
                <w:sz w:val="16"/>
                <w:szCs w:val="16"/>
              </w:rPr>
            </w:pPr>
            <w:r>
              <w:rPr>
                <w:rFonts w:ascii="Tahoma" w:hAnsi="Tahoma" w:cs="Tahoma"/>
                <w:bCs/>
                <w:sz w:val="16"/>
                <w:szCs w:val="16"/>
              </w:rPr>
              <w:t>05</w:t>
            </w:r>
          </w:p>
        </w:tc>
        <w:tc>
          <w:tcPr>
            <w:tcW w:w="3420" w:type="dxa"/>
          </w:tcPr>
          <w:p w:rsidR="007E4E23" w:rsidRDefault="007E4E23" w:rsidP="00ED0139">
            <w:pPr>
              <w:rPr>
                <w:rFonts w:ascii="Tahoma" w:hAnsi="Tahoma" w:cs="Tahoma"/>
                <w:sz w:val="16"/>
                <w:szCs w:val="16"/>
              </w:rPr>
            </w:pPr>
            <w:r>
              <w:rPr>
                <w:rFonts w:ascii="Tahoma" w:hAnsi="Tahoma" w:cs="Tahoma"/>
                <w:sz w:val="16"/>
                <w:szCs w:val="16"/>
              </w:rPr>
              <w:t>Contributi da Privati</w:t>
            </w:r>
          </w:p>
        </w:tc>
        <w:tc>
          <w:tcPr>
            <w:tcW w:w="1060" w:type="dxa"/>
            <w:tcBorders>
              <w:right w:val="single" w:sz="8" w:space="0" w:color="auto"/>
            </w:tcBorders>
          </w:tcPr>
          <w:p w:rsidR="007E4E23" w:rsidRDefault="007E4E23" w:rsidP="00ED0139">
            <w:pPr>
              <w:jc w:val="right"/>
              <w:rPr>
                <w:rFonts w:ascii="Tahoma" w:hAnsi="Tahoma" w:cs="Tahoma"/>
                <w:sz w:val="16"/>
                <w:szCs w:val="16"/>
              </w:rPr>
            </w:pPr>
            <w:r>
              <w:rPr>
                <w:rFonts w:ascii="Tahoma" w:hAnsi="Tahoma" w:cs="Tahoma"/>
                <w:sz w:val="16"/>
                <w:szCs w:val="16"/>
              </w:rPr>
              <w:t>24.070,00</w:t>
            </w:r>
          </w:p>
        </w:tc>
        <w:tc>
          <w:tcPr>
            <w:tcW w:w="646" w:type="dxa"/>
            <w:tcBorders>
              <w:left w:val="single" w:sz="8" w:space="0" w:color="auto"/>
            </w:tcBorders>
          </w:tcPr>
          <w:p w:rsidR="007E4E23" w:rsidRDefault="007E4E23" w:rsidP="00ED0139">
            <w:pPr>
              <w:jc w:val="center"/>
              <w:rPr>
                <w:rFonts w:ascii="Tahoma" w:hAnsi="Tahoma" w:cs="Tahoma"/>
                <w:sz w:val="16"/>
                <w:szCs w:val="16"/>
              </w:rPr>
            </w:pPr>
            <w:r>
              <w:rPr>
                <w:rFonts w:ascii="Tahoma" w:hAnsi="Tahoma" w:cs="Tahoma"/>
                <w:sz w:val="16"/>
                <w:szCs w:val="16"/>
              </w:rPr>
              <w:t>02</w:t>
            </w:r>
          </w:p>
        </w:tc>
        <w:tc>
          <w:tcPr>
            <w:tcW w:w="3375" w:type="dxa"/>
          </w:tcPr>
          <w:p w:rsidR="007E4E23" w:rsidRDefault="007E4E23" w:rsidP="00ED0139">
            <w:pPr>
              <w:rPr>
                <w:rFonts w:ascii="Tahoma" w:hAnsi="Tahoma" w:cs="Tahoma"/>
                <w:sz w:val="16"/>
                <w:szCs w:val="16"/>
              </w:rPr>
            </w:pPr>
            <w:r>
              <w:rPr>
                <w:rFonts w:ascii="Tahoma" w:hAnsi="Tahoma" w:cs="Tahoma"/>
                <w:sz w:val="16"/>
                <w:szCs w:val="16"/>
              </w:rPr>
              <w:t>Beni di consumo</w:t>
            </w:r>
          </w:p>
        </w:tc>
        <w:tc>
          <w:tcPr>
            <w:tcW w:w="1059" w:type="dxa"/>
          </w:tcPr>
          <w:p w:rsidR="007E4E23" w:rsidRDefault="007E4E23" w:rsidP="00ED0139">
            <w:pPr>
              <w:jc w:val="right"/>
              <w:rPr>
                <w:rFonts w:ascii="Tahoma" w:hAnsi="Tahoma" w:cs="Tahoma"/>
                <w:sz w:val="16"/>
                <w:szCs w:val="16"/>
              </w:rPr>
            </w:pPr>
            <w:r>
              <w:rPr>
                <w:rFonts w:ascii="Tahoma" w:hAnsi="Tahoma" w:cs="Tahoma"/>
                <w:sz w:val="16"/>
                <w:szCs w:val="16"/>
              </w:rPr>
              <w:t>9.300,00</w:t>
            </w:r>
          </w:p>
        </w:tc>
      </w:tr>
      <w:tr w:rsidR="007E4E23" w:rsidRPr="00961664" w:rsidTr="00ED0139">
        <w:tc>
          <w:tcPr>
            <w:tcW w:w="648" w:type="dxa"/>
          </w:tcPr>
          <w:p w:rsidR="007E4E23" w:rsidRDefault="007E4E23" w:rsidP="00ED0139">
            <w:pPr>
              <w:jc w:val="center"/>
              <w:rPr>
                <w:rFonts w:ascii="Tahoma" w:hAnsi="Tahoma" w:cs="Tahoma"/>
                <w:bCs/>
                <w:sz w:val="16"/>
                <w:szCs w:val="16"/>
              </w:rPr>
            </w:pPr>
            <w:r>
              <w:rPr>
                <w:rFonts w:ascii="Tahoma" w:hAnsi="Tahoma" w:cs="Tahoma"/>
                <w:bCs/>
                <w:sz w:val="16"/>
                <w:szCs w:val="16"/>
              </w:rPr>
              <w:t xml:space="preserve"> </w:t>
            </w:r>
          </w:p>
        </w:tc>
        <w:tc>
          <w:tcPr>
            <w:tcW w:w="3420" w:type="dxa"/>
            <w:tcBorders>
              <w:bottom w:val="single" w:sz="4" w:space="0" w:color="auto"/>
            </w:tcBorders>
          </w:tcPr>
          <w:p w:rsidR="007E4E23" w:rsidRDefault="007E4E23" w:rsidP="00ED0139">
            <w:pPr>
              <w:rPr>
                <w:rFonts w:ascii="Tahoma" w:hAnsi="Tahoma" w:cs="Tahoma"/>
                <w:sz w:val="16"/>
                <w:szCs w:val="16"/>
              </w:rPr>
            </w:pPr>
            <w:r>
              <w:rPr>
                <w:rFonts w:ascii="Tahoma" w:hAnsi="Tahoma" w:cs="Tahoma"/>
                <w:sz w:val="16"/>
                <w:szCs w:val="16"/>
              </w:rPr>
              <w:t xml:space="preserve"> </w:t>
            </w:r>
          </w:p>
        </w:tc>
        <w:tc>
          <w:tcPr>
            <w:tcW w:w="1060" w:type="dxa"/>
            <w:tcBorders>
              <w:bottom w:val="single" w:sz="4" w:space="0" w:color="auto"/>
              <w:right w:val="single" w:sz="8" w:space="0" w:color="auto"/>
            </w:tcBorders>
          </w:tcPr>
          <w:p w:rsidR="007E4E23" w:rsidRDefault="007E4E23" w:rsidP="00ED0139">
            <w:pPr>
              <w:jc w:val="right"/>
              <w:rPr>
                <w:rFonts w:ascii="Tahoma" w:hAnsi="Tahoma" w:cs="Tahoma"/>
                <w:sz w:val="16"/>
                <w:szCs w:val="16"/>
              </w:rPr>
            </w:pPr>
            <w:r>
              <w:rPr>
                <w:rFonts w:ascii="Tahoma" w:hAnsi="Tahoma" w:cs="Tahoma"/>
                <w:sz w:val="16"/>
                <w:szCs w:val="16"/>
              </w:rPr>
              <w:t xml:space="preserve"> </w:t>
            </w:r>
          </w:p>
        </w:tc>
        <w:tc>
          <w:tcPr>
            <w:tcW w:w="646" w:type="dxa"/>
            <w:tcBorders>
              <w:left w:val="single" w:sz="8" w:space="0" w:color="auto"/>
            </w:tcBorders>
          </w:tcPr>
          <w:p w:rsidR="007E4E23" w:rsidRDefault="007E4E23" w:rsidP="00ED0139">
            <w:pPr>
              <w:jc w:val="center"/>
              <w:rPr>
                <w:rFonts w:ascii="Tahoma" w:hAnsi="Tahoma" w:cs="Tahoma"/>
                <w:sz w:val="16"/>
                <w:szCs w:val="16"/>
              </w:rPr>
            </w:pPr>
            <w:r>
              <w:rPr>
                <w:rFonts w:ascii="Tahoma" w:hAnsi="Tahoma" w:cs="Tahoma"/>
                <w:sz w:val="16"/>
                <w:szCs w:val="16"/>
              </w:rPr>
              <w:t>03</w:t>
            </w:r>
          </w:p>
        </w:tc>
        <w:tc>
          <w:tcPr>
            <w:tcW w:w="3375" w:type="dxa"/>
          </w:tcPr>
          <w:p w:rsidR="007E4E23" w:rsidRDefault="007E4E23" w:rsidP="00ED0139">
            <w:pPr>
              <w:rPr>
                <w:rFonts w:ascii="Tahoma" w:hAnsi="Tahoma" w:cs="Tahoma"/>
                <w:sz w:val="16"/>
                <w:szCs w:val="16"/>
              </w:rPr>
            </w:pPr>
            <w:r>
              <w:rPr>
                <w:rFonts w:ascii="Tahoma" w:hAnsi="Tahoma" w:cs="Tahoma"/>
                <w:sz w:val="16"/>
                <w:szCs w:val="16"/>
              </w:rPr>
              <w:t>Prestazioni di servizi da terzi</w:t>
            </w:r>
          </w:p>
        </w:tc>
        <w:tc>
          <w:tcPr>
            <w:tcW w:w="1059" w:type="dxa"/>
          </w:tcPr>
          <w:p w:rsidR="007E4E23" w:rsidRDefault="007E4E23" w:rsidP="00ED0139">
            <w:pPr>
              <w:jc w:val="right"/>
              <w:rPr>
                <w:rFonts w:ascii="Tahoma" w:hAnsi="Tahoma" w:cs="Tahoma"/>
                <w:sz w:val="16"/>
                <w:szCs w:val="16"/>
              </w:rPr>
            </w:pPr>
            <w:r>
              <w:rPr>
                <w:rFonts w:ascii="Tahoma" w:hAnsi="Tahoma" w:cs="Tahoma"/>
                <w:sz w:val="16"/>
                <w:szCs w:val="16"/>
              </w:rPr>
              <w:t>800,00</w:t>
            </w:r>
          </w:p>
        </w:tc>
      </w:tr>
    </w:tbl>
    <w:p w:rsidR="007E4E23" w:rsidRPr="00961E8C" w:rsidRDefault="007E4E23" w:rsidP="005D5271">
      <w:pPr>
        <w:jc w:val="both"/>
        <w:rPr>
          <w:rFonts w:ascii="Tahoma" w:hAnsi="Tahoma" w:cs="Tahoma"/>
          <w:i/>
          <w:sz w:val="18"/>
          <w:szCs w:val="18"/>
        </w:rPr>
      </w:pPr>
    </w:p>
    <w:p w:rsidR="007E4E23" w:rsidRDefault="007E4E23" w:rsidP="005D5271">
      <w:pPr>
        <w:jc w:val="both"/>
        <w:rPr>
          <w:rFonts w:ascii="Tahoma" w:hAnsi="Tahoma" w:cs="Tahoma"/>
          <w:i/>
          <w:sz w:val="20"/>
          <w:szCs w:val="20"/>
        </w:rPr>
      </w:pPr>
    </w:p>
    <w:p w:rsidR="0073283B" w:rsidRDefault="0073283B" w:rsidP="005D5271">
      <w:pPr>
        <w:jc w:val="both"/>
        <w:rPr>
          <w:rFonts w:ascii="Tahoma" w:hAnsi="Tahoma" w:cs="Tahoma"/>
          <w:i/>
          <w:sz w:val="20"/>
          <w:szCs w:val="20"/>
        </w:rPr>
      </w:pPr>
    </w:p>
    <w:p w:rsidR="0073283B" w:rsidRDefault="0073283B" w:rsidP="005D5271">
      <w:pPr>
        <w:jc w:val="both"/>
        <w:rPr>
          <w:rFonts w:ascii="Tahoma" w:hAnsi="Tahoma" w:cs="Tahoma"/>
          <w:i/>
          <w:sz w:val="20"/>
          <w:szCs w:val="20"/>
        </w:rPr>
      </w:pPr>
    </w:p>
    <w:p w:rsidR="0073283B" w:rsidRDefault="0073283B" w:rsidP="005D5271">
      <w:pPr>
        <w:jc w:val="both"/>
        <w:rPr>
          <w:rFonts w:ascii="Tahoma" w:hAnsi="Tahoma" w:cs="Tahoma"/>
          <w:i/>
          <w:sz w:val="20"/>
          <w:szCs w:val="20"/>
        </w:rPr>
      </w:pPr>
    </w:p>
    <w:p w:rsidR="0073283B" w:rsidRDefault="0073283B" w:rsidP="005D5271">
      <w:pPr>
        <w:jc w:val="both"/>
        <w:rPr>
          <w:rFonts w:ascii="Tahoma" w:hAnsi="Tahoma" w:cs="Tahoma"/>
          <w:i/>
          <w:sz w:val="20"/>
          <w:szCs w:val="20"/>
        </w:rPr>
      </w:pPr>
    </w:p>
    <w:tbl>
      <w:tblPr>
        <w:tblStyle w:val="Grigliatabella"/>
        <w:tblW w:w="0" w:type="auto"/>
        <w:tblLook w:val="01E0" w:firstRow="1" w:lastRow="1" w:firstColumn="1" w:lastColumn="1" w:noHBand="0" w:noVBand="0"/>
      </w:tblPr>
      <w:tblGrid>
        <w:gridCol w:w="1180"/>
        <w:gridCol w:w="1260"/>
        <w:gridCol w:w="3960"/>
        <w:gridCol w:w="1620"/>
      </w:tblGrid>
      <w:tr w:rsidR="007E4E23" w:rsidRPr="00B62F27" w:rsidTr="00ED0139">
        <w:tc>
          <w:tcPr>
            <w:tcW w:w="1180" w:type="dxa"/>
          </w:tcPr>
          <w:p w:rsidR="007E4E23" w:rsidRPr="00B62F27" w:rsidRDefault="007E4E23" w:rsidP="00ED0139">
            <w:pPr>
              <w:jc w:val="center"/>
              <w:rPr>
                <w:rFonts w:ascii="Tahoma" w:hAnsi="Tahoma" w:cs="Tahoma"/>
                <w:b/>
                <w:sz w:val="20"/>
                <w:szCs w:val="20"/>
              </w:rPr>
            </w:pPr>
            <w:r>
              <w:rPr>
                <w:rFonts w:ascii="Tahoma" w:hAnsi="Tahoma" w:cs="Tahoma"/>
                <w:b/>
                <w:sz w:val="20"/>
                <w:szCs w:val="20"/>
              </w:rPr>
              <w:t>P</w:t>
            </w:r>
          </w:p>
        </w:tc>
        <w:tc>
          <w:tcPr>
            <w:tcW w:w="1260" w:type="dxa"/>
          </w:tcPr>
          <w:p w:rsidR="007E4E23" w:rsidRPr="00B62F27" w:rsidRDefault="007E4E23" w:rsidP="00ED0139">
            <w:pPr>
              <w:jc w:val="center"/>
              <w:rPr>
                <w:rFonts w:ascii="Tahoma" w:hAnsi="Tahoma" w:cs="Tahoma"/>
                <w:b/>
                <w:sz w:val="20"/>
                <w:szCs w:val="20"/>
              </w:rPr>
            </w:pPr>
            <w:r>
              <w:rPr>
                <w:rFonts w:ascii="Tahoma" w:hAnsi="Tahoma" w:cs="Tahoma"/>
                <w:b/>
                <w:sz w:val="20"/>
                <w:szCs w:val="20"/>
              </w:rPr>
              <w:t>P81</w:t>
            </w:r>
          </w:p>
        </w:tc>
        <w:tc>
          <w:tcPr>
            <w:tcW w:w="3960" w:type="dxa"/>
          </w:tcPr>
          <w:p w:rsidR="007E4E23" w:rsidRPr="00B62F27" w:rsidRDefault="007E4E23" w:rsidP="00ED0139">
            <w:pPr>
              <w:rPr>
                <w:rFonts w:ascii="Tahoma" w:hAnsi="Tahoma" w:cs="Tahoma"/>
                <w:b/>
                <w:sz w:val="20"/>
                <w:szCs w:val="20"/>
              </w:rPr>
            </w:pPr>
            <w:r>
              <w:rPr>
                <w:rFonts w:ascii="Tahoma" w:hAnsi="Tahoma" w:cs="Tahoma"/>
                <w:b/>
                <w:sz w:val="20"/>
                <w:szCs w:val="20"/>
              </w:rPr>
              <w:t>Alternanza scuola lavoro-collaborazione territorio</w:t>
            </w:r>
          </w:p>
        </w:tc>
        <w:tc>
          <w:tcPr>
            <w:tcW w:w="1620" w:type="dxa"/>
          </w:tcPr>
          <w:p w:rsidR="007E4E23" w:rsidRPr="00B62F27" w:rsidRDefault="007E4E23" w:rsidP="00ED0139">
            <w:pPr>
              <w:jc w:val="right"/>
              <w:rPr>
                <w:rFonts w:ascii="Tahoma" w:hAnsi="Tahoma" w:cs="Tahoma"/>
                <w:b/>
                <w:sz w:val="20"/>
                <w:szCs w:val="20"/>
              </w:rPr>
            </w:pPr>
            <w:r>
              <w:rPr>
                <w:rFonts w:ascii="Tahoma" w:hAnsi="Tahoma" w:cs="Tahoma"/>
                <w:b/>
                <w:sz w:val="20"/>
                <w:szCs w:val="20"/>
              </w:rPr>
              <w:t>105.475,08</w:t>
            </w:r>
          </w:p>
        </w:tc>
      </w:tr>
    </w:tbl>
    <w:p w:rsidR="007E4E23" w:rsidRDefault="007E4E23" w:rsidP="00ED0139">
      <w:pPr>
        <w:rPr>
          <w:rFonts w:ascii="Tahoma" w:hAnsi="Tahoma" w:cs="Tahoma"/>
          <w:i/>
          <w:sz w:val="20"/>
          <w:szCs w:val="20"/>
        </w:rPr>
      </w:pPr>
    </w:p>
    <w:p w:rsidR="007E4E23" w:rsidRPr="00A6783E" w:rsidRDefault="007E4E23" w:rsidP="005D5271">
      <w:pPr>
        <w:jc w:val="both"/>
        <w:rPr>
          <w:rFonts w:ascii="Tahoma" w:hAnsi="Tahoma" w:cs="Tahoma"/>
          <w:sz w:val="18"/>
          <w:szCs w:val="18"/>
        </w:rPr>
      </w:pPr>
      <w:r>
        <w:rPr>
          <w:rFonts w:ascii="Tahoma" w:hAnsi="Tahoma" w:cs="Tahoma"/>
          <w:sz w:val="18"/>
          <w:szCs w:val="18"/>
        </w:rPr>
        <w:t>Alternanza scuola lavoro-collaborazione territorio</w:t>
      </w:r>
    </w:p>
    <w:p w:rsidR="007E4E23" w:rsidRDefault="007E4E23" w:rsidP="005D5271">
      <w:pPr>
        <w:jc w:val="both"/>
        <w:rPr>
          <w:rFonts w:ascii="Tahoma" w:hAnsi="Tahoma" w:cs="Tahoma"/>
          <w:i/>
          <w:sz w:val="18"/>
          <w:szCs w:val="18"/>
        </w:rPr>
      </w:pPr>
    </w:p>
    <w:tbl>
      <w:tblPr>
        <w:tblStyle w:val="Grigliatabella"/>
        <w:tblW w:w="0" w:type="auto"/>
        <w:tblLayout w:type="fixed"/>
        <w:tblLook w:val="01E0" w:firstRow="1" w:lastRow="1" w:firstColumn="1" w:lastColumn="1" w:noHBand="0" w:noVBand="0"/>
      </w:tblPr>
      <w:tblGrid>
        <w:gridCol w:w="648"/>
        <w:gridCol w:w="3420"/>
        <w:gridCol w:w="1060"/>
        <w:gridCol w:w="646"/>
        <w:gridCol w:w="3375"/>
        <w:gridCol w:w="1059"/>
      </w:tblGrid>
      <w:tr w:rsidR="007E4E23" w:rsidRPr="00961664" w:rsidTr="00ED0139">
        <w:tc>
          <w:tcPr>
            <w:tcW w:w="4992" w:type="dxa"/>
            <w:gridSpan w:val="3"/>
            <w:tcBorders>
              <w:right w:val="single" w:sz="8" w:space="0" w:color="auto"/>
            </w:tcBorders>
          </w:tcPr>
          <w:p w:rsidR="007E4E23" w:rsidRPr="00961664" w:rsidRDefault="007E4E23" w:rsidP="00ED0139">
            <w:pPr>
              <w:jc w:val="center"/>
              <w:rPr>
                <w:rFonts w:ascii="Tahoma" w:hAnsi="Tahoma" w:cs="Tahoma"/>
                <w:b/>
                <w:sz w:val="16"/>
                <w:szCs w:val="16"/>
              </w:rPr>
            </w:pPr>
            <w:r w:rsidRPr="00961664">
              <w:rPr>
                <w:rFonts w:ascii="Tahoma" w:hAnsi="Tahoma" w:cs="Tahoma"/>
                <w:b/>
                <w:sz w:val="16"/>
                <w:szCs w:val="16"/>
              </w:rPr>
              <w:t>Entrate</w:t>
            </w:r>
          </w:p>
        </w:tc>
        <w:tc>
          <w:tcPr>
            <w:tcW w:w="4994" w:type="dxa"/>
            <w:gridSpan w:val="3"/>
            <w:tcBorders>
              <w:left w:val="single" w:sz="8" w:space="0" w:color="auto"/>
            </w:tcBorders>
          </w:tcPr>
          <w:p w:rsidR="007E4E23" w:rsidRPr="00961664" w:rsidRDefault="007E4E23" w:rsidP="00ED0139">
            <w:pPr>
              <w:jc w:val="center"/>
              <w:rPr>
                <w:rFonts w:ascii="Tahoma" w:hAnsi="Tahoma" w:cs="Tahoma"/>
                <w:b/>
                <w:sz w:val="16"/>
                <w:szCs w:val="16"/>
              </w:rPr>
            </w:pPr>
            <w:r w:rsidRPr="00961664">
              <w:rPr>
                <w:rFonts w:ascii="Tahoma" w:hAnsi="Tahoma" w:cs="Tahoma"/>
                <w:b/>
                <w:sz w:val="16"/>
                <w:szCs w:val="16"/>
              </w:rPr>
              <w:t>Spese</w:t>
            </w:r>
          </w:p>
        </w:tc>
      </w:tr>
      <w:tr w:rsidR="007E4E23" w:rsidRPr="00961664" w:rsidTr="00ED0139">
        <w:tc>
          <w:tcPr>
            <w:tcW w:w="648" w:type="dxa"/>
          </w:tcPr>
          <w:p w:rsidR="007E4E23" w:rsidRPr="00961664" w:rsidRDefault="007E4E23" w:rsidP="00ED0139">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Tipo</w:t>
            </w:r>
          </w:p>
        </w:tc>
        <w:tc>
          <w:tcPr>
            <w:tcW w:w="3375"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Descrizione</w:t>
            </w:r>
          </w:p>
        </w:tc>
        <w:tc>
          <w:tcPr>
            <w:tcW w:w="1059"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Importo</w:t>
            </w:r>
          </w:p>
        </w:tc>
      </w:tr>
      <w:tr w:rsidR="007E4E23" w:rsidRPr="00961664" w:rsidTr="007E4E23">
        <w:tc>
          <w:tcPr>
            <w:tcW w:w="648" w:type="dxa"/>
          </w:tcPr>
          <w:p w:rsidR="007E4E23" w:rsidRPr="00961664" w:rsidRDefault="007E4E23" w:rsidP="00ED0139">
            <w:pPr>
              <w:jc w:val="center"/>
              <w:rPr>
                <w:rFonts w:ascii="Tahoma" w:hAnsi="Tahoma" w:cs="Tahoma"/>
                <w:sz w:val="16"/>
                <w:szCs w:val="16"/>
              </w:rPr>
            </w:pPr>
            <w:r>
              <w:rPr>
                <w:rFonts w:ascii="Tahoma" w:hAnsi="Tahoma" w:cs="Tahoma"/>
                <w:bCs/>
                <w:sz w:val="16"/>
                <w:szCs w:val="16"/>
              </w:rPr>
              <w:t>01</w:t>
            </w:r>
          </w:p>
        </w:tc>
        <w:tc>
          <w:tcPr>
            <w:tcW w:w="3420" w:type="dxa"/>
          </w:tcPr>
          <w:p w:rsidR="007E4E23" w:rsidRPr="00961664" w:rsidRDefault="007E4E23" w:rsidP="00ED0139">
            <w:pPr>
              <w:rPr>
                <w:rFonts w:ascii="Tahoma" w:hAnsi="Tahoma" w:cs="Tahoma"/>
                <w:sz w:val="16"/>
                <w:szCs w:val="16"/>
              </w:rPr>
            </w:pPr>
            <w:r>
              <w:rPr>
                <w:rFonts w:ascii="Tahoma" w:hAnsi="Tahoma" w:cs="Tahoma"/>
                <w:sz w:val="16"/>
                <w:szCs w:val="16"/>
              </w:rPr>
              <w:t>Avanzo di amministrazione presunto</w:t>
            </w:r>
          </w:p>
        </w:tc>
        <w:tc>
          <w:tcPr>
            <w:tcW w:w="1060" w:type="dxa"/>
            <w:tcBorders>
              <w:right w:val="single" w:sz="8" w:space="0" w:color="auto"/>
            </w:tcBorders>
          </w:tcPr>
          <w:p w:rsidR="007E4E23" w:rsidRPr="00961664" w:rsidRDefault="007E4E23" w:rsidP="00ED0139">
            <w:pPr>
              <w:jc w:val="right"/>
              <w:rPr>
                <w:rFonts w:ascii="Tahoma" w:hAnsi="Tahoma" w:cs="Tahoma"/>
                <w:sz w:val="16"/>
                <w:szCs w:val="16"/>
              </w:rPr>
            </w:pPr>
            <w:r>
              <w:rPr>
                <w:rFonts w:ascii="Tahoma" w:hAnsi="Tahoma" w:cs="Tahoma"/>
                <w:sz w:val="16"/>
                <w:szCs w:val="16"/>
              </w:rPr>
              <w:t>68.820,16</w:t>
            </w:r>
          </w:p>
        </w:tc>
        <w:tc>
          <w:tcPr>
            <w:tcW w:w="646" w:type="dxa"/>
            <w:tcBorders>
              <w:left w:val="single" w:sz="8" w:space="0" w:color="auto"/>
            </w:tcBorders>
          </w:tcPr>
          <w:p w:rsidR="007E4E23" w:rsidRPr="00961664" w:rsidRDefault="007E4E23" w:rsidP="00ED0139">
            <w:pPr>
              <w:jc w:val="center"/>
              <w:rPr>
                <w:rFonts w:ascii="Tahoma" w:hAnsi="Tahoma" w:cs="Tahoma"/>
                <w:sz w:val="16"/>
                <w:szCs w:val="16"/>
              </w:rPr>
            </w:pPr>
            <w:r>
              <w:rPr>
                <w:rFonts w:ascii="Tahoma" w:hAnsi="Tahoma" w:cs="Tahoma"/>
                <w:sz w:val="16"/>
                <w:szCs w:val="16"/>
              </w:rPr>
              <w:t>01</w:t>
            </w:r>
          </w:p>
        </w:tc>
        <w:tc>
          <w:tcPr>
            <w:tcW w:w="3375" w:type="dxa"/>
          </w:tcPr>
          <w:p w:rsidR="007E4E23" w:rsidRPr="00961664" w:rsidRDefault="007E4E23" w:rsidP="00ED0139">
            <w:pPr>
              <w:rPr>
                <w:rFonts w:ascii="Tahoma" w:hAnsi="Tahoma" w:cs="Tahoma"/>
                <w:sz w:val="16"/>
                <w:szCs w:val="16"/>
              </w:rPr>
            </w:pPr>
            <w:r>
              <w:rPr>
                <w:rFonts w:ascii="Tahoma" w:hAnsi="Tahoma" w:cs="Tahoma"/>
                <w:sz w:val="16"/>
                <w:szCs w:val="16"/>
              </w:rPr>
              <w:t>Personale</w:t>
            </w:r>
          </w:p>
        </w:tc>
        <w:tc>
          <w:tcPr>
            <w:tcW w:w="1059" w:type="dxa"/>
          </w:tcPr>
          <w:p w:rsidR="007E4E23" w:rsidRPr="00961664" w:rsidRDefault="007E4E23" w:rsidP="00ED0139">
            <w:pPr>
              <w:jc w:val="right"/>
              <w:rPr>
                <w:rFonts w:ascii="Tahoma" w:hAnsi="Tahoma" w:cs="Tahoma"/>
                <w:sz w:val="16"/>
                <w:szCs w:val="16"/>
              </w:rPr>
            </w:pPr>
            <w:r>
              <w:rPr>
                <w:rFonts w:ascii="Tahoma" w:hAnsi="Tahoma" w:cs="Tahoma"/>
                <w:sz w:val="16"/>
                <w:szCs w:val="16"/>
              </w:rPr>
              <w:t>30.175,08</w:t>
            </w:r>
          </w:p>
        </w:tc>
      </w:tr>
      <w:tr w:rsidR="007E4E23" w:rsidRPr="00961664" w:rsidTr="00ED0139">
        <w:tc>
          <w:tcPr>
            <w:tcW w:w="648" w:type="dxa"/>
          </w:tcPr>
          <w:p w:rsidR="007E4E23" w:rsidRDefault="007E4E23" w:rsidP="00ED0139">
            <w:pPr>
              <w:jc w:val="center"/>
              <w:rPr>
                <w:rFonts w:ascii="Tahoma" w:hAnsi="Tahoma" w:cs="Tahoma"/>
                <w:bCs/>
                <w:sz w:val="16"/>
                <w:szCs w:val="16"/>
              </w:rPr>
            </w:pPr>
            <w:r>
              <w:rPr>
                <w:rFonts w:ascii="Tahoma" w:hAnsi="Tahoma" w:cs="Tahoma"/>
                <w:bCs/>
                <w:sz w:val="16"/>
                <w:szCs w:val="16"/>
              </w:rPr>
              <w:t>02</w:t>
            </w:r>
          </w:p>
        </w:tc>
        <w:tc>
          <w:tcPr>
            <w:tcW w:w="3420" w:type="dxa"/>
            <w:tcBorders>
              <w:bottom w:val="single" w:sz="4" w:space="0" w:color="auto"/>
            </w:tcBorders>
          </w:tcPr>
          <w:p w:rsidR="007E4E23" w:rsidRDefault="007E4E23" w:rsidP="00ED0139">
            <w:pPr>
              <w:rPr>
                <w:rFonts w:ascii="Tahoma" w:hAnsi="Tahoma" w:cs="Tahoma"/>
                <w:sz w:val="16"/>
                <w:szCs w:val="16"/>
              </w:rPr>
            </w:pPr>
            <w:r>
              <w:rPr>
                <w:rFonts w:ascii="Tahoma" w:hAnsi="Tahoma" w:cs="Tahoma"/>
                <w:sz w:val="16"/>
                <w:szCs w:val="16"/>
              </w:rPr>
              <w:t>Finanziamenti dello Stato</w:t>
            </w:r>
          </w:p>
        </w:tc>
        <w:tc>
          <w:tcPr>
            <w:tcW w:w="1060" w:type="dxa"/>
            <w:tcBorders>
              <w:bottom w:val="single" w:sz="4" w:space="0" w:color="auto"/>
              <w:right w:val="single" w:sz="8" w:space="0" w:color="auto"/>
            </w:tcBorders>
          </w:tcPr>
          <w:p w:rsidR="007E4E23" w:rsidRDefault="007E4E23" w:rsidP="00ED0139">
            <w:pPr>
              <w:jc w:val="right"/>
              <w:rPr>
                <w:rFonts w:ascii="Tahoma" w:hAnsi="Tahoma" w:cs="Tahoma"/>
                <w:sz w:val="16"/>
                <w:szCs w:val="16"/>
              </w:rPr>
            </w:pPr>
            <w:r>
              <w:rPr>
                <w:rFonts w:ascii="Tahoma" w:hAnsi="Tahoma" w:cs="Tahoma"/>
                <w:sz w:val="16"/>
                <w:szCs w:val="16"/>
              </w:rPr>
              <w:t>36.654,92</w:t>
            </w:r>
          </w:p>
        </w:tc>
        <w:tc>
          <w:tcPr>
            <w:tcW w:w="646" w:type="dxa"/>
            <w:tcBorders>
              <w:left w:val="single" w:sz="8" w:space="0" w:color="auto"/>
            </w:tcBorders>
          </w:tcPr>
          <w:p w:rsidR="007E4E23" w:rsidRDefault="007E4E23" w:rsidP="00ED0139">
            <w:pPr>
              <w:jc w:val="center"/>
              <w:rPr>
                <w:rFonts w:ascii="Tahoma" w:hAnsi="Tahoma" w:cs="Tahoma"/>
                <w:sz w:val="16"/>
                <w:szCs w:val="16"/>
              </w:rPr>
            </w:pPr>
            <w:r>
              <w:rPr>
                <w:rFonts w:ascii="Tahoma" w:hAnsi="Tahoma" w:cs="Tahoma"/>
                <w:sz w:val="16"/>
                <w:szCs w:val="16"/>
              </w:rPr>
              <w:t>03</w:t>
            </w:r>
          </w:p>
        </w:tc>
        <w:tc>
          <w:tcPr>
            <w:tcW w:w="3375" w:type="dxa"/>
          </w:tcPr>
          <w:p w:rsidR="007E4E23" w:rsidRDefault="007E4E23" w:rsidP="00ED0139">
            <w:pPr>
              <w:rPr>
                <w:rFonts w:ascii="Tahoma" w:hAnsi="Tahoma" w:cs="Tahoma"/>
                <w:sz w:val="16"/>
                <w:szCs w:val="16"/>
              </w:rPr>
            </w:pPr>
            <w:r>
              <w:rPr>
                <w:rFonts w:ascii="Tahoma" w:hAnsi="Tahoma" w:cs="Tahoma"/>
                <w:sz w:val="16"/>
                <w:szCs w:val="16"/>
              </w:rPr>
              <w:t>Prestazioni di servizi da terzi</w:t>
            </w:r>
          </w:p>
        </w:tc>
        <w:tc>
          <w:tcPr>
            <w:tcW w:w="1059" w:type="dxa"/>
          </w:tcPr>
          <w:p w:rsidR="007E4E23" w:rsidRDefault="007E4E23" w:rsidP="00ED0139">
            <w:pPr>
              <w:jc w:val="right"/>
              <w:rPr>
                <w:rFonts w:ascii="Tahoma" w:hAnsi="Tahoma" w:cs="Tahoma"/>
                <w:sz w:val="16"/>
                <w:szCs w:val="16"/>
              </w:rPr>
            </w:pPr>
            <w:r>
              <w:rPr>
                <w:rFonts w:ascii="Tahoma" w:hAnsi="Tahoma" w:cs="Tahoma"/>
                <w:sz w:val="16"/>
                <w:szCs w:val="16"/>
              </w:rPr>
              <w:t>75.300,00</w:t>
            </w:r>
          </w:p>
        </w:tc>
      </w:tr>
    </w:tbl>
    <w:p w:rsidR="007E4E23" w:rsidRPr="00961E8C" w:rsidRDefault="007E4E23" w:rsidP="005D5271">
      <w:pPr>
        <w:jc w:val="both"/>
        <w:rPr>
          <w:rFonts w:ascii="Tahoma" w:hAnsi="Tahoma" w:cs="Tahoma"/>
          <w:i/>
          <w:sz w:val="18"/>
          <w:szCs w:val="18"/>
        </w:rPr>
      </w:pPr>
    </w:p>
    <w:p w:rsidR="007E4E23" w:rsidRDefault="007E4E23" w:rsidP="005D5271">
      <w:pPr>
        <w:jc w:val="both"/>
        <w:rPr>
          <w:rFonts w:ascii="Tahoma" w:hAnsi="Tahoma" w:cs="Tahoma"/>
          <w:i/>
          <w:sz w:val="20"/>
          <w:szCs w:val="20"/>
        </w:rPr>
      </w:pPr>
    </w:p>
    <w:tbl>
      <w:tblPr>
        <w:tblStyle w:val="Grigliatabella"/>
        <w:tblW w:w="0" w:type="auto"/>
        <w:tblLook w:val="01E0" w:firstRow="1" w:lastRow="1" w:firstColumn="1" w:lastColumn="1" w:noHBand="0" w:noVBand="0"/>
      </w:tblPr>
      <w:tblGrid>
        <w:gridCol w:w="1180"/>
        <w:gridCol w:w="1260"/>
        <w:gridCol w:w="3960"/>
        <w:gridCol w:w="1620"/>
      </w:tblGrid>
      <w:tr w:rsidR="007E4E23" w:rsidRPr="00B62F27" w:rsidTr="00ED0139">
        <w:tc>
          <w:tcPr>
            <w:tcW w:w="1180" w:type="dxa"/>
          </w:tcPr>
          <w:p w:rsidR="007E4E23" w:rsidRPr="00B62F27" w:rsidRDefault="007E4E23" w:rsidP="00ED0139">
            <w:pPr>
              <w:jc w:val="center"/>
              <w:rPr>
                <w:rFonts w:ascii="Tahoma" w:hAnsi="Tahoma" w:cs="Tahoma"/>
                <w:b/>
                <w:sz w:val="20"/>
                <w:szCs w:val="20"/>
              </w:rPr>
            </w:pPr>
            <w:r>
              <w:rPr>
                <w:rFonts w:ascii="Tahoma" w:hAnsi="Tahoma" w:cs="Tahoma"/>
                <w:b/>
                <w:sz w:val="20"/>
                <w:szCs w:val="20"/>
              </w:rPr>
              <w:t>P</w:t>
            </w:r>
          </w:p>
        </w:tc>
        <w:tc>
          <w:tcPr>
            <w:tcW w:w="1260" w:type="dxa"/>
          </w:tcPr>
          <w:p w:rsidR="007E4E23" w:rsidRPr="00B62F27" w:rsidRDefault="007E4E23" w:rsidP="00ED0139">
            <w:pPr>
              <w:jc w:val="center"/>
              <w:rPr>
                <w:rFonts w:ascii="Tahoma" w:hAnsi="Tahoma" w:cs="Tahoma"/>
                <w:b/>
                <w:sz w:val="20"/>
                <w:szCs w:val="20"/>
              </w:rPr>
            </w:pPr>
            <w:r>
              <w:rPr>
                <w:rFonts w:ascii="Tahoma" w:hAnsi="Tahoma" w:cs="Tahoma"/>
                <w:b/>
                <w:sz w:val="20"/>
                <w:szCs w:val="20"/>
              </w:rPr>
              <w:t>P84</w:t>
            </w:r>
          </w:p>
        </w:tc>
        <w:tc>
          <w:tcPr>
            <w:tcW w:w="3960" w:type="dxa"/>
          </w:tcPr>
          <w:p w:rsidR="007E4E23" w:rsidRPr="00B62F27" w:rsidRDefault="007E4E23" w:rsidP="00ED0139">
            <w:pPr>
              <w:rPr>
                <w:rFonts w:ascii="Tahoma" w:hAnsi="Tahoma" w:cs="Tahoma"/>
                <w:b/>
                <w:sz w:val="20"/>
                <w:szCs w:val="20"/>
              </w:rPr>
            </w:pPr>
            <w:r>
              <w:rPr>
                <w:rFonts w:ascii="Tahoma" w:hAnsi="Tahoma" w:cs="Tahoma"/>
                <w:b/>
                <w:sz w:val="20"/>
                <w:szCs w:val="20"/>
              </w:rPr>
              <w:t>Agenda 21 e sviluppo sostenibile</w:t>
            </w:r>
          </w:p>
        </w:tc>
        <w:tc>
          <w:tcPr>
            <w:tcW w:w="1620" w:type="dxa"/>
          </w:tcPr>
          <w:p w:rsidR="007E4E23" w:rsidRPr="00B62F27" w:rsidRDefault="007E4E23" w:rsidP="00ED0139">
            <w:pPr>
              <w:jc w:val="right"/>
              <w:rPr>
                <w:rFonts w:ascii="Tahoma" w:hAnsi="Tahoma" w:cs="Tahoma"/>
                <w:b/>
                <w:sz w:val="20"/>
                <w:szCs w:val="20"/>
              </w:rPr>
            </w:pPr>
            <w:r>
              <w:rPr>
                <w:rFonts w:ascii="Tahoma" w:hAnsi="Tahoma" w:cs="Tahoma"/>
                <w:b/>
                <w:sz w:val="20"/>
                <w:szCs w:val="20"/>
              </w:rPr>
              <w:t>3.997,05</w:t>
            </w:r>
          </w:p>
        </w:tc>
      </w:tr>
    </w:tbl>
    <w:p w:rsidR="007E4E23" w:rsidRDefault="007E4E23" w:rsidP="00ED0139">
      <w:pPr>
        <w:rPr>
          <w:rFonts w:ascii="Tahoma" w:hAnsi="Tahoma" w:cs="Tahoma"/>
          <w:i/>
          <w:sz w:val="20"/>
          <w:szCs w:val="20"/>
        </w:rPr>
      </w:pPr>
    </w:p>
    <w:p w:rsidR="007E4E23" w:rsidRPr="00A6783E" w:rsidRDefault="007E4E23" w:rsidP="005D5271">
      <w:pPr>
        <w:jc w:val="both"/>
        <w:rPr>
          <w:rFonts w:ascii="Tahoma" w:hAnsi="Tahoma" w:cs="Tahoma"/>
          <w:sz w:val="18"/>
          <w:szCs w:val="18"/>
        </w:rPr>
      </w:pPr>
      <w:r>
        <w:rPr>
          <w:rFonts w:ascii="Tahoma" w:hAnsi="Tahoma" w:cs="Tahoma"/>
          <w:sz w:val="18"/>
          <w:szCs w:val="18"/>
        </w:rPr>
        <w:t>Agenda 21 e sviluppo sostenibile</w:t>
      </w:r>
    </w:p>
    <w:p w:rsidR="007E4E23" w:rsidRDefault="007E4E23" w:rsidP="005D5271">
      <w:pPr>
        <w:jc w:val="both"/>
        <w:rPr>
          <w:rFonts w:ascii="Tahoma" w:hAnsi="Tahoma" w:cs="Tahoma"/>
          <w:i/>
          <w:sz w:val="18"/>
          <w:szCs w:val="18"/>
        </w:rPr>
      </w:pPr>
    </w:p>
    <w:tbl>
      <w:tblPr>
        <w:tblStyle w:val="Grigliatabella"/>
        <w:tblW w:w="0" w:type="auto"/>
        <w:tblLayout w:type="fixed"/>
        <w:tblLook w:val="01E0" w:firstRow="1" w:lastRow="1" w:firstColumn="1" w:lastColumn="1" w:noHBand="0" w:noVBand="0"/>
      </w:tblPr>
      <w:tblGrid>
        <w:gridCol w:w="648"/>
        <w:gridCol w:w="3420"/>
        <w:gridCol w:w="1060"/>
        <w:gridCol w:w="646"/>
        <w:gridCol w:w="3375"/>
        <w:gridCol w:w="1059"/>
      </w:tblGrid>
      <w:tr w:rsidR="007E4E23" w:rsidRPr="00961664" w:rsidTr="00ED0139">
        <w:tc>
          <w:tcPr>
            <w:tcW w:w="4992" w:type="dxa"/>
            <w:gridSpan w:val="3"/>
            <w:tcBorders>
              <w:right w:val="single" w:sz="8" w:space="0" w:color="auto"/>
            </w:tcBorders>
          </w:tcPr>
          <w:p w:rsidR="007E4E23" w:rsidRPr="00961664" w:rsidRDefault="007E4E23" w:rsidP="00ED0139">
            <w:pPr>
              <w:jc w:val="center"/>
              <w:rPr>
                <w:rFonts w:ascii="Tahoma" w:hAnsi="Tahoma" w:cs="Tahoma"/>
                <w:b/>
                <w:sz w:val="16"/>
                <w:szCs w:val="16"/>
              </w:rPr>
            </w:pPr>
            <w:r w:rsidRPr="00961664">
              <w:rPr>
                <w:rFonts w:ascii="Tahoma" w:hAnsi="Tahoma" w:cs="Tahoma"/>
                <w:b/>
                <w:sz w:val="16"/>
                <w:szCs w:val="16"/>
              </w:rPr>
              <w:t>Entrate</w:t>
            </w:r>
          </w:p>
        </w:tc>
        <w:tc>
          <w:tcPr>
            <w:tcW w:w="4994" w:type="dxa"/>
            <w:gridSpan w:val="3"/>
            <w:tcBorders>
              <w:left w:val="single" w:sz="8" w:space="0" w:color="auto"/>
            </w:tcBorders>
          </w:tcPr>
          <w:p w:rsidR="007E4E23" w:rsidRPr="00961664" w:rsidRDefault="007E4E23" w:rsidP="00ED0139">
            <w:pPr>
              <w:jc w:val="center"/>
              <w:rPr>
                <w:rFonts w:ascii="Tahoma" w:hAnsi="Tahoma" w:cs="Tahoma"/>
                <w:b/>
                <w:sz w:val="16"/>
                <w:szCs w:val="16"/>
              </w:rPr>
            </w:pPr>
            <w:r w:rsidRPr="00961664">
              <w:rPr>
                <w:rFonts w:ascii="Tahoma" w:hAnsi="Tahoma" w:cs="Tahoma"/>
                <w:b/>
                <w:sz w:val="16"/>
                <w:szCs w:val="16"/>
              </w:rPr>
              <w:t>Spese</w:t>
            </w:r>
          </w:p>
        </w:tc>
      </w:tr>
      <w:tr w:rsidR="007E4E23" w:rsidRPr="00961664" w:rsidTr="00ED0139">
        <w:tc>
          <w:tcPr>
            <w:tcW w:w="648" w:type="dxa"/>
          </w:tcPr>
          <w:p w:rsidR="007E4E23" w:rsidRPr="00961664" w:rsidRDefault="007E4E23" w:rsidP="00ED0139">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Tipo</w:t>
            </w:r>
          </w:p>
        </w:tc>
        <w:tc>
          <w:tcPr>
            <w:tcW w:w="3375"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Descrizione</w:t>
            </w:r>
          </w:p>
        </w:tc>
        <w:tc>
          <w:tcPr>
            <w:tcW w:w="1059"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Importo</w:t>
            </w:r>
          </w:p>
        </w:tc>
      </w:tr>
      <w:tr w:rsidR="007E4E23" w:rsidRPr="00961664" w:rsidTr="007E4E23">
        <w:tc>
          <w:tcPr>
            <w:tcW w:w="648" w:type="dxa"/>
          </w:tcPr>
          <w:p w:rsidR="007E4E23" w:rsidRPr="00961664" w:rsidRDefault="007E4E23" w:rsidP="00ED0139">
            <w:pPr>
              <w:jc w:val="center"/>
              <w:rPr>
                <w:rFonts w:ascii="Tahoma" w:hAnsi="Tahoma" w:cs="Tahoma"/>
                <w:sz w:val="16"/>
                <w:szCs w:val="16"/>
              </w:rPr>
            </w:pPr>
            <w:r>
              <w:rPr>
                <w:rFonts w:ascii="Tahoma" w:hAnsi="Tahoma" w:cs="Tahoma"/>
                <w:bCs/>
                <w:sz w:val="16"/>
                <w:szCs w:val="16"/>
              </w:rPr>
              <w:t>01</w:t>
            </w:r>
          </w:p>
        </w:tc>
        <w:tc>
          <w:tcPr>
            <w:tcW w:w="3420" w:type="dxa"/>
          </w:tcPr>
          <w:p w:rsidR="007E4E23" w:rsidRPr="00961664" w:rsidRDefault="007E4E23" w:rsidP="00ED0139">
            <w:pPr>
              <w:rPr>
                <w:rFonts w:ascii="Tahoma" w:hAnsi="Tahoma" w:cs="Tahoma"/>
                <w:sz w:val="16"/>
                <w:szCs w:val="16"/>
              </w:rPr>
            </w:pPr>
            <w:r>
              <w:rPr>
                <w:rFonts w:ascii="Tahoma" w:hAnsi="Tahoma" w:cs="Tahoma"/>
                <w:sz w:val="16"/>
                <w:szCs w:val="16"/>
              </w:rPr>
              <w:t>Avanzo di amministrazione presunto</w:t>
            </w:r>
          </w:p>
        </w:tc>
        <w:tc>
          <w:tcPr>
            <w:tcW w:w="1060" w:type="dxa"/>
            <w:tcBorders>
              <w:right w:val="single" w:sz="8" w:space="0" w:color="auto"/>
            </w:tcBorders>
          </w:tcPr>
          <w:p w:rsidR="007E4E23" w:rsidRPr="00961664" w:rsidRDefault="007E4E23" w:rsidP="00ED0139">
            <w:pPr>
              <w:jc w:val="right"/>
              <w:rPr>
                <w:rFonts w:ascii="Tahoma" w:hAnsi="Tahoma" w:cs="Tahoma"/>
                <w:sz w:val="16"/>
                <w:szCs w:val="16"/>
              </w:rPr>
            </w:pPr>
            <w:r>
              <w:rPr>
                <w:rFonts w:ascii="Tahoma" w:hAnsi="Tahoma" w:cs="Tahoma"/>
                <w:sz w:val="16"/>
                <w:szCs w:val="16"/>
              </w:rPr>
              <w:t>3.997,05</w:t>
            </w:r>
          </w:p>
        </w:tc>
        <w:tc>
          <w:tcPr>
            <w:tcW w:w="646" w:type="dxa"/>
            <w:tcBorders>
              <w:left w:val="single" w:sz="8" w:space="0" w:color="auto"/>
            </w:tcBorders>
          </w:tcPr>
          <w:p w:rsidR="007E4E23" w:rsidRPr="00961664" w:rsidRDefault="007E4E23" w:rsidP="00ED0139">
            <w:pPr>
              <w:jc w:val="center"/>
              <w:rPr>
                <w:rFonts w:ascii="Tahoma" w:hAnsi="Tahoma" w:cs="Tahoma"/>
                <w:sz w:val="16"/>
                <w:szCs w:val="16"/>
              </w:rPr>
            </w:pPr>
            <w:r>
              <w:rPr>
                <w:rFonts w:ascii="Tahoma" w:hAnsi="Tahoma" w:cs="Tahoma"/>
                <w:sz w:val="16"/>
                <w:szCs w:val="16"/>
              </w:rPr>
              <w:t>01</w:t>
            </w:r>
          </w:p>
        </w:tc>
        <w:tc>
          <w:tcPr>
            <w:tcW w:w="3375" w:type="dxa"/>
          </w:tcPr>
          <w:p w:rsidR="007E4E23" w:rsidRPr="00961664" w:rsidRDefault="007E4E23" w:rsidP="00ED0139">
            <w:pPr>
              <w:rPr>
                <w:rFonts w:ascii="Tahoma" w:hAnsi="Tahoma" w:cs="Tahoma"/>
                <w:sz w:val="16"/>
                <w:szCs w:val="16"/>
              </w:rPr>
            </w:pPr>
            <w:r>
              <w:rPr>
                <w:rFonts w:ascii="Tahoma" w:hAnsi="Tahoma" w:cs="Tahoma"/>
                <w:sz w:val="16"/>
                <w:szCs w:val="16"/>
              </w:rPr>
              <w:t>Personale</w:t>
            </w:r>
          </w:p>
        </w:tc>
        <w:tc>
          <w:tcPr>
            <w:tcW w:w="1059" w:type="dxa"/>
          </w:tcPr>
          <w:p w:rsidR="007E4E23" w:rsidRPr="00961664" w:rsidRDefault="007E4E23" w:rsidP="00ED0139">
            <w:pPr>
              <w:jc w:val="right"/>
              <w:rPr>
                <w:rFonts w:ascii="Tahoma" w:hAnsi="Tahoma" w:cs="Tahoma"/>
                <w:sz w:val="16"/>
                <w:szCs w:val="16"/>
              </w:rPr>
            </w:pPr>
            <w:r>
              <w:rPr>
                <w:rFonts w:ascii="Tahoma" w:hAnsi="Tahoma" w:cs="Tahoma"/>
                <w:sz w:val="16"/>
                <w:szCs w:val="16"/>
              </w:rPr>
              <w:t>697,05</w:t>
            </w:r>
          </w:p>
        </w:tc>
      </w:tr>
      <w:tr w:rsidR="007E4E23" w:rsidRPr="00961664" w:rsidTr="00ED0139">
        <w:tc>
          <w:tcPr>
            <w:tcW w:w="648" w:type="dxa"/>
          </w:tcPr>
          <w:p w:rsidR="007E4E23" w:rsidRDefault="007E4E23" w:rsidP="00ED0139">
            <w:pPr>
              <w:jc w:val="center"/>
              <w:rPr>
                <w:rFonts w:ascii="Tahoma" w:hAnsi="Tahoma" w:cs="Tahoma"/>
                <w:bCs/>
                <w:sz w:val="16"/>
                <w:szCs w:val="16"/>
              </w:rPr>
            </w:pPr>
            <w:r>
              <w:rPr>
                <w:rFonts w:ascii="Tahoma" w:hAnsi="Tahoma" w:cs="Tahoma"/>
                <w:bCs/>
                <w:sz w:val="16"/>
                <w:szCs w:val="16"/>
              </w:rPr>
              <w:t xml:space="preserve"> </w:t>
            </w:r>
          </w:p>
        </w:tc>
        <w:tc>
          <w:tcPr>
            <w:tcW w:w="3420" w:type="dxa"/>
            <w:tcBorders>
              <w:bottom w:val="single" w:sz="4" w:space="0" w:color="auto"/>
            </w:tcBorders>
          </w:tcPr>
          <w:p w:rsidR="007E4E23" w:rsidRDefault="007E4E23" w:rsidP="00ED0139">
            <w:pPr>
              <w:rPr>
                <w:rFonts w:ascii="Tahoma" w:hAnsi="Tahoma" w:cs="Tahoma"/>
                <w:sz w:val="16"/>
                <w:szCs w:val="16"/>
              </w:rPr>
            </w:pPr>
            <w:r>
              <w:rPr>
                <w:rFonts w:ascii="Tahoma" w:hAnsi="Tahoma" w:cs="Tahoma"/>
                <w:sz w:val="16"/>
                <w:szCs w:val="16"/>
              </w:rPr>
              <w:t xml:space="preserve"> </w:t>
            </w:r>
          </w:p>
        </w:tc>
        <w:tc>
          <w:tcPr>
            <w:tcW w:w="1060" w:type="dxa"/>
            <w:tcBorders>
              <w:bottom w:val="single" w:sz="4" w:space="0" w:color="auto"/>
              <w:right w:val="single" w:sz="8" w:space="0" w:color="auto"/>
            </w:tcBorders>
          </w:tcPr>
          <w:p w:rsidR="007E4E23" w:rsidRDefault="007E4E23" w:rsidP="00ED0139">
            <w:pPr>
              <w:jc w:val="right"/>
              <w:rPr>
                <w:rFonts w:ascii="Tahoma" w:hAnsi="Tahoma" w:cs="Tahoma"/>
                <w:sz w:val="16"/>
                <w:szCs w:val="16"/>
              </w:rPr>
            </w:pPr>
            <w:r>
              <w:rPr>
                <w:rFonts w:ascii="Tahoma" w:hAnsi="Tahoma" w:cs="Tahoma"/>
                <w:sz w:val="16"/>
                <w:szCs w:val="16"/>
              </w:rPr>
              <w:t xml:space="preserve"> </w:t>
            </w:r>
          </w:p>
        </w:tc>
        <w:tc>
          <w:tcPr>
            <w:tcW w:w="646" w:type="dxa"/>
            <w:tcBorders>
              <w:left w:val="single" w:sz="8" w:space="0" w:color="auto"/>
            </w:tcBorders>
          </w:tcPr>
          <w:p w:rsidR="007E4E23" w:rsidRDefault="007E4E23" w:rsidP="00ED0139">
            <w:pPr>
              <w:jc w:val="center"/>
              <w:rPr>
                <w:rFonts w:ascii="Tahoma" w:hAnsi="Tahoma" w:cs="Tahoma"/>
                <w:sz w:val="16"/>
                <w:szCs w:val="16"/>
              </w:rPr>
            </w:pPr>
            <w:r>
              <w:rPr>
                <w:rFonts w:ascii="Tahoma" w:hAnsi="Tahoma" w:cs="Tahoma"/>
                <w:sz w:val="16"/>
                <w:szCs w:val="16"/>
              </w:rPr>
              <w:t>02</w:t>
            </w:r>
          </w:p>
        </w:tc>
        <w:tc>
          <w:tcPr>
            <w:tcW w:w="3375" w:type="dxa"/>
          </w:tcPr>
          <w:p w:rsidR="007E4E23" w:rsidRDefault="007E4E23" w:rsidP="00ED0139">
            <w:pPr>
              <w:rPr>
                <w:rFonts w:ascii="Tahoma" w:hAnsi="Tahoma" w:cs="Tahoma"/>
                <w:sz w:val="16"/>
                <w:szCs w:val="16"/>
              </w:rPr>
            </w:pPr>
            <w:r>
              <w:rPr>
                <w:rFonts w:ascii="Tahoma" w:hAnsi="Tahoma" w:cs="Tahoma"/>
                <w:sz w:val="16"/>
                <w:szCs w:val="16"/>
              </w:rPr>
              <w:t>Beni di consumo</w:t>
            </w:r>
          </w:p>
        </w:tc>
        <w:tc>
          <w:tcPr>
            <w:tcW w:w="1059" w:type="dxa"/>
          </w:tcPr>
          <w:p w:rsidR="007E4E23" w:rsidRDefault="007E4E23" w:rsidP="00ED0139">
            <w:pPr>
              <w:jc w:val="right"/>
              <w:rPr>
                <w:rFonts w:ascii="Tahoma" w:hAnsi="Tahoma" w:cs="Tahoma"/>
                <w:sz w:val="16"/>
                <w:szCs w:val="16"/>
              </w:rPr>
            </w:pPr>
            <w:r>
              <w:rPr>
                <w:rFonts w:ascii="Tahoma" w:hAnsi="Tahoma" w:cs="Tahoma"/>
                <w:sz w:val="16"/>
                <w:szCs w:val="16"/>
              </w:rPr>
              <w:t>3.300,00</w:t>
            </w:r>
          </w:p>
        </w:tc>
      </w:tr>
    </w:tbl>
    <w:p w:rsidR="007E4E23" w:rsidRPr="00961E8C" w:rsidRDefault="007E4E23" w:rsidP="005D5271">
      <w:pPr>
        <w:jc w:val="both"/>
        <w:rPr>
          <w:rFonts w:ascii="Tahoma" w:hAnsi="Tahoma" w:cs="Tahoma"/>
          <w:i/>
          <w:sz w:val="18"/>
          <w:szCs w:val="18"/>
        </w:rPr>
      </w:pPr>
    </w:p>
    <w:p w:rsidR="007E4E23" w:rsidRDefault="007E4E23" w:rsidP="005D5271">
      <w:pPr>
        <w:jc w:val="both"/>
        <w:rPr>
          <w:rFonts w:ascii="Tahoma" w:hAnsi="Tahoma" w:cs="Tahoma"/>
          <w:i/>
          <w:sz w:val="20"/>
          <w:szCs w:val="20"/>
        </w:rPr>
      </w:pPr>
    </w:p>
    <w:tbl>
      <w:tblPr>
        <w:tblStyle w:val="Grigliatabella"/>
        <w:tblW w:w="0" w:type="auto"/>
        <w:tblLook w:val="01E0" w:firstRow="1" w:lastRow="1" w:firstColumn="1" w:lastColumn="1" w:noHBand="0" w:noVBand="0"/>
      </w:tblPr>
      <w:tblGrid>
        <w:gridCol w:w="1180"/>
        <w:gridCol w:w="1260"/>
        <w:gridCol w:w="3960"/>
        <w:gridCol w:w="1620"/>
      </w:tblGrid>
      <w:tr w:rsidR="007E4E23" w:rsidRPr="00B62F27" w:rsidTr="00ED0139">
        <w:tc>
          <w:tcPr>
            <w:tcW w:w="1180" w:type="dxa"/>
          </w:tcPr>
          <w:p w:rsidR="007E4E23" w:rsidRPr="00B62F27" w:rsidRDefault="007E4E23" w:rsidP="00ED0139">
            <w:pPr>
              <w:jc w:val="center"/>
              <w:rPr>
                <w:rFonts w:ascii="Tahoma" w:hAnsi="Tahoma" w:cs="Tahoma"/>
                <w:b/>
                <w:sz w:val="20"/>
                <w:szCs w:val="20"/>
              </w:rPr>
            </w:pPr>
            <w:r>
              <w:rPr>
                <w:rFonts w:ascii="Tahoma" w:hAnsi="Tahoma" w:cs="Tahoma"/>
                <w:b/>
                <w:sz w:val="20"/>
                <w:szCs w:val="20"/>
              </w:rPr>
              <w:t>P</w:t>
            </w:r>
          </w:p>
        </w:tc>
        <w:tc>
          <w:tcPr>
            <w:tcW w:w="1260" w:type="dxa"/>
          </w:tcPr>
          <w:p w:rsidR="007E4E23" w:rsidRPr="00B62F27" w:rsidRDefault="007E4E23" w:rsidP="00ED0139">
            <w:pPr>
              <w:jc w:val="center"/>
              <w:rPr>
                <w:rFonts w:ascii="Tahoma" w:hAnsi="Tahoma" w:cs="Tahoma"/>
                <w:b/>
                <w:sz w:val="20"/>
                <w:szCs w:val="20"/>
              </w:rPr>
            </w:pPr>
            <w:r>
              <w:rPr>
                <w:rFonts w:ascii="Tahoma" w:hAnsi="Tahoma" w:cs="Tahoma"/>
                <w:b/>
                <w:sz w:val="20"/>
                <w:szCs w:val="20"/>
              </w:rPr>
              <w:t>P87</w:t>
            </w:r>
          </w:p>
        </w:tc>
        <w:tc>
          <w:tcPr>
            <w:tcW w:w="3960" w:type="dxa"/>
          </w:tcPr>
          <w:p w:rsidR="007E4E23" w:rsidRPr="00B62F27" w:rsidRDefault="007E4E23" w:rsidP="00ED0139">
            <w:pPr>
              <w:rPr>
                <w:rFonts w:ascii="Tahoma" w:hAnsi="Tahoma" w:cs="Tahoma"/>
                <w:b/>
                <w:sz w:val="20"/>
                <w:szCs w:val="20"/>
              </w:rPr>
            </w:pPr>
            <w:r>
              <w:rPr>
                <w:rFonts w:ascii="Tahoma" w:hAnsi="Tahoma" w:cs="Tahoma"/>
                <w:b/>
                <w:sz w:val="20"/>
                <w:szCs w:val="20"/>
              </w:rPr>
              <w:t xml:space="preserve">Sapere i sapori" </w:t>
            </w:r>
          </w:p>
        </w:tc>
        <w:tc>
          <w:tcPr>
            <w:tcW w:w="1620" w:type="dxa"/>
          </w:tcPr>
          <w:p w:rsidR="007E4E23" w:rsidRPr="00B62F27" w:rsidRDefault="007E4E23" w:rsidP="00ED0139">
            <w:pPr>
              <w:jc w:val="right"/>
              <w:rPr>
                <w:rFonts w:ascii="Tahoma" w:hAnsi="Tahoma" w:cs="Tahoma"/>
                <w:b/>
                <w:sz w:val="20"/>
                <w:szCs w:val="20"/>
              </w:rPr>
            </w:pPr>
            <w:r>
              <w:rPr>
                <w:rFonts w:ascii="Tahoma" w:hAnsi="Tahoma" w:cs="Tahoma"/>
                <w:b/>
                <w:sz w:val="20"/>
                <w:szCs w:val="20"/>
              </w:rPr>
              <w:t>4.784,63</w:t>
            </w:r>
          </w:p>
        </w:tc>
      </w:tr>
    </w:tbl>
    <w:p w:rsidR="007E4E23" w:rsidRDefault="007E4E23" w:rsidP="00ED0139">
      <w:pPr>
        <w:rPr>
          <w:rFonts w:ascii="Tahoma" w:hAnsi="Tahoma" w:cs="Tahoma"/>
          <w:i/>
          <w:sz w:val="20"/>
          <w:szCs w:val="20"/>
        </w:rPr>
      </w:pPr>
    </w:p>
    <w:p w:rsidR="007E4E23" w:rsidRPr="00A6783E" w:rsidRDefault="007E4E23" w:rsidP="005D5271">
      <w:pPr>
        <w:jc w:val="both"/>
        <w:rPr>
          <w:rFonts w:ascii="Tahoma" w:hAnsi="Tahoma" w:cs="Tahoma"/>
          <w:sz w:val="18"/>
          <w:szCs w:val="18"/>
        </w:rPr>
      </w:pPr>
      <w:r>
        <w:rPr>
          <w:rFonts w:ascii="Tahoma" w:hAnsi="Tahoma" w:cs="Tahoma"/>
          <w:sz w:val="18"/>
          <w:szCs w:val="18"/>
        </w:rPr>
        <w:t xml:space="preserve">Sapere i sapori" </w:t>
      </w:r>
    </w:p>
    <w:p w:rsidR="007E4E23" w:rsidRDefault="007E4E23" w:rsidP="005D5271">
      <w:pPr>
        <w:jc w:val="both"/>
        <w:rPr>
          <w:rFonts w:ascii="Tahoma" w:hAnsi="Tahoma" w:cs="Tahoma"/>
          <w:i/>
          <w:sz w:val="18"/>
          <w:szCs w:val="18"/>
        </w:rPr>
      </w:pPr>
    </w:p>
    <w:tbl>
      <w:tblPr>
        <w:tblStyle w:val="Grigliatabella"/>
        <w:tblW w:w="0" w:type="auto"/>
        <w:tblLayout w:type="fixed"/>
        <w:tblLook w:val="01E0" w:firstRow="1" w:lastRow="1" w:firstColumn="1" w:lastColumn="1" w:noHBand="0" w:noVBand="0"/>
      </w:tblPr>
      <w:tblGrid>
        <w:gridCol w:w="648"/>
        <w:gridCol w:w="3420"/>
        <w:gridCol w:w="1060"/>
        <w:gridCol w:w="646"/>
        <w:gridCol w:w="3375"/>
        <w:gridCol w:w="1059"/>
      </w:tblGrid>
      <w:tr w:rsidR="007E4E23" w:rsidRPr="00961664" w:rsidTr="00ED0139">
        <w:tc>
          <w:tcPr>
            <w:tcW w:w="4992" w:type="dxa"/>
            <w:gridSpan w:val="3"/>
            <w:tcBorders>
              <w:right w:val="single" w:sz="8" w:space="0" w:color="auto"/>
            </w:tcBorders>
          </w:tcPr>
          <w:p w:rsidR="007E4E23" w:rsidRPr="00961664" w:rsidRDefault="007E4E23" w:rsidP="00ED0139">
            <w:pPr>
              <w:jc w:val="center"/>
              <w:rPr>
                <w:rFonts w:ascii="Tahoma" w:hAnsi="Tahoma" w:cs="Tahoma"/>
                <w:b/>
                <w:sz w:val="16"/>
                <w:szCs w:val="16"/>
              </w:rPr>
            </w:pPr>
            <w:r w:rsidRPr="00961664">
              <w:rPr>
                <w:rFonts w:ascii="Tahoma" w:hAnsi="Tahoma" w:cs="Tahoma"/>
                <w:b/>
                <w:sz w:val="16"/>
                <w:szCs w:val="16"/>
              </w:rPr>
              <w:t>Entrate</w:t>
            </w:r>
          </w:p>
        </w:tc>
        <w:tc>
          <w:tcPr>
            <w:tcW w:w="4994" w:type="dxa"/>
            <w:gridSpan w:val="3"/>
            <w:tcBorders>
              <w:left w:val="single" w:sz="8" w:space="0" w:color="auto"/>
            </w:tcBorders>
          </w:tcPr>
          <w:p w:rsidR="007E4E23" w:rsidRPr="00961664" w:rsidRDefault="007E4E23" w:rsidP="00ED0139">
            <w:pPr>
              <w:jc w:val="center"/>
              <w:rPr>
                <w:rFonts w:ascii="Tahoma" w:hAnsi="Tahoma" w:cs="Tahoma"/>
                <w:b/>
                <w:sz w:val="16"/>
                <w:szCs w:val="16"/>
              </w:rPr>
            </w:pPr>
            <w:r w:rsidRPr="00961664">
              <w:rPr>
                <w:rFonts w:ascii="Tahoma" w:hAnsi="Tahoma" w:cs="Tahoma"/>
                <w:b/>
                <w:sz w:val="16"/>
                <w:szCs w:val="16"/>
              </w:rPr>
              <w:t>Spese</w:t>
            </w:r>
          </w:p>
        </w:tc>
      </w:tr>
      <w:tr w:rsidR="007E4E23" w:rsidRPr="00961664" w:rsidTr="00ED0139">
        <w:tc>
          <w:tcPr>
            <w:tcW w:w="648" w:type="dxa"/>
          </w:tcPr>
          <w:p w:rsidR="007E4E23" w:rsidRPr="00961664" w:rsidRDefault="007E4E23" w:rsidP="00ED0139">
            <w:pPr>
              <w:jc w:val="center"/>
              <w:rPr>
                <w:rFonts w:ascii="Tahoma" w:hAnsi="Tahoma" w:cs="Tahoma"/>
                <w:sz w:val="16"/>
                <w:szCs w:val="16"/>
              </w:rPr>
            </w:pPr>
            <w:proofErr w:type="spellStart"/>
            <w:r w:rsidRPr="00961664">
              <w:rPr>
                <w:rFonts w:ascii="Tahoma" w:hAnsi="Tahoma" w:cs="Tahoma"/>
                <w:sz w:val="16"/>
                <w:szCs w:val="16"/>
              </w:rPr>
              <w:t>Aggr</w:t>
            </w:r>
            <w:proofErr w:type="spellEnd"/>
            <w:r w:rsidRPr="00961664">
              <w:rPr>
                <w:rFonts w:ascii="Tahoma" w:hAnsi="Tahoma" w:cs="Tahoma"/>
                <w:sz w:val="16"/>
                <w:szCs w:val="16"/>
              </w:rPr>
              <w:t>.</w:t>
            </w:r>
          </w:p>
        </w:tc>
        <w:tc>
          <w:tcPr>
            <w:tcW w:w="3420"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Descrizione</w:t>
            </w:r>
          </w:p>
        </w:tc>
        <w:tc>
          <w:tcPr>
            <w:tcW w:w="1060" w:type="dxa"/>
            <w:tcBorders>
              <w:right w:val="single" w:sz="8" w:space="0" w:color="auto"/>
            </w:tcBorders>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Importo</w:t>
            </w:r>
          </w:p>
        </w:tc>
        <w:tc>
          <w:tcPr>
            <w:tcW w:w="646" w:type="dxa"/>
            <w:tcBorders>
              <w:left w:val="single" w:sz="8" w:space="0" w:color="auto"/>
            </w:tcBorders>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Tipo</w:t>
            </w:r>
          </w:p>
        </w:tc>
        <w:tc>
          <w:tcPr>
            <w:tcW w:w="3375"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Descrizione</w:t>
            </w:r>
          </w:p>
        </w:tc>
        <w:tc>
          <w:tcPr>
            <w:tcW w:w="1059" w:type="dxa"/>
          </w:tcPr>
          <w:p w:rsidR="007E4E23" w:rsidRPr="00961664" w:rsidRDefault="007E4E23" w:rsidP="00ED0139">
            <w:pPr>
              <w:jc w:val="center"/>
              <w:rPr>
                <w:rFonts w:ascii="Tahoma" w:hAnsi="Tahoma" w:cs="Tahoma"/>
                <w:sz w:val="16"/>
                <w:szCs w:val="16"/>
              </w:rPr>
            </w:pPr>
            <w:r w:rsidRPr="00961664">
              <w:rPr>
                <w:rFonts w:ascii="Tahoma" w:hAnsi="Tahoma" w:cs="Tahoma"/>
                <w:sz w:val="16"/>
                <w:szCs w:val="16"/>
              </w:rPr>
              <w:t>Importo</w:t>
            </w:r>
          </w:p>
        </w:tc>
      </w:tr>
      <w:tr w:rsidR="007E4E23" w:rsidRPr="00961664" w:rsidTr="007E4E23">
        <w:tc>
          <w:tcPr>
            <w:tcW w:w="648" w:type="dxa"/>
          </w:tcPr>
          <w:p w:rsidR="007E4E23" w:rsidRPr="00961664" w:rsidRDefault="007E4E23" w:rsidP="00ED0139">
            <w:pPr>
              <w:jc w:val="center"/>
              <w:rPr>
                <w:rFonts w:ascii="Tahoma" w:hAnsi="Tahoma" w:cs="Tahoma"/>
                <w:sz w:val="16"/>
                <w:szCs w:val="16"/>
              </w:rPr>
            </w:pPr>
            <w:r>
              <w:rPr>
                <w:rFonts w:ascii="Tahoma" w:hAnsi="Tahoma" w:cs="Tahoma"/>
                <w:bCs/>
                <w:sz w:val="16"/>
                <w:szCs w:val="16"/>
              </w:rPr>
              <w:t>01</w:t>
            </w:r>
          </w:p>
        </w:tc>
        <w:tc>
          <w:tcPr>
            <w:tcW w:w="3420" w:type="dxa"/>
          </w:tcPr>
          <w:p w:rsidR="007E4E23" w:rsidRPr="00961664" w:rsidRDefault="007E4E23" w:rsidP="00ED0139">
            <w:pPr>
              <w:rPr>
                <w:rFonts w:ascii="Tahoma" w:hAnsi="Tahoma" w:cs="Tahoma"/>
                <w:sz w:val="16"/>
                <w:szCs w:val="16"/>
              </w:rPr>
            </w:pPr>
            <w:r>
              <w:rPr>
                <w:rFonts w:ascii="Tahoma" w:hAnsi="Tahoma" w:cs="Tahoma"/>
                <w:sz w:val="16"/>
                <w:szCs w:val="16"/>
              </w:rPr>
              <w:t>Avanzo di amministrazione presunto</w:t>
            </w:r>
          </w:p>
        </w:tc>
        <w:tc>
          <w:tcPr>
            <w:tcW w:w="1060" w:type="dxa"/>
            <w:tcBorders>
              <w:right w:val="single" w:sz="8" w:space="0" w:color="auto"/>
            </w:tcBorders>
          </w:tcPr>
          <w:p w:rsidR="007E4E23" w:rsidRPr="00961664" w:rsidRDefault="007E4E23" w:rsidP="00ED0139">
            <w:pPr>
              <w:jc w:val="right"/>
              <w:rPr>
                <w:rFonts w:ascii="Tahoma" w:hAnsi="Tahoma" w:cs="Tahoma"/>
                <w:sz w:val="16"/>
                <w:szCs w:val="16"/>
              </w:rPr>
            </w:pPr>
            <w:r>
              <w:rPr>
                <w:rFonts w:ascii="Tahoma" w:hAnsi="Tahoma" w:cs="Tahoma"/>
                <w:sz w:val="16"/>
                <w:szCs w:val="16"/>
              </w:rPr>
              <w:t>4.784,63</w:t>
            </w:r>
          </w:p>
        </w:tc>
        <w:tc>
          <w:tcPr>
            <w:tcW w:w="646" w:type="dxa"/>
            <w:tcBorders>
              <w:left w:val="single" w:sz="8" w:space="0" w:color="auto"/>
            </w:tcBorders>
          </w:tcPr>
          <w:p w:rsidR="007E4E23" w:rsidRPr="00961664" w:rsidRDefault="007E4E23" w:rsidP="00ED0139">
            <w:pPr>
              <w:jc w:val="center"/>
              <w:rPr>
                <w:rFonts w:ascii="Tahoma" w:hAnsi="Tahoma" w:cs="Tahoma"/>
                <w:sz w:val="16"/>
                <w:szCs w:val="16"/>
              </w:rPr>
            </w:pPr>
            <w:r>
              <w:rPr>
                <w:rFonts w:ascii="Tahoma" w:hAnsi="Tahoma" w:cs="Tahoma"/>
                <w:sz w:val="16"/>
                <w:szCs w:val="16"/>
              </w:rPr>
              <w:t>01</w:t>
            </w:r>
          </w:p>
        </w:tc>
        <w:tc>
          <w:tcPr>
            <w:tcW w:w="3375" w:type="dxa"/>
          </w:tcPr>
          <w:p w:rsidR="007E4E23" w:rsidRPr="00961664" w:rsidRDefault="007E4E23" w:rsidP="00ED0139">
            <w:pPr>
              <w:rPr>
                <w:rFonts w:ascii="Tahoma" w:hAnsi="Tahoma" w:cs="Tahoma"/>
                <w:sz w:val="16"/>
                <w:szCs w:val="16"/>
              </w:rPr>
            </w:pPr>
            <w:r>
              <w:rPr>
                <w:rFonts w:ascii="Tahoma" w:hAnsi="Tahoma" w:cs="Tahoma"/>
                <w:sz w:val="16"/>
                <w:szCs w:val="16"/>
              </w:rPr>
              <w:t>Personale</w:t>
            </w:r>
          </w:p>
        </w:tc>
        <w:tc>
          <w:tcPr>
            <w:tcW w:w="1059" w:type="dxa"/>
          </w:tcPr>
          <w:p w:rsidR="007E4E23" w:rsidRPr="00961664" w:rsidRDefault="007E4E23" w:rsidP="00ED0139">
            <w:pPr>
              <w:jc w:val="right"/>
              <w:rPr>
                <w:rFonts w:ascii="Tahoma" w:hAnsi="Tahoma" w:cs="Tahoma"/>
                <w:sz w:val="16"/>
                <w:szCs w:val="16"/>
              </w:rPr>
            </w:pPr>
            <w:r>
              <w:rPr>
                <w:rFonts w:ascii="Tahoma" w:hAnsi="Tahoma" w:cs="Tahoma"/>
                <w:sz w:val="16"/>
                <w:szCs w:val="16"/>
              </w:rPr>
              <w:t>1.500,00</w:t>
            </w:r>
          </w:p>
        </w:tc>
      </w:tr>
      <w:tr w:rsidR="007E4E23" w:rsidRPr="00961664" w:rsidTr="00ED0139">
        <w:tc>
          <w:tcPr>
            <w:tcW w:w="648" w:type="dxa"/>
          </w:tcPr>
          <w:p w:rsidR="007E4E23" w:rsidRDefault="007E4E23" w:rsidP="00ED0139">
            <w:pPr>
              <w:jc w:val="center"/>
              <w:rPr>
                <w:rFonts w:ascii="Tahoma" w:hAnsi="Tahoma" w:cs="Tahoma"/>
                <w:bCs/>
                <w:sz w:val="16"/>
                <w:szCs w:val="16"/>
              </w:rPr>
            </w:pPr>
            <w:r>
              <w:rPr>
                <w:rFonts w:ascii="Tahoma" w:hAnsi="Tahoma" w:cs="Tahoma"/>
                <w:bCs/>
                <w:sz w:val="16"/>
                <w:szCs w:val="16"/>
              </w:rPr>
              <w:t xml:space="preserve"> </w:t>
            </w:r>
          </w:p>
        </w:tc>
        <w:tc>
          <w:tcPr>
            <w:tcW w:w="3420" w:type="dxa"/>
            <w:tcBorders>
              <w:bottom w:val="single" w:sz="4" w:space="0" w:color="auto"/>
            </w:tcBorders>
          </w:tcPr>
          <w:p w:rsidR="007E4E23" w:rsidRDefault="007E4E23" w:rsidP="00ED0139">
            <w:pPr>
              <w:rPr>
                <w:rFonts w:ascii="Tahoma" w:hAnsi="Tahoma" w:cs="Tahoma"/>
                <w:sz w:val="16"/>
                <w:szCs w:val="16"/>
              </w:rPr>
            </w:pPr>
            <w:r>
              <w:rPr>
                <w:rFonts w:ascii="Tahoma" w:hAnsi="Tahoma" w:cs="Tahoma"/>
                <w:sz w:val="16"/>
                <w:szCs w:val="16"/>
              </w:rPr>
              <w:t xml:space="preserve"> </w:t>
            </w:r>
          </w:p>
        </w:tc>
        <w:tc>
          <w:tcPr>
            <w:tcW w:w="1060" w:type="dxa"/>
            <w:tcBorders>
              <w:bottom w:val="single" w:sz="4" w:space="0" w:color="auto"/>
              <w:right w:val="single" w:sz="8" w:space="0" w:color="auto"/>
            </w:tcBorders>
          </w:tcPr>
          <w:p w:rsidR="007E4E23" w:rsidRDefault="007E4E23" w:rsidP="00ED0139">
            <w:pPr>
              <w:jc w:val="right"/>
              <w:rPr>
                <w:rFonts w:ascii="Tahoma" w:hAnsi="Tahoma" w:cs="Tahoma"/>
                <w:sz w:val="16"/>
                <w:szCs w:val="16"/>
              </w:rPr>
            </w:pPr>
            <w:r>
              <w:rPr>
                <w:rFonts w:ascii="Tahoma" w:hAnsi="Tahoma" w:cs="Tahoma"/>
                <w:sz w:val="16"/>
                <w:szCs w:val="16"/>
              </w:rPr>
              <w:t xml:space="preserve"> </w:t>
            </w:r>
          </w:p>
        </w:tc>
        <w:tc>
          <w:tcPr>
            <w:tcW w:w="646" w:type="dxa"/>
            <w:tcBorders>
              <w:left w:val="single" w:sz="8" w:space="0" w:color="auto"/>
            </w:tcBorders>
          </w:tcPr>
          <w:p w:rsidR="007E4E23" w:rsidRDefault="007E4E23" w:rsidP="00ED0139">
            <w:pPr>
              <w:jc w:val="center"/>
              <w:rPr>
                <w:rFonts w:ascii="Tahoma" w:hAnsi="Tahoma" w:cs="Tahoma"/>
                <w:sz w:val="16"/>
                <w:szCs w:val="16"/>
              </w:rPr>
            </w:pPr>
            <w:r>
              <w:rPr>
                <w:rFonts w:ascii="Tahoma" w:hAnsi="Tahoma" w:cs="Tahoma"/>
                <w:sz w:val="16"/>
                <w:szCs w:val="16"/>
              </w:rPr>
              <w:t>06</w:t>
            </w:r>
          </w:p>
        </w:tc>
        <w:tc>
          <w:tcPr>
            <w:tcW w:w="3375" w:type="dxa"/>
          </w:tcPr>
          <w:p w:rsidR="007E4E23" w:rsidRDefault="007E4E23" w:rsidP="00ED0139">
            <w:pPr>
              <w:rPr>
                <w:rFonts w:ascii="Tahoma" w:hAnsi="Tahoma" w:cs="Tahoma"/>
                <w:sz w:val="16"/>
                <w:szCs w:val="16"/>
              </w:rPr>
            </w:pPr>
            <w:r>
              <w:rPr>
                <w:rFonts w:ascii="Tahoma" w:hAnsi="Tahoma" w:cs="Tahoma"/>
                <w:sz w:val="16"/>
                <w:szCs w:val="16"/>
              </w:rPr>
              <w:t>Beni d'investimento</w:t>
            </w:r>
          </w:p>
        </w:tc>
        <w:tc>
          <w:tcPr>
            <w:tcW w:w="1059" w:type="dxa"/>
          </w:tcPr>
          <w:p w:rsidR="007E4E23" w:rsidRDefault="007E4E23" w:rsidP="00ED0139">
            <w:pPr>
              <w:jc w:val="right"/>
              <w:rPr>
                <w:rFonts w:ascii="Tahoma" w:hAnsi="Tahoma" w:cs="Tahoma"/>
                <w:sz w:val="16"/>
                <w:szCs w:val="16"/>
              </w:rPr>
            </w:pPr>
            <w:r>
              <w:rPr>
                <w:rFonts w:ascii="Tahoma" w:hAnsi="Tahoma" w:cs="Tahoma"/>
                <w:sz w:val="16"/>
                <w:szCs w:val="16"/>
              </w:rPr>
              <w:t>3.284,63</w:t>
            </w:r>
          </w:p>
        </w:tc>
      </w:tr>
    </w:tbl>
    <w:p w:rsidR="007E4E23" w:rsidRPr="00961E8C" w:rsidRDefault="007E4E23" w:rsidP="005D5271">
      <w:pPr>
        <w:jc w:val="both"/>
        <w:rPr>
          <w:rFonts w:ascii="Tahoma" w:hAnsi="Tahoma" w:cs="Tahoma"/>
          <w:i/>
          <w:sz w:val="18"/>
          <w:szCs w:val="18"/>
        </w:rPr>
      </w:pPr>
    </w:p>
    <w:p w:rsidR="007E4E23" w:rsidRDefault="007E4E23" w:rsidP="005D5271">
      <w:pPr>
        <w:jc w:val="both"/>
        <w:rPr>
          <w:rFonts w:ascii="Tahoma" w:hAnsi="Tahoma" w:cs="Tahoma"/>
          <w:sz w:val="18"/>
          <w:szCs w:val="18"/>
        </w:rPr>
      </w:pPr>
      <w:r>
        <w:rPr>
          <w:rFonts w:ascii="Tahoma" w:hAnsi="Tahoma" w:cs="Tahoma"/>
          <w:sz w:val="18"/>
          <w:szCs w:val="18"/>
        </w:rPr>
        <w:t xml:space="preserve"> </w:t>
      </w:r>
    </w:p>
    <w:p w:rsidR="007E4E23" w:rsidRDefault="0073283B" w:rsidP="009F6204">
      <w:pPr>
        <w:spacing w:line="360" w:lineRule="auto"/>
        <w:ind w:firstLine="360"/>
        <w:jc w:val="both"/>
        <w:rPr>
          <w:rFonts w:ascii="Tahoma" w:hAnsi="Tahoma" w:cs="Tahoma"/>
          <w:sz w:val="20"/>
          <w:szCs w:val="20"/>
        </w:rPr>
      </w:pPr>
      <w:r>
        <w:rPr>
          <w:rFonts w:ascii="Tahoma" w:hAnsi="Tahoma" w:cs="Tahoma"/>
          <w:sz w:val="20"/>
          <w:szCs w:val="20"/>
        </w:rPr>
        <w:t>P</w:t>
      </w:r>
      <w:r w:rsidR="007E4E23">
        <w:rPr>
          <w:rFonts w:ascii="Tahoma" w:hAnsi="Tahoma" w:cs="Tahoma"/>
          <w:sz w:val="20"/>
          <w:szCs w:val="20"/>
        </w:rPr>
        <w:t>er una disamina analitica si rimanda alle schede di progetto presentate dai docenti (</w:t>
      </w:r>
      <w:proofErr w:type="spellStart"/>
      <w:r w:rsidR="007E4E23">
        <w:rPr>
          <w:rFonts w:ascii="Tahoma" w:hAnsi="Tahoma" w:cs="Tahoma"/>
          <w:sz w:val="20"/>
          <w:szCs w:val="20"/>
        </w:rPr>
        <w:t>mod</w:t>
      </w:r>
      <w:proofErr w:type="spellEnd"/>
      <w:r w:rsidR="007E4E23">
        <w:rPr>
          <w:rFonts w:ascii="Tahoma" w:hAnsi="Tahoma" w:cs="Tahoma"/>
          <w:sz w:val="20"/>
          <w:szCs w:val="20"/>
        </w:rPr>
        <w:t>. P</w:t>
      </w:r>
      <w:r w:rsidR="00946A80">
        <w:rPr>
          <w:rFonts w:ascii="Tahoma" w:hAnsi="Tahoma" w:cs="Tahoma"/>
          <w:sz w:val="20"/>
          <w:szCs w:val="20"/>
        </w:rPr>
        <w:t>T</w:t>
      </w:r>
      <w:r w:rsidR="007E4E23">
        <w:rPr>
          <w:rFonts w:ascii="Tahoma" w:hAnsi="Tahoma" w:cs="Tahoma"/>
          <w:sz w:val="20"/>
          <w:szCs w:val="20"/>
        </w:rPr>
        <w:t>OF) che illustrano compiutamente obiettivi da realizzare, tempi e risorse umane e materiali utilizzate.</w:t>
      </w:r>
    </w:p>
    <w:p w:rsidR="007E4E23" w:rsidRPr="008C3438" w:rsidRDefault="007E4E23" w:rsidP="009F6204">
      <w:pPr>
        <w:spacing w:line="360" w:lineRule="auto"/>
        <w:ind w:firstLine="360"/>
        <w:jc w:val="both"/>
        <w:rPr>
          <w:rFonts w:ascii="Tahoma" w:hAnsi="Tahoma" w:cs="Tahoma"/>
          <w:sz w:val="20"/>
          <w:szCs w:val="20"/>
        </w:rPr>
      </w:pPr>
      <w:r>
        <w:rPr>
          <w:rFonts w:ascii="Tahoma" w:hAnsi="Tahoma" w:cs="Tahoma"/>
          <w:sz w:val="20"/>
          <w:szCs w:val="20"/>
        </w:rPr>
        <w:t>Per quanto riguarda l’aspetto contabile, si rinvia alle schede illustrative finanziarie (modello B) allegate al programma annuale stesso.</w:t>
      </w:r>
    </w:p>
    <w:p w:rsidR="007E4E23" w:rsidRDefault="007E4E23" w:rsidP="0052723C">
      <w:pPr>
        <w:jc w:val="both"/>
        <w:rPr>
          <w:rFonts w:ascii="Tahoma" w:hAnsi="Tahoma" w:cs="Tahoma"/>
          <w:i/>
          <w:sz w:val="20"/>
          <w:szCs w:val="20"/>
        </w:rPr>
      </w:pPr>
    </w:p>
    <w:tbl>
      <w:tblPr>
        <w:tblStyle w:val="Grigliatabella"/>
        <w:tblW w:w="0" w:type="auto"/>
        <w:tblLook w:val="01E0" w:firstRow="1" w:lastRow="1" w:firstColumn="1" w:lastColumn="1" w:noHBand="0" w:noVBand="0"/>
      </w:tblPr>
      <w:tblGrid>
        <w:gridCol w:w="1180"/>
        <w:gridCol w:w="1260"/>
        <w:gridCol w:w="3960"/>
        <w:gridCol w:w="1620"/>
      </w:tblGrid>
      <w:tr w:rsidR="007E4E23" w:rsidRPr="00B62F27">
        <w:tc>
          <w:tcPr>
            <w:tcW w:w="1180" w:type="dxa"/>
          </w:tcPr>
          <w:p w:rsidR="007E4E23" w:rsidRPr="00B62F27" w:rsidRDefault="007E4E23" w:rsidP="00DC2551">
            <w:pPr>
              <w:jc w:val="center"/>
              <w:rPr>
                <w:rFonts w:ascii="Tahoma" w:hAnsi="Tahoma" w:cs="Tahoma"/>
                <w:b/>
                <w:sz w:val="20"/>
                <w:szCs w:val="20"/>
              </w:rPr>
            </w:pPr>
            <w:r>
              <w:rPr>
                <w:rFonts w:ascii="Tahoma" w:hAnsi="Tahoma" w:cs="Tahoma"/>
                <w:b/>
                <w:sz w:val="20"/>
                <w:szCs w:val="20"/>
              </w:rPr>
              <w:t>R</w:t>
            </w:r>
          </w:p>
        </w:tc>
        <w:tc>
          <w:tcPr>
            <w:tcW w:w="1260" w:type="dxa"/>
          </w:tcPr>
          <w:p w:rsidR="007E4E23" w:rsidRPr="00B62F27" w:rsidRDefault="007E4E23" w:rsidP="00DC2551">
            <w:pPr>
              <w:jc w:val="center"/>
              <w:rPr>
                <w:rFonts w:ascii="Tahoma" w:hAnsi="Tahoma" w:cs="Tahoma"/>
                <w:b/>
                <w:sz w:val="20"/>
                <w:szCs w:val="20"/>
              </w:rPr>
            </w:pPr>
            <w:r>
              <w:rPr>
                <w:rFonts w:ascii="Tahoma" w:hAnsi="Tahoma" w:cs="Tahoma"/>
                <w:b/>
                <w:sz w:val="20"/>
                <w:szCs w:val="20"/>
              </w:rPr>
              <w:t>R98</w:t>
            </w:r>
          </w:p>
        </w:tc>
        <w:tc>
          <w:tcPr>
            <w:tcW w:w="3960" w:type="dxa"/>
          </w:tcPr>
          <w:p w:rsidR="007E4E23" w:rsidRPr="00B62F27" w:rsidRDefault="007E4E23" w:rsidP="00DC2551">
            <w:pPr>
              <w:rPr>
                <w:rFonts w:ascii="Tahoma" w:hAnsi="Tahoma" w:cs="Tahoma"/>
                <w:b/>
                <w:sz w:val="20"/>
                <w:szCs w:val="20"/>
              </w:rPr>
            </w:pPr>
            <w:r>
              <w:rPr>
                <w:rFonts w:ascii="Tahoma" w:hAnsi="Tahoma" w:cs="Tahoma"/>
                <w:b/>
                <w:sz w:val="20"/>
                <w:szCs w:val="20"/>
              </w:rPr>
              <w:t>Fondo di Riserva</w:t>
            </w:r>
          </w:p>
        </w:tc>
        <w:tc>
          <w:tcPr>
            <w:tcW w:w="1620" w:type="dxa"/>
          </w:tcPr>
          <w:p w:rsidR="007E4E23" w:rsidRPr="00B62F27" w:rsidRDefault="007E4E23" w:rsidP="00DC2551">
            <w:pPr>
              <w:jc w:val="right"/>
              <w:rPr>
                <w:rFonts w:ascii="Tahoma" w:hAnsi="Tahoma" w:cs="Tahoma"/>
                <w:b/>
                <w:sz w:val="20"/>
                <w:szCs w:val="20"/>
              </w:rPr>
            </w:pPr>
            <w:r w:rsidRPr="00A0373B">
              <w:rPr>
                <w:rFonts w:ascii="Tahoma" w:hAnsi="Tahoma" w:cs="Tahoma"/>
                <w:b/>
                <w:noProof/>
                <w:sz w:val="20"/>
                <w:szCs w:val="20"/>
              </w:rPr>
              <w:t>3.087,88</w:t>
            </w:r>
          </w:p>
        </w:tc>
      </w:tr>
    </w:tbl>
    <w:p w:rsidR="007E4E23" w:rsidRDefault="007E4E23" w:rsidP="009F6204">
      <w:pPr>
        <w:spacing w:line="360" w:lineRule="auto"/>
        <w:ind w:firstLine="360"/>
        <w:jc w:val="both"/>
        <w:rPr>
          <w:rFonts w:ascii="Tahoma" w:hAnsi="Tahoma" w:cs="Tahoma"/>
          <w:sz w:val="18"/>
          <w:szCs w:val="18"/>
        </w:rPr>
      </w:pPr>
      <w:r>
        <w:rPr>
          <w:rFonts w:ascii="Tahoma" w:hAnsi="Tahoma" w:cs="Tahoma"/>
          <w:sz w:val="18"/>
          <w:szCs w:val="18"/>
        </w:rPr>
        <w:t xml:space="preserve">Il fondo di riserva è stato determinato tenendo conto del limite massimo (5%) previsto dall’art. 4 comma 1 del D.I. 1° febbraio 2001 n. 44, ed è pari al </w:t>
      </w:r>
      <w:r w:rsidRPr="00A0373B">
        <w:rPr>
          <w:rFonts w:ascii="Tahoma" w:hAnsi="Tahoma" w:cs="Tahoma"/>
          <w:noProof/>
          <w:sz w:val="18"/>
          <w:szCs w:val="18"/>
        </w:rPr>
        <w:t>5,00%</w:t>
      </w:r>
      <w:r>
        <w:rPr>
          <w:rFonts w:ascii="Tahoma" w:hAnsi="Tahoma" w:cs="Tahoma"/>
          <w:sz w:val="18"/>
          <w:szCs w:val="18"/>
        </w:rPr>
        <w:t xml:space="preserve"> dell’importo della dotazione ordinaria iscritta nell’aggregato 02 voce 01 delle entrate del presente programma annuale. Tali risorse saranno impegnate esclusivamente per aumentare gli stanziamenti la cui entità si dimostri insufficiente e nel limite del 10% dell’ammontare complessivo del progetto/attività come previsto dall’art. 7 comma 3 del D.I. 44/2001.</w:t>
      </w:r>
    </w:p>
    <w:p w:rsidR="007E4E23" w:rsidRDefault="007E4E23" w:rsidP="003C5AF6">
      <w:pPr>
        <w:jc w:val="both"/>
        <w:rPr>
          <w:rFonts w:ascii="Tahoma" w:hAnsi="Tahoma" w:cs="Tahoma"/>
          <w:i/>
          <w:sz w:val="20"/>
          <w:szCs w:val="20"/>
        </w:rPr>
      </w:pPr>
    </w:p>
    <w:tbl>
      <w:tblPr>
        <w:tblStyle w:val="Grigliatabella"/>
        <w:tblW w:w="0" w:type="auto"/>
        <w:tblLook w:val="01E0" w:firstRow="1" w:lastRow="1" w:firstColumn="1" w:lastColumn="1" w:noHBand="0" w:noVBand="0"/>
      </w:tblPr>
      <w:tblGrid>
        <w:gridCol w:w="1180"/>
        <w:gridCol w:w="1260"/>
        <w:gridCol w:w="3960"/>
        <w:gridCol w:w="1620"/>
      </w:tblGrid>
      <w:tr w:rsidR="007E4E23" w:rsidRPr="00B62F27">
        <w:tc>
          <w:tcPr>
            <w:tcW w:w="1180" w:type="dxa"/>
          </w:tcPr>
          <w:p w:rsidR="007E4E23" w:rsidRPr="00B62F27" w:rsidRDefault="007E4E23" w:rsidP="00DC2551">
            <w:pPr>
              <w:jc w:val="center"/>
              <w:rPr>
                <w:rFonts w:ascii="Tahoma" w:hAnsi="Tahoma" w:cs="Tahoma"/>
                <w:b/>
                <w:sz w:val="20"/>
                <w:szCs w:val="20"/>
              </w:rPr>
            </w:pPr>
            <w:r>
              <w:rPr>
                <w:rFonts w:ascii="Tahoma" w:hAnsi="Tahoma" w:cs="Tahoma"/>
                <w:b/>
                <w:sz w:val="20"/>
                <w:szCs w:val="20"/>
              </w:rPr>
              <w:t>Z</w:t>
            </w:r>
          </w:p>
        </w:tc>
        <w:tc>
          <w:tcPr>
            <w:tcW w:w="1260" w:type="dxa"/>
          </w:tcPr>
          <w:p w:rsidR="007E4E23" w:rsidRPr="00B62F27" w:rsidRDefault="007E4E23" w:rsidP="00DC2551">
            <w:pPr>
              <w:jc w:val="center"/>
              <w:rPr>
                <w:rFonts w:ascii="Tahoma" w:hAnsi="Tahoma" w:cs="Tahoma"/>
                <w:b/>
                <w:sz w:val="20"/>
                <w:szCs w:val="20"/>
              </w:rPr>
            </w:pPr>
            <w:r>
              <w:rPr>
                <w:rFonts w:ascii="Tahoma" w:hAnsi="Tahoma" w:cs="Tahoma"/>
                <w:b/>
                <w:sz w:val="20"/>
                <w:szCs w:val="20"/>
              </w:rPr>
              <w:t>Z01</w:t>
            </w:r>
          </w:p>
        </w:tc>
        <w:tc>
          <w:tcPr>
            <w:tcW w:w="3960" w:type="dxa"/>
          </w:tcPr>
          <w:p w:rsidR="007E4E23" w:rsidRPr="00B62F27" w:rsidRDefault="007E4E23" w:rsidP="00DC2551">
            <w:pPr>
              <w:rPr>
                <w:rFonts w:ascii="Tahoma" w:hAnsi="Tahoma" w:cs="Tahoma"/>
                <w:b/>
                <w:sz w:val="20"/>
                <w:szCs w:val="20"/>
              </w:rPr>
            </w:pPr>
            <w:r>
              <w:rPr>
                <w:rFonts w:ascii="Tahoma" w:hAnsi="Tahoma" w:cs="Tahoma"/>
                <w:b/>
                <w:sz w:val="20"/>
                <w:szCs w:val="20"/>
              </w:rPr>
              <w:t>Disponibilità finanziarie da programmare</w:t>
            </w:r>
          </w:p>
        </w:tc>
        <w:tc>
          <w:tcPr>
            <w:tcW w:w="1620" w:type="dxa"/>
          </w:tcPr>
          <w:p w:rsidR="007E4E23" w:rsidRPr="00B62F27" w:rsidRDefault="007E4E23" w:rsidP="00DC2551">
            <w:pPr>
              <w:jc w:val="right"/>
              <w:rPr>
                <w:rFonts w:ascii="Tahoma" w:hAnsi="Tahoma" w:cs="Tahoma"/>
                <w:b/>
                <w:sz w:val="20"/>
                <w:szCs w:val="20"/>
              </w:rPr>
            </w:pPr>
            <w:r w:rsidRPr="00A0373B">
              <w:rPr>
                <w:rFonts w:ascii="Tahoma" w:hAnsi="Tahoma" w:cs="Tahoma"/>
                <w:b/>
                <w:noProof/>
                <w:sz w:val="20"/>
                <w:szCs w:val="20"/>
              </w:rPr>
              <w:t>0,00</w:t>
            </w:r>
          </w:p>
        </w:tc>
      </w:tr>
    </w:tbl>
    <w:p w:rsidR="007E4E23" w:rsidRDefault="007E4E23" w:rsidP="00DE7952">
      <w:pPr>
        <w:spacing w:line="360" w:lineRule="auto"/>
        <w:ind w:firstLine="360"/>
        <w:rPr>
          <w:rFonts w:ascii="Tahoma" w:hAnsi="Tahoma" w:cs="Tahoma"/>
          <w:sz w:val="18"/>
          <w:szCs w:val="18"/>
        </w:rPr>
      </w:pPr>
    </w:p>
    <w:p w:rsidR="007E4E23" w:rsidRPr="00920D93" w:rsidRDefault="007E4E23" w:rsidP="00885738">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b/>
        </w:rPr>
        <w:t>CONCLUSIONI</w:t>
      </w:r>
    </w:p>
    <w:p w:rsidR="00226AAF" w:rsidRPr="00AC006B" w:rsidRDefault="00226AAF" w:rsidP="00226AAF">
      <w:pPr>
        <w:pStyle w:val="Testoinparagrafi"/>
      </w:pPr>
      <w:r w:rsidRPr="00AC006B">
        <w:t xml:space="preserve">Stante quanto precede </w:t>
      </w:r>
      <w:r w:rsidRPr="00AC006B">
        <w:rPr>
          <w:rStyle w:val="grame"/>
          <w:sz w:val="16"/>
          <w:szCs w:val="16"/>
        </w:rPr>
        <w:t xml:space="preserve">si </w:t>
      </w:r>
      <w:r w:rsidRPr="00AC006B">
        <w:t>invita il Consiglio di istituto ad approvare il programma annuale, già approvato dalla Giunta Esecutiva nella seduta del 0</w:t>
      </w:r>
      <w:r>
        <w:t>1</w:t>
      </w:r>
      <w:r w:rsidRPr="00AC006B">
        <w:t>/02/201</w:t>
      </w:r>
      <w:r>
        <w:t>7</w:t>
      </w:r>
      <w:r w:rsidRPr="00AC006B">
        <w:t xml:space="preserve"> nonché la relazione provvisionale e programmatica. </w:t>
      </w:r>
    </w:p>
    <w:p w:rsidR="00226AAF" w:rsidRDefault="00226AAF" w:rsidP="00226AAF">
      <w:pPr>
        <w:pStyle w:val="Testoinparagrafi"/>
      </w:pPr>
      <w:r w:rsidRPr="00AC006B">
        <w:rPr>
          <w:rStyle w:val="grame"/>
          <w:sz w:val="16"/>
          <w:szCs w:val="16"/>
        </w:rPr>
        <w:t xml:space="preserve">Si </w:t>
      </w:r>
      <w:r w:rsidRPr="00AC006B">
        <w:t xml:space="preserve">invita inoltre il Collegio dei Revisori, a formulare qualunque proposta in ordine alla migliore qualificazione della spesa effettuata. A tutto il personale, agli esperti, agli allievi, alle famiglie e ai professionisti coinvolti nelle attività e nei progetti, l’augurio di avere la lucidità e la forza di proseguire nel lavoro già avviato  e l’invito </w:t>
      </w:r>
      <w:r w:rsidRPr="00AC006B">
        <w:rPr>
          <w:rStyle w:val="grame"/>
          <w:sz w:val="16"/>
          <w:szCs w:val="16"/>
        </w:rPr>
        <w:t>ad</w:t>
      </w:r>
      <w:r w:rsidRPr="00AC006B">
        <w:t xml:space="preserve"> adoperarsi per l’attuazione del presente programma annuale per continuare a migliorare la qualità dei serv</w:t>
      </w:r>
      <w:r>
        <w:t>izi erogati dalla nostra Scuola.</w:t>
      </w:r>
    </w:p>
    <w:p w:rsidR="007E4E23" w:rsidRPr="00005C0D" w:rsidRDefault="007E4E23" w:rsidP="00005C0D">
      <w:pPr>
        <w:tabs>
          <w:tab w:val="center" w:pos="7020"/>
        </w:tabs>
        <w:jc w:val="both"/>
        <w:rPr>
          <w:rFonts w:ascii="Tahoma" w:hAnsi="Tahoma" w:cs="Tahoma"/>
          <w:b/>
          <w:sz w:val="20"/>
          <w:szCs w:val="20"/>
        </w:rPr>
      </w:pPr>
      <w:r w:rsidRPr="00005C0D">
        <w:rPr>
          <w:rFonts w:ascii="Tahoma" w:hAnsi="Tahoma" w:cs="Tahoma"/>
          <w:sz w:val="20"/>
          <w:szCs w:val="20"/>
        </w:rPr>
        <w:tab/>
      </w:r>
      <w:r w:rsidRPr="00A0373B">
        <w:rPr>
          <w:rFonts w:ascii="Tahoma" w:hAnsi="Tahoma" w:cs="Tahoma"/>
          <w:b/>
          <w:noProof/>
          <w:sz w:val="20"/>
          <w:szCs w:val="20"/>
        </w:rPr>
        <w:t>IL DIRIGENTE SCOLASTICO</w:t>
      </w:r>
    </w:p>
    <w:p w:rsidR="007E4E23" w:rsidRDefault="007E4E23" w:rsidP="00005C0D">
      <w:pPr>
        <w:tabs>
          <w:tab w:val="center" w:pos="7020"/>
        </w:tabs>
        <w:jc w:val="both"/>
        <w:rPr>
          <w:rFonts w:ascii="Tahoma" w:hAnsi="Tahoma" w:cs="Tahoma"/>
          <w:noProof/>
          <w:sz w:val="20"/>
          <w:szCs w:val="20"/>
        </w:rPr>
      </w:pPr>
      <w:r w:rsidRPr="00005C0D">
        <w:rPr>
          <w:rFonts w:ascii="Tahoma" w:hAnsi="Tahoma" w:cs="Tahoma"/>
          <w:sz w:val="20"/>
          <w:szCs w:val="20"/>
        </w:rPr>
        <w:tab/>
      </w:r>
      <w:r w:rsidRPr="00A0373B">
        <w:rPr>
          <w:rFonts w:ascii="Tahoma" w:hAnsi="Tahoma" w:cs="Tahoma"/>
          <w:noProof/>
          <w:sz w:val="20"/>
          <w:szCs w:val="20"/>
        </w:rPr>
        <w:t>Dott.ssa Monica PIANTADOSI</w:t>
      </w:r>
    </w:p>
    <w:p w:rsidR="00386D62" w:rsidRDefault="00386D62" w:rsidP="00391FA8">
      <w:pPr>
        <w:widowControl w:val="0"/>
        <w:kinsoku w:val="0"/>
        <w:overflowPunct w:val="0"/>
        <w:autoSpaceDE w:val="0"/>
        <w:autoSpaceDN w:val="0"/>
        <w:adjustRightInd w:val="0"/>
        <w:spacing w:before="2" w:line="259" w:lineRule="auto"/>
        <w:ind w:left="5670" w:right="1218"/>
        <w:jc w:val="both"/>
        <w:rPr>
          <w:rFonts w:ascii="Verdana" w:eastAsiaTheme="minorEastAsia" w:hAnsi="Verdana" w:cs="Verdana"/>
          <w:spacing w:val="-1"/>
          <w:sz w:val="16"/>
          <w:szCs w:val="16"/>
        </w:rPr>
      </w:pPr>
      <w:r w:rsidRPr="00386D62">
        <w:rPr>
          <w:rFonts w:ascii="Verdana" w:eastAsiaTheme="minorEastAsia" w:hAnsi="Verdana" w:cs="Verdana"/>
          <w:sz w:val="16"/>
          <w:szCs w:val="16"/>
        </w:rPr>
        <w:t>Firma</w:t>
      </w:r>
      <w:r w:rsidRPr="00386D62">
        <w:rPr>
          <w:rFonts w:ascii="Verdana" w:eastAsiaTheme="minorEastAsia" w:hAnsi="Verdana" w:cs="Verdana"/>
          <w:spacing w:val="-3"/>
          <w:sz w:val="16"/>
          <w:szCs w:val="16"/>
        </w:rPr>
        <w:t xml:space="preserve"> </w:t>
      </w:r>
      <w:r w:rsidRPr="00386D62">
        <w:rPr>
          <w:rFonts w:ascii="Verdana" w:eastAsiaTheme="minorEastAsia" w:hAnsi="Verdana" w:cs="Verdana"/>
          <w:spacing w:val="-1"/>
          <w:sz w:val="16"/>
          <w:szCs w:val="16"/>
        </w:rPr>
        <w:t>autografa</w:t>
      </w:r>
      <w:r w:rsidRPr="00386D62">
        <w:rPr>
          <w:rFonts w:ascii="Verdana" w:eastAsiaTheme="minorEastAsia" w:hAnsi="Verdana" w:cs="Verdana"/>
          <w:spacing w:val="-2"/>
          <w:sz w:val="16"/>
          <w:szCs w:val="16"/>
        </w:rPr>
        <w:t xml:space="preserve"> </w:t>
      </w:r>
      <w:r w:rsidRPr="00386D62">
        <w:rPr>
          <w:rFonts w:ascii="Verdana" w:eastAsiaTheme="minorEastAsia" w:hAnsi="Verdana" w:cs="Verdana"/>
          <w:spacing w:val="-1"/>
          <w:sz w:val="16"/>
          <w:szCs w:val="16"/>
        </w:rPr>
        <w:t>sostituita</w:t>
      </w:r>
      <w:r w:rsidRPr="00386D62">
        <w:rPr>
          <w:rFonts w:ascii="Verdana" w:eastAsiaTheme="minorEastAsia" w:hAnsi="Verdana" w:cs="Verdana"/>
          <w:sz w:val="16"/>
          <w:szCs w:val="16"/>
        </w:rPr>
        <w:t xml:space="preserve"> a </w:t>
      </w:r>
      <w:r w:rsidRPr="00386D62">
        <w:rPr>
          <w:rFonts w:ascii="Verdana" w:eastAsiaTheme="minorEastAsia" w:hAnsi="Verdana" w:cs="Verdana"/>
          <w:spacing w:val="-1"/>
          <w:sz w:val="16"/>
          <w:szCs w:val="16"/>
        </w:rPr>
        <w:t xml:space="preserve">mezzo </w:t>
      </w:r>
      <w:bookmarkStart w:id="1" w:name="_GoBack"/>
      <w:bookmarkEnd w:id="1"/>
      <w:r w:rsidRPr="00386D62">
        <w:rPr>
          <w:rFonts w:ascii="Verdana" w:eastAsiaTheme="minorEastAsia" w:hAnsi="Verdana" w:cs="Verdana"/>
          <w:spacing w:val="-1"/>
          <w:sz w:val="16"/>
          <w:szCs w:val="16"/>
        </w:rPr>
        <w:t>stampa</w:t>
      </w:r>
      <w:r w:rsidRPr="00386D62">
        <w:rPr>
          <w:rFonts w:ascii="Verdana" w:eastAsiaTheme="minorEastAsia" w:hAnsi="Verdana" w:cs="Verdana"/>
          <w:sz w:val="16"/>
          <w:szCs w:val="16"/>
        </w:rPr>
        <w:t xml:space="preserve"> </w:t>
      </w:r>
      <w:r w:rsidRPr="00386D62">
        <w:rPr>
          <w:rFonts w:ascii="Verdana" w:eastAsiaTheme="minorEastAsia" w:hAnsi="Verdana" w:cs="Verdana"/>
          <w:spacing w:val="-1"/>
          <w:sz w:val="16"/>
          <w:szCs w:val="16"/>
        </w:rPr>
        <w:t>ai</w:t>
      </w:r>
      <w:r w:rsidRPr="00386D62">
        <w:rPr>
          <w:rFonts w:ascii="Verdana" w:eastAsiaTheme="minorEastAsia" w:hAnsi="Verdana" w:cs="Verdana"/>
          <w:spacing w:val="27"/>
          <w:sz w:val="16"/>
          <w:szCs w:val="16"/>
        </w:rPr>
        <w:t xml:space="preserve"> </w:t>
      </w:r>
      <w:r w:rsidRPr="00386D62">
        <w:rPr>
          <w:rFonts w:ascii="Verdana" w:eastAsiaTheme="minorEastAsia" w:hAnsi="Verdana" w:cs="Verdana"/>
          <w:spacing w:val="-1"/>
          <w:sz w:val="16"/>
          <w:szCs w:val="16"/>
        </w:rPr>
        <w:t xml:space="preserve">sensi </w:t>
      </w:r>
      <w:r w:rsidRPr="00386D62">
        <w:rPr>
          <w:rFonts w:ascii="Verdana" w:eastAsiaTheme="minorEastAsia" w:hAnsi="Verdana" w:cs="Verdana"/>
          <w:sz w:val="16"/>
          <w:szCs w:val="16"/>
        </w:rPr>
        <w:t>e</w:t>
      </w:r>
      <w:r w:rsidRPr="00386D62">
        <w:rPr>
          <w:rFonts w:ascii="Verdana" w:eastAsiaTheme="minorEastAsia" w:hAnsi="Verdana" w:cs="Verdana"/>
          <w:spacing w:val="-2"/>
          <w:sz w:val="16"/>
          <w:szCs w:val="16"/>
        </w:rPr>
        <w:t xml:space="preserve"> </w:t>
      </w:r>
      <w:r w:rsidRPr="00386D62">
        <w:rPr>
          <w:rFonts w:ascii="Verdana" w:eastAsiaTheme="minorEastAsia" w:hAnsi="Verdana" w:cs="Verdana"/>
          <w:spacing w:val="-1"/>
          <w:sz w:val="16"/>
          <w:szCs w:val="16"/>
        </w:rPr>
        <w:t>per gli</w:t>
      </w:r>
      <w:r w:rsidRPr="00386D62">
        <w:rPr>
          <w:rFonts w:ascii="Verdana" w:eastAsiaTheme="minorEastAsia" w:hAnsi="Verdana" w:cs="Verdana"/>
          <w:sz w:val="16"/>
          <w:szCs w:val="16"/>
        </w:rPr>
        <w:t xml:space="preserve"> </w:t>
      </w:r>
      <w:r w:rsidRPr="00386D62">
        <w:rPr>
          <w:rFonts w:ascii="Verdana" w:eastAsiaTheme="minorEastAsia" w:hAnsi="Verdana" w:cs="Verdana"/>
          <w:spacing w:val="-1"/>
          <w:sz w:val="16"/>
          <w:szCs w:val="16"/>
        </w:rPr>
        <w:t>effetti</w:t>
      </w:r>
      <w:r w:rsidRPr="00386D62">
        <w:rPr>
          <w:rFonts w:ascii="Verdana" w:eastAsiaTheme="minorEastAsia" w:hAnsi="Verdana" w:cs="Verdana"/>
          <w:sz w:val="16"/>
          <w:szCs w:val="16"/>
        </w:rPr>
        <w:t xml:space="preserve"> </w:t>
      </w:r>
      <w:r w:rsidRPr="00386D62">
        <w:rPr>
          <w:rFonts w:ascii="Verdana" w:eastAsiaTheme="minorEastAsia" w:hAnsi="Verdana" w:cs="Verdana"/>
          <w:spacing w:val="-1"/>
          <w:sz w:val="16"/>
          <w:szCs w:val="16"/>
        </w:rPr>
        <w:t>dell’art.</w:t>
      </w:r>
      <w:r w:rsidRPr="00386D62">
        <w:rPr>
          <w:rFonts w:ascii="Verdana" w:eastAsiaTheme="minorEastAsia" w:hAnsi="Verdana" w:cs="Verdana"/>
          <w:spacing w:val="-3"/>
          <w:sz w:val="16"/>
          <w:szCs w:val="16"/>
        </w:rPr>
        <w:t xml:space="preserve"> </w:t>
      </w:r>
      <w:r w:rsidRPr="00386D62">
        <w:rPr>
          <w:rFonts w:ascii="Verdana" w:eastAsiaTheme="minorEastAsia" w:hAnsi="Verdana" w:cs="Verdana"/>
          <w:sz w:val="16"/>
          <w:szCs w:val="16"/>
        </w:rPr>
        <w:t>3</w:t>
      </w:r>
      <w:r w:rsidRPr="00386D62">
        <w:rPr>
          <w:rFonts w:ascii="Verdana" w:eastAsiaTheme="minorEastAsia" w:hAnsi="Verdana" w:cs="Verdana"/>
          <w:spacing w:val="1"/>
          <w:sz w:val="16"/>
          <w:szCs w:val="16"/>
        </w:rPr>
        <w:t xml:space="preserve"> </w:t>
      </w:r>
      <w:r w:rsidR="00391FA8">
        <w:rPr>
          <w:rFonts w:ascii="Verdana" w:eastAsiaTheme="minorEastAsia" w:hAnsi="Verdana" w:cs="Verdana"/>
          <w:spacing w:val="1"/>
          <w:sz w:val="16"/>
          <w:szCs w:val="16"/>
        </w:rPr>
        <w:t xml:space="preserve">    </w:t>
      </w:r>
      <w:r w:rsidRPr="00386D62">
        <w:rPr>
          <w:rFonts w:ascii="Verdana" w:eastAsiaTheme="minorEastAsia" w:hAnsi="Verdana" w:cs="Verdana"/>
          <w:sz w:val="16"/>
          <w:szCs w:val="16"/>
        </w:rPr>
        <w:t>c.</w:t>
      </w:r>
      <w:r w:rsidRPr="00386D62">
        <w:rPr>
          <w:rFonts w:ascii="Verdana" w:eastAsiaTheme="minorEastAsia" w:hAnsi="Verdana" w:cs="Verdana"/>
          <w:spacing w:val="-2"/>
          <w:sz w:val="16"/>
          <w:szCs w:val="16"/>
        </w:rPr>
        <w:t xml:space="preserve"> </w:t>
      </w:r>
      <w:r w:rsidRPr="00386D62">
        <w:rPr>
          <w:rFonts w:ascii="Verdana" w:eastAsiaTheme="minorEastAsia" w:hAnsi="Verdana" w:cs="Verdana"/>
          <w:sz w:val="16"/>
          <w:szCs w:val="16"/>
        </w:rPr>
        <w:t>2</w:t>
      </w:r>
      <w:r w:rsidRPr="00386D62">
        <w:rPr>
          <w:rFonts w:ascii="Verdana" w:eastAsiaTheme="minorEastAsia" w:hAnsi="Verdana" w:cs="Verdana"/>
          <w:spacing w:val="-4"/>
          <w:sz w:val="16"/>
          <w:szCs w:val="16"/>
        </w:rPr>
        <w:t xml:space="preserve"> </w:t>
      </w:r>
      <w:proofErr w:type="spellStart"/>
      <w:r w:rsidRPr="00386D62">
        <w:rPr>
          <w:rFonts w:ascii="Verdana" w:eastAsiaTheme="minorEastAsia" w:hAnsi="Verdana" w:cs="Verdana"/>
          <w:spacing w:val="-1"/>
          <w:sz w:val="16"/>
          <w:szCs w:val="16"/>
        </w:rPr>
        <w:t>D.Lgs.</w:t>
      </w:r>
      <w:proofErr w:type="spellEnd"/>
      <w:r w:rsidRPr="00386D62">
        <w:rPr>
          <w:rFonts w:ascii="Verdana" w:eastAsiaTheme="minorEastAsia" w:hAnsi="Verdana" w:cs="Verdana"/>
          <w:sz w:val="16"/>
          <w:szCs w:val="16"/>
        </w:rPr>
        <w:t xml:space="preserve"> </w:t>
      </w:r>
      <w:r w:rsidRPr="00386D62">
        <w:rPr>
          <w:rFonts w:ascii="Verdana" w:eastAsiaTheme="minorEastAsia" w:hAnsi="Verdana" w:cs="Verdana"/>
          <w:spacing w:val="-1"/>
          <w:sz w:val="16"/>
          <w:szCs w:val="16"/>
        </w:rPr>
        <w:t>n.</w:t>
      </w:r>
      <w:r w:rsidRPr="00386D62">
        <w:rPr>
          <w:rFonts w:ascii="Verdana" w:eastAsiaTheme="minorEastAsia" w:hAnsi="Verdana" w:cs="Verdana"/>
          <w:spacing w:val="35"/>
          <w:sz w:val="16"/>
          <w:szCs w:val="16"/>
        </w:rPr>
        <w:t xml:space="preserve"> </w:t>
      </w:r>
      <w:r w:rsidRPr="00386D62">
        <w:rPr>
          <w:rFonts w:ascii="Verdana" w:eastAsiaTheme="minorEastAsia" w:hAnsi="Verdana" w:cs="Verdana"/>
          <w:spacing w:val="-1"/>
          <w:sz w:val="16"/>
          <w:szCs w:val="16"/>
        </w:rPr>
        <w:t>39/93</w:t>
      </w:r>
    </w:p>
    <w:sectPr w:rsidR="00386D62" w:rsidSect="0073283B">
      <w:footerReference w:type="default" r:id="rId11"/>
      <w:pgSz w:w="11906" w:h="16838"/>
      <w:pgMar w:top="539" w:right="924" w:bottom="1134" w:left="1134" w:header="709" w:footer="3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8ED" w:rsidRDefault="00AB68ED" w:rsidP="008A1557">
      <w:r>
        <w:separator/>
      </w:r>
    </w:p>
  </w:endnote>
  <w:endnote w:type="continuationSeparator" w:id="0">
    <w:p w:rsidR="00AB68ED" w:rsidRDefault="00AB68ED" w:rsidP="008A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etaPro-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503586"/>
      <w:docPartObj>
        <w:docPartGallery w:val="Page Numbers (Bottom of Page)"/>
        <w:docPartUnique/>
      </w:docPartObj>
    </w:sdtPr>
    <w:sdtEndPr/>
    <w:sdtContent>
      <w:p w:rsidR="00AB68ED" w:rsidRDefault="00AB68ED">
        <w:pPr>
          <w:pStyle w:val="Pidipagina"/>
          <w:jc w:val="center"/>
        </w:pPr>
        <w:r>
          <w:fldChar w:fldCharType="begin"/>
        </w:r>
        <w:r>
          <w:instrText>PAGE   \* MERGEFORMAT</w:instrText>
        </w:r>
        <w:r>
          <w:fldChar w:fldCharType="separate"/>
        </w:r>
        <w:r w:rsidR="00391FA8">
          <w:rPr>
            <w:noProof/>
          </w:rPr>
          <w:t>25</w:t>
        </w:r>
        <w:r>
          <w:fldChar w:fldCharType="end"/>
        </w:r>
      </w:p>
    </w:sdtContent>
  </w:sdt>
  <w:p w:rsidR="00AB68ED" w:rsidRDefault="00AB68E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8ED" w:rsidRDefault="00AB68ED" w:rsidP="008A1557">
      <w:r>
        <w:separator/>
      </w:r>
    </w:p>
  </w:footnote>
  <w:footnote w:type="continuationSeparator" w:id="0">
    <w:p w:rsidR="00AB68ED" w:rsidRDefault="00AB68ED" w:rsidP="008A1557">
      <w:r>
        <w:continuationSeparator/>
      </w:r>
    </w:p>
  </w:footnote>
  <w:footnote w:id="1">
    <w:p w:rsidR="00AB68ED" w:rsidRPr="003A7345" w:rsidRDefault="00AB68ED" w:rsidP="00807633">
      <w:pPr>
        <w:pStyle w:val="Testonotaapidipagina"/>
        <w:rPr>
          <w:rFonts w:ascii="Tahoma" w:hAnsi="Tahoma" w:cs="Tahoma"/>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8902C"/>
    <w:lvl w:ilvl="0">
      <w:start w:val="1"/>
      <w:numFmt w:val="decimal"/>
      <w:lvlText w:val="%1."/>
      <w:lvlJc w:val="left"/>
      <w:pPr>
        <w:tabs>
          <w:tab w:val="num" w:pos="1492"/>
        </w:tabs>
        <w:ind w:left="1492" w:hanging="360"/>
      </w:pPr>
    </w:lvl>
  </w:abstractNum>
  <w:abstractNum w:abstractNumId="1">
    <w:nsid w:val="FFFFFF7D"/>
    <w:multiLevelType w:val="singleLevel"/>
    <w:tmpl w:val="0ACC80F2"/>
    <w:lvl w:ilvl="0">
      <w:start w:val="1"/>
      <w:numFmt w:val="decimal"/>
      <w:lvlText w:val="%1."/>
      <w:lvlJc w:val="left"/>
      <w:pPr>
        <w:tabs>
          <w:tab w:val="num" w:pos="1209"/>
        </w:tabs>
        <w:ind w:left="1209" w:hanging="360"/>
      </w:pPr>
    </w:lvl>
  </w:abstractNum>
  <w:abstractNum w:abstractNumId="2">
    <w:nsid w:val="FFFFFF7E"/>
    <w:multiLevelType w:val="singleLevel"/>
    <w:tmpl w:val="FA5C368C"/>
    <w:lvl w:ilvl="0">
      <w:start w:val="1"/>
      <w:numFmt w:val="decimal"/>
      <w:lvlText w:val="%1."/>
      <w:lvlJc w:val="left"/>
      <w:pPr>
        <w:tabs>
          <w:tab w:val="num" w:pos="926"/>
        </w:tabs>
        <w:ind w:left="926" w:hanging="360"/>
      </w:pPr>
    </w:lvl>
  </w:abstractNum>
  <w:abstractNum w:abstractNumId="3">
    <w:nsid w:val="FFFFFF7F"/>
    <w:multiLevelType w:val="singleLevel"/>
    <w:tmpl w:val="39666D50"/>
    <w:lvl w:ilvl="0">
      <w:start w:val="1"/>
      <w:numFmt w:val="decimal"/>
      <w:lvlText w:val="%1."/>
      <w:lvlJc w:val="left"/>
      <w:pPr>
        <w:tabs>
          <w:tab w:val="num" w:pos="643"/>
        </w:tabs>
        <w:ind w:left="643" w:hanging="360"/>
      </w:pPr>
    </w:lvl>
  </w:abstractNum>
  <w:abstractNum w:abstractNumId="4">
    <w:nsid w:val="FFFFFF80"/>
    <w:multiLevelType w:val="singleLevel"/>
    <w:tmpl w:val="164010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5878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EEDF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4E2712"/>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65304284"/>
    <w:lvl w:ilvl="0">
      <w:start w:val="1"/>
      <w:numFmt w:val="decimal"/>
      <w:lvlText w:val="%1."/>
      <w:lvlJc w:val="left"/>
      <w:pPr>
        <w:tabs>
          <w:tab w:val="num" w:pos="360"/>
        </w:tabs>
        <w:ind w:left="360" w:hanging="360"/>
      </w:pPr>
    </w:lvl>
  </w:abstractNum>
  <w:abstractNum w:abstractNumId="9">
    <w:nsid w:val="FFFFFF89"/>
    <w:multiLevelType w:val="singleLevel"/>
    <w:tmpl w:val="69D44BA4"/>
    <w:lvl w:ilvl="0">
      <w:start w:val="1"/>
      <w:numFmt w:val="bullet"/>
      <w:lvlText w:val=""/>
      <w:lvlJc w:val="left"/>
      <w:pPr>
        <w:tabs>
          <w:tab w:val="num" w:pos="360"/>
        </w:tabs>
        <w:ind w:left="360" w:hanging="360"/>
      </w:pPr>
      <w:rPr>
        <w:rFonts w:ascii="Symbol" w:hAnsi="Symbol" w:hint="default"/>
      </w:rPr>
    </w:lvl>
  </w:abstractNum>
  <w:abstractNum w:abstractNumId="10">
    <w:nsid w:val="032D14F6"/>
    <w:multiLevelType w:val="hybridMultilevel"/>
    <w:tmpl w:val="C2E687FA"/>
    <w:lvl w:ilvl="0" w:tplc="04100001">
      <w:start w:val="1"/>
      <w:numFmt w:val="bullet"/>
      <w:lvlText w:val=""/>
      <w:lvlJc w:val="left"/>
      <w:pPr>
        <w:tabs>
          <w:tab w:val="num" w:pos="1080"/>
        </w:tabs>
        <w:ind w:left="1080" w:hanging="360"/>
      </w:pPr>
      <w:rPr>
        <w:rFonts w:ascii="Symbol" w:hAnsi="Symbol"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1">
    <w:nsid w:val="091A5D2A"/>
    <w:multiLevelType w:val="hybridMultilevel"/>
    <w:tmpl w:val="D7684D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9273FF6"/>
    <w:multiLevelType w:val="hybridMultilevel"/>
    <w:tmpl w:val="20AA8DF4"/>
    <w:lvl w:ilvl="0" w:tplc="04100017">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096C1A22"/>
    <w:multiLevelType w:val="hybridMultilevel"/>
    <w:tmpl w:val="5C64F4F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0B2C456E"/>
    <w:multiLevelType w:val="hybridMultilevel"/>
    <w:tmpl w:val="9EC09D4E"/>
    <w:lvl w:ilvl="0" w:tplc="0410000F">
      <w:start w:val="1"/>
      <w:numFmt w:val="decimal"/>
      <w:lvlText w:val="%1."/>
      <w:lvlJc w:val="left"/>
      <w:pPr>
        <w:tabs>
          <w:tab w:val="num" w:pos="1428"/>
        </w:tabs>
        <w:ind w:left="1428" w:hanging="360"/>
      </w:p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15">
    <w:nsid w:val="0BF31177"/>
    <w:multiLevelType w:val="hybridMultilevel"/>
    <w:tmpl w:val="2460E8CE"/>
    <w:lvl w:ilvl="0" w:tplc="FF621FD8">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6">
    <w:nsid w:val="0E767FF6"/>
    <w:multiLevelType w:val="hybridMultilevel"/>
    <w:tmpl w:val="5CD4B530"/>
    <w:lvl w:ilvl="0" w:tplc="70ACD00E">
      <w:start w:val="1"/>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15477373"/>
    <w:multiLevelType w:val="hybridMultilevel"/>
    <w:tmpl w:val="95209252"/>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180C4419"/>
    <w:multiLevelType w:val="hybridMultilevel"/>
    <w:tmpl w:val="535432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196329C"/>
    <w:multiLevelType w:val="hybridMultilevel"/>
    <w:tmpl w:val="70AE4C22"/>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0">
    <w:nsid w:val="22FD0E3A"/>
    <w:multiLevelType w:val="hybridMultilevel"/>
    <w:tmpl w:val="D5B65DD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2491076E"/>
    <w:multiLevelType w:val="multilevel"/>
    <w:tmpl w:val="AB765A3E"/>
    <w:lvl w:ilvl="0">
      <w:start w:val="1"/>
      <w:numFmt w:val="lowerLetter"/>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2">
    <w:nsid w:val="28A32373"/>
    <w:multiLevelType w:val="hybridMultilevel"/>
    <w:tmpl w:val="3AE6E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2B22691A"/>
    <w:multiLevelType w:val="hybridMultilevel"/>
    <w:tmpl w:val="AB349F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31350727"/>
    <w:multiLevelType w:val="hybridMultilevel"/>
    <w:tmpl w:val="1992451C"/>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330056A6"/>
    <w:multiLevelType w:val="hybridMultilevel"/>
    <w:tmpl w:val="DF5ECD2E"/>
    <w:lvl w:ilvl="0" w:tplc="0410000F">
      <w:start w:val="1"/>
      <w:numFmt w:val="decimal"/>
      <w:lvlText w:val="%1."/>
      <w:lvlJc w:val="left"/>
      <w:pPr>
        <w:tabs>
          <w:tab w:val="num" w:pos="1428"/>
        </w:tabs>
        <w:ind w:left="1428" w:hanging="360"/>
      </w:p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26">
    <w:nsid w:val="33156A27"/>
    <w:multiLevelType w:val="multilevel"/>
    <w:tmpl w:val="C49ACF8A"/>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7">
    <w:nsid w:val="341A1185"/>
    <w:multiLevelType w:val="hybridMultilevel"/>
    <w:tmpl w:val="7BA6FE0E"/>
    <w:lvl w:ilvl="0" w:tplc="04100011">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8">
    <w:nsid w:val="372242AF"/>
    <w:multiLevelType w:val="hybridMultilevel"/>
    <w:tmpl w:val="9132C844"/>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37AB5810"/>
    <w:multiLevelType w:val="multilevel"/>
    <w:tmpl w:val="1992451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8334183"/>
    <w:multiLevelType w:val="hybridMultilevel"/>
    <w:tmpl w:val="B7E0AD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38C1078F"/>
    <w:multiLevelType w:val="hybridMultilevel"/>
    <w:tmpl w:val="67162A8C"/>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2">
    <w:nsid w:val="392C1429"/>
    <w:multiLevelType w:val="hybridMultilevel"/>
    <w:tmpl w:val="887C5D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39715CF6"/>
    <w:multiLevelType w:val="multilevel"/>
    <w:tmpl w:val="9520925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3972145D"/>
    <w:multiLevelType w:val="hybridMultilevel"/>
    <w:tmpl w:val="F4A0636E"/>
    <w:lvl w:ilvl="0" w:tplc="0410000D">
      <w:start w:val="1"/>
      <w:numFmt w:val="bullet"/>
      <w:lvlText w:val=""/>
      <w:lvlJc w:val="left"/>
      <w:pPr>
        <w:tabs>
          <w:tab w:val="num" w:pos="1428"/>
        </w:tabs>
        <w:ind w:left="1428" w:hanging="360"/>
      </w:pPr>
      <w:rPr>
        <w:rFonts w:ascii="Wingdings" w:hAnsi="Wingdings" w:hint="default"/>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5">
    <w:nsid w:val="3C166950"/>
    <w:multiLevelType w:val="hybridMultilevel"/>
    <w:tmpl w:val="E31892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3E0C2228"/>
    <w:multiLevelType w:val="hybridMultilevel"/>
    <w:tmpl w:val="65944570"/>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3FCD5380"/>
    <w:multiLevelType w:val="hybridMultilevel"/>
    <w:tmpl w:val="1CAC7558"/>
    <w:lvl w:ilvl="0" w:tplc="DE026EB8">
      <w:start w:val="1"/>
      <w:numFmt w:val="decimal"/>
      <w:lvlText w:val="%1)"/>
      <w:lvlJc w:val="left"/>
      <w:pPr>
        <w:ind w:left="502" w:hanging="360"/>
      </w:pPr>
      <w:rPr>
        <w:rFonts w:cs="Times New Roman"/>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38">
    <w:nsid w:val="43A54528"/>
    <w:multiLevelType w:val="hybridMultilevel"/>
    <w:tmpl w:val="9E5A73E0"/>
    <w:lvl w:ilvl="0" w:tplc="F65CAEF0">
      <w:start w:val="1"/>
      <w:numFmt w:val="decimal"/>
      <w:lvlText w:val="%1."/>
      <w:lvlJc w:val="left"/>
      <w:pPr>
        <w:tabs>
          <w:tab w:val="num" w:pos="1698"/>
        </w:tabs>
        <w:ind w:left="1698" w:hanging="99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9">
    <w:nsid w:val="4DF5035D"/>
    <w:multiLevelType w:val="hybridMultilevel"/>
    <w:tmpl w:val="7EE6B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4EA56588"/>
    <w:multiLevelType w:val="hybridMultilevel"/>
    <w:tmpl w:val="AB765A3E"/>
    <w:lvl w:ilvl="0" w:tplc="00D09CFA">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1">
    <w:nsid w:val="57523654"/>
    <w:multiLevelType w:val="hybridMultilevel"/>
    <w:tmpl w:val="A2065098"/>
    <w:lvl w:ilvl="0" w:tplc="5B9833E6">
      <w:start w:val="1"/>
      <w:numFmt w:val="bullet"/>
      <w:pStyle w:val="Pragrafroconrientropuntato"/>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2">
    <w:nsid w:val="59CC26D6"/>
    <w:multiLevelType w:val="hybridMultilevel"/>
    <w:tmpl w:val="EA44B3B0"/>
    <w:lvl w:ilvl="0" w:tplc="2AC66B76">
      <w:start w:val="1"/>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5AC914F5"/>
    <w:multiLevelType w:val="hybridMultilevel"/>
    <w:tmpl w:val="3F7ABC42"/>
    <w:lvl w:ilvl="0" w:tplc="685AD3AA">
      <w:start w:val="1"/>
      <w:numFmt w:val="lowerLetter"/>
      <w:lvlText w:val="%1)"/>
      <w:lvlJc w:val="left"/>
      <w:pPr>
        <w:tabs>
          <w:tab w:val="num" w:pos="1440"/>
        </w:tabs>
        <w:ind w:left="567" w:firstLine="513"/>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4">
    <w:nsid w:val="629534E8"/>
    <w:multiLevelType w:val="hybridMultilevel"/>
    <w:tmpl w:val="56FA18A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nsid w:val="6ED94E36"/>
    <w:multiLevelType w:val="hybridMultilevel"/>
    <w:tmpl w:val="1CE498F6"/>
    <w:lvl w:ilvl="0" w:tplc="1218699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6">
    <w:nsid w:val="796C6BD4"/>
    <w:multiLevelType w:val="hybridMultilevel"/>
    <w:tmpl w:val="F05EF276"/>
    <w:lvl w:ilvl="0" w:tplc="C584F7A4">
      <w:start w:val="1"/>
      <w:numFmt w:val="lowerLetter"/>
      <w:lvlText w:val="%1)"/>
      <w:lvlJc w:val="left"/>
      <w:pPr>
        <w:ind w:left="720" w:hanging="360"/>
      </w:pPr>
      <w:rPr>
        <w:rFonts w:ascii="Tahoma" w:hAnsi="Tahoma" w:cs="Tahom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F02344D"/>
    <w:multiLevelType w:val="hybridMultilevel"/>
    <w:tmpl w:val="830E1F20"/>
    <w:lvl w:ilvl="0" w:tplc="B9046AC4">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num w:numId="1">
    <w:abstractNumId w:val="34"/>
  </w:num>
  <w:num w:numId="2">
    <w:abstractNumId w:val="26"/>
  </w:num>
  <w:num w:numId="3">
    <w:abstractNumId w:val="14"/>
  </w:num>
  <w:num w:numId="4">
    <w:abstractNumId w:val="25"/>
  </w:num>
  <w:num w:numId="5">
    <w:abstractNumId w:val="47"/>
  </w:num>
  <w:num w:numId="6">
    <w:abstractNumId w:val="28"/>
  </w:num>
  <w:num w:numId="7">
    <w:abstractNumId w:val="23"/>
  </w:num>
  <w:num w:numId="8">
    <w:abstractNumId w:val="38"/>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45"/>
  </w:num>
  <w:num w:numId="20">
    <w:abstractNumId w:val="27"/>
  </w:num>
  <w:num w:numId="21">
    <w:abstractNumId w:val="43"/>
  </w:num>
  <w:num w:numId="22">
    <w:abstractNumId w:val="40"/>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3"/>
  </w:num>
  <w:num w:numId="26">
    <w:abstractNumId w:val="12"/>
  </w:num>
  <w:num w:numId="27">
    <w:abstractNumId w:val="24"/>
  </w:num>
  <w:num w:numId="28">
    <w:abstractNumId w:val="21"/>
  </w:num>
  <w:num w:numId="29">
    <w:abstractNumId w:val="29"/>
  </w:num>
  <w:num w:numId="30">
    <w:abstractNumId w:val="20"/>
  </w:num>
  <w:num w:numId="31">
    <w:abstractNumId w:val="13"/>
  </w:num>
  <w:num w:numId="32">
    <w:abstractNumId w:val="44"/>
  </w:num>
  <w:num w:numId="33">
    <w:abstractNumId w:val="16"/>
  </w:num>
  <w:num w:numId="34">
    <w:abstractNumId w:val="19"/>
  </w:num>
  <w:num w:numId="35">
    <w:abstractNumId w:val="35"/>
  </w:num>
  <w:num w:numId="36">
    <w:abstractNumId w:val="31"/>
  </w:num>
  <w:num w:numId="37">
    <w:abstractNumId w:val="10"/>
  </w:num>
  <w:num w:numId="38">
    <w:abstractNumId w:val="36"/>
  </w:num>
  <w:num w:numId="39">
    <w:abstractNumId w:val="41"/>
  </w:num>
  <w:num w:numId="40">
    <w:abstractNumId w:val="46"/>
  </w:num>
  <w:num w:numId="41">
    <w:abstractNumId w:val="32"/>
  </w:num>
  <w:num w:numId="42">
    <w:abstractNumId w:val="42"/>
  </w:num>
  <w:num w:numId="43">
    <w:abstractNumId w:val="39"/>
  </w:num>
  <w:num w:numId="44">
    <w:abstractNumId w:val="11"/>
  </w:num>
  <w:num w:numId="45">
    <w:abstractNumId w:val="30"/>
  </w:num>
  <w:num w:numId="46">
    <w:abstractNumId w:val="22"/>
  </w:num>
  <w:num w:numId="47">
    <w:abstractNumId w:val="18"/>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en-GB" w:vendorID="64" w:dllVersion="131077" w:nlCheck="1" w:checkStyle="1"/>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87D"/>
    <w:rsid w:val="00000102"/>
    <w:rsid w:val="000002BF"/>
    <w:rsid w:val="000034C5"/>
    <w:rsid w:val="00004BA4"/>
    <w:rsid w:val="00005C0D"/>
    <w:rsid w:val="00007C0B"/>
    <w:rsid w:val="0001557A"/>
    <w:rsid w:val="000159EB"/>
    <w:rsid w:val="00016458"/>
    <w:rsid w:val="00022409"/>
    <w:rsid w:val="00023213"/>
    <w:rsid w:val="00023791"/>
    <w:rsid w:val="000241D6"/>
    <w:rsid w:val="00026853"/>
    <w:rsid w:val="000303EA"/>
    <w:rsid w:val="00030C9B"/>
    <w:rsid w:val="00030F5A"/>
    <w:rsid w:val="0003102A"/>
    <w:rsid w:val="000326F1"/>
    <w:rsid w:val="0003498E"/>
    <w:rsid w:val="0004461B"/>
    <w:rsid w:val="00045A1D"/>
    <w:rsid w:val="00050DC1"/>
    <w:rsid w:val="00052EBF"/>
    <w:rsid w:val="00053D71"/>
    <w:rsid w:val="00073EF9"/>
    <w:rsid w:val="000755B6"/>
    <w:rsid w:val="00076C71"/>
    <w:rsid w:val="0008565A"/>
    <w:rsid w:val="00086831"/>
    <w:rsid w:val="000913FA"/>
    <w:rsid w:val="00092E50"/>
    <w:rsid w:val="00093283"/>
    <w:rsid w:val="00096007"/>
    <w:rsid w:val="000969B6"/>
    <w:rsid w:val="000A0498"/>
    <w:rsid w:val="000A06CA"/>
    <w:rsid w:val="000A34DB"/>
    <w:rsid w:val="000A3AE5"/>
    <w:rsid w:val="000A525B"/>
    <w:rsid w:val="000B0D47"/>
    <w:rsid w:val="000B42B4"/>
    <w:rsid w:val="000B53E0"/>
    <w:rsid w:val="000C0543"/>
    <w:rsid w:val="000C10EC"/>
    <w:rsid w:val="000C1472"/>
    <w:rsid w:val="000C3B0B"/>
    <w:rsid w:val="000C58CF"/>
    <w:rsid w:val="000D584A"/>
    <w:rsid w:val="000E5E02"/>
    <w:rsid w:val="000E7A20"/>
    <w:rsid w:val="000F0965"/>
    <w:rsid w:val="000F63D1"/>
    <w:rsid w:val="000F7754"/>
    <w:rsid w:val="00102983"/>
    <w:rsid w:val="0010342D"/>
    <w:rsid w:val="00103F33"/>
    <w:rsid w:val="0010485C"/>
    <w:rsid w:val="001102EE"/>
    <w:rsid w:val="00114612"/>
    <w:rsid w:val="0011522A"/>
    <w:rsid w:val="0011682A"/>
    <w:rsid w:val="00122499"/>
    <w:rsid w:val="001274B4"/>
    <w:rsid w:val="00136CCE"/>
    <w:rsid w:val="00142E2A"/>
    <w:rsid w:val="001449A2"/>
    <w:rsid w:val="0015179F"/>
    <w:rsid w:val="00165D3D"/>
    <w:rsid w:val="001666F4"/>
    <w:rsid w:val="00172715"/>
    <w:rsid w:val="00177CD0"/>
    <w:rsid w:val="00180B3B"/>
    <w:rsid w:val="00180C54"/>
    <w:rsid w:val="001828A7"/>
    <w:rsid w:val="0018401D"/>
    <w:rsid w:val="00190D70"/>
    <w:rsid w:val="001910E2"/>
    <w:rsid w:val="00193EE9"/>
    <w:rsid w:val="001956E3"/>
    <w:rsid w:val="00195961"/>
    <w:rsid w:val="00197AB6"/>
    <w:rsid w:val="001A0E52"/>
    <w:rsid w:val="001A154E"/>
    <w:rsid w:val="001A36A5"/>
    <w:rsid w:val="001A631C"/>
    <w:rsid w:val="001B1E70"/>
    <w:rsid w:val="001B4B52"/>
    <w:rsid w:val="001B4EA4"/>
    <w:rsid w:val="001B600C"/>
    <w:rsid w:val="001C214D"/>
    <w:rsid w:val="001C374C"/>
    <w:rsid w:val="001C5F65"/>
    <w:rsid w:val="001C601B"/>
    <w:rsid w:val="001D00E2"/>
    <w:rsid w:val="001D1E0D"/>
    <w:rsid w:val="001D447F"/>
    <w:rsid w:val="001D57F8"/>
    <w:rsid w:val="001E0499"/>
    <w:rsid w:val="001E2BD4"/>
    <w:rsid w:val="001E6259"/>
    <w:rsid w:val="001F00AD"/>
    <w:rsid w:val="001F0CBB"/>
    <w:rsid w:val="001F406A"/>
    <w:rsid w:val="002049FD"/>
    <w:rsid w:val="00207693"/>
    <w:rsid w:val="00207E62"/>
    <w:rsid w:val="0021779B"/>
    <w:rsid w:val="002200CC"/>
    <w:rsid w:val="00226AAF"/>
    <w:rsid w:val="00232016"/>
    <w:rsid w:val="00232661"/>
    <w:rsid w:val="00232F70"/>
    <w:rsid w:val="00235F60"/>
    <w:rsid w:val="00240921"/>
    <w:rsid w:val="00240E71"/>
    <w:rsid w:val="00241E2C"/>
    <w:rsid w:val="0024286E"/>
    <w:rsid w:val="00250F45"/>
    <w:rsid w:val="002529D6"/>
    <w:rsid w:val="00254FDA"/>
    <w:rsid w:val="00255B51"/>
    <w:rsid w:val="00255FEB"/>
    <w:rsid w:val="0025604C"/>
    <w:rsid w:val="002615B2"/>
    <w:rsid w:val="0026418E"/>
    <w:rsid w:val="002663AC"/>
    <w:rsid w:val="00271F4E"/>
    <w:rsid w:val="00274AE5"/>
    <w:rsid w:val="0027624B"/>
    <w:rsid w:val="00277A87"/>
    <w:rsid w:val="00277EA1"/>
    <w:rsid w:val="00282659"/>
    <w:rsid w:val="00283FA9"/>
    <w:rsid w:val="00285F4E"/>
    <w:rsid w:val="00292C66"/>
    <w:rsid w:val="00294166"/>
    <w:rsid w:val="002A3176"/>
    <w:rsid w:val="002A7035"/>
    <w:rsid w:val="002B4191"/>
    <w:rsid w:val="002B5CF0"/>
    <w:rsid w:val="002B5D84"/>
    <w:rsid w:val="002B6D5E"/>
    <w:rsid w:val="002C0B93"/>
    <w:rsid w:val="002C54A2"/>
    <w:rsid w:val="002C6005"/>
    <w:rsid w:val="002C6290"/>
    <w:rsid w:val="002C747E"/>
    <w:rsid w:val="002D1D22"/>
    <w:rsid w:val="002D4F3E"/>
    <w:rsid w:val="002D5C6F"/>
    <w:rsid w:val="002D6B9B"/>
    <w:rsid w:val="002D7479"/>
    <w:rsid w:val="002D7B95"/>
    <w:rsid w:val="002E64D6"/>
    <w:rsid w:val="002F1F8D"/>
    <w:rsid w:val="002F247D"/>
    <w:rsid w:val="002F393B"/>
    <w:rsid w:val="002F498A"/>
    <w:rsid w:val="00300291"/>
    <w:rsid w:val="00302303"/>
    <w:rsid w:val="00303A79"/>
    <w:rsid w:val="00305329"/>
    <w:rsid w:val="00306F36"/>
    <w:rsid w:val="00307ADA"/>
    <w:rsid w:val="003106D7"/>
    <w:rsid w:val="00311358"/>
    <w:rsid w:val="00311B18"/>
    <w:rsid w:val="00316979"/>
    <w:rsid w:val="00317434"/>
    <w:rsid w:val="00331DD1"/>
    <w:rsid w:val="00332446"/>
    <w:rsid w:val="00333CCF"/>
    <w:rsid w:val="00333DA6"/>
    <w:rsid w:val="00334B67"/>
    <w:rsid w:val="00342F88"/>
    <w:rsid w:val="003434F1"/>
    <w:rsid w:val="0034564F"/>
    <w:rsid w:val="00346B44"/>
    <w:rsid w:val="00346C79"/>
    <w:rsid w:val="00354378"/>
    <w:rsid w:val="003563D5"/>
    <w:rsid w:val="00361A52"/>
    <w:rsid w:val="00363089"/>
    <w:rsid w:val="00364C8E"/>
    <w:rsid w:val="0037105B"/>
    <w:rsid w:val="003724EE"/>
    <w:rsid w:val="00372F96"/>
    <w:rsid w:val="0037502A"/>
    <w:rsid w:val="00380397"/>
    <w:rsid w:val="003815E8"/>
    <w:rsid w:val="00381DEF"/>
    <w:rsid w:val="0038299B"/>
    <w:rsid w:val="00382D6A"/>
    <w:rsid w:val="003837B0"/>
    <w:rsid w:val="00386D62"/>
    <w:rsid w:val="003900C9"/>
    <w:rsid w:val="00391FA8"/>
    <w:rsid w:val="00392F64"/>
    <w:rsid w:val="003945D4"/>
    <w:rsid w:val="003A1C59"/>
    <w:rsid w:val="003A6881"/>
    <w:rsid w:val="003B47BB"/>
    <w:rsid w:val="003B4BD5"/>
    <w:rsid w:val="003B5B2B"/>
    <w:rsid w:val="003B5CEE"/>
    <w:rsid w:val="003B75C5"/>
    <w:rsid w:val="003C38CE"/>
    <w:rsid w:val="003C4727"/>
    <w:rsid w:val="003C5AF6"/>
    <w:rsid w:val="003C5B58"/>
    <w:rsid w:val="003D5021"/>
    <w:rsid w:val="003D610E"/>
    <w:rsid w:val="003E093D"/>
    <w:rsid w:val="003E16D1"/>
    <w:rsid w:val="003E1A37"/>
    <w:rsid w:val="003E2CF0"/>
    <w:rsid w:val="003E3A3B"/>
    <w:rsid w:val="003E6E09"/>
    <w:rsid w:val="003F3599"/>
    <w:rsid w:val="003F79B3"/>
    <w:rsid w:val="00402102"/>
    <w:rsid w:val="00404BCF"/>
    <w:rsid w:val="00412042"/>
    <w:rsid w:val="00415C76"/>
    <w:rsid w:val="00417B85"/>
    <w:rsid w:val="004216A7"/>
    <w:rsid w:val="004256B6"/>
    <w:rsid w:val="004268C5"/>
    <w:rsid w:val="00426DBA"/>
    <w:rsid w:val="00430627"/>
    <w:rsid w:val="004376A8"/>
    <w:rsid w:val="00442B48"/>
    <w:rsid w:val="00447601"/>
    <w:rsid w:val="00447FC3"/>
    <w:rsid w:val="0045022A"/>
    <w:rsid w:val="0045488F"/>
    <w:rsid w:val="00454FCF"/>
    <w:rsid w:val="00456A10"/>
    <w:rsid w:val="00457CE5"/>
    <w:rsid w:val="0046055D"/>
    <w:rsid w:val="00460ACF"/>
    <w:rsid w:val="004650DF"/>
    <w:rsid w:val="00465508"/>
    <w:rsid w:val="004671F2"/>
    <w:rsid w:val="004762BA"/>
    <w:rsid w:val="004773C2"/>
    <w:rsid w:val="00482B06"/>
    <w:rsid w:val="004841DD"/>
    <w:rsid w:val="004846E0"/>
    <w:rsid w:val="00487C84"/>
    <w:rsid w:val="004923D2"/>
    <w:rsid w:val="00493BC4"/>
    <w:rsid w:val="0049439A"/>
    <w:rsid w:val="004977A9"/>
    <w:rsid w:val="004A0D2A"/>
    <w:rsid w:val="004A3D70"/>
    <w:rsid w:val="004B7432"/>
    <w:rsid w:val="004C0A97"/>
    <w:rsid w:val="004C0E41"/>
    <w:rsid w:val="004C10D9"/>
    <w:rsid w:val="004C1FCD"/>
    <w:rsid w:val="004D0FE6"/>
    <w:rsid w:val="004D2723"/>
    <w:rsid w:val="004D7495"/>
    <w:rsid w:val="004E272E"/>
    <w:rsid w:val="004E41A2"/>
    <w:rsid w:val="004E5EE6"/>
    <w:rsid w:val="004F01B7"/>
    <w:rsid w:val="004F17BA"/>
    <w:rsid w:val="004F3052"/>
    <w:rsid w:val="004F491C"/>
    <w:rsid w:val="00501826"/>
    <w:rsid w:val="00503EDB"/>
    <w:rsid w:val="00505CF7"/>
    <w:rsid w:val="00512A76"/>
    <w:rsid w:val="00520EE5"/>
    <w:rsid w:val="00522EB5"/>
    <w:rsid w:val="00526D6D"/>
    <w:rsid w:val="0052723C"/>
    <w:rsid w:val="0052740C"/>
    <w:rsid w:val="00535746"/>
    <w:rsid w:val="005363F5"/>
    <w:rsid w:val="0054033A"/>
    <w:rsid w:val="00540BFD"/>
    <w:rsid w:val="00541798"/>
    <w:rsid w:val="005418CF"/>
    <w:rsid w:val="005418DB"/>
    <w:rsid w:val="00546359"/>
    <w:rsid w:val="005606C4"/>
    <w:rsid w:val="00561282"/>
    <w:rsid w:val="00561B38"/>
    <w:rsid w:val="0056589F"/>
    <w:rsid w:val="00565921"/>
    <w:rsid w:val="00566A3B"/>
    <w:rsid w:val="00570343"/>
    <w:rsid w:val="005709F7"/>
    <w:rsid w:val="0057104B"/>
    <w:rsid w:val="00571E83"/>
    <w:rsid w:val="00573C51"/>
    <w:rsid w:val="00575E2F"/>
    <w:rsid w:val="0057624A"/>
    <w:rsid w:val="00576FC0"/>
    <w:rsid w:val="00580EAB"/>
    <w:rsid w:val="00584FEA"/>
    <w:rsid w:val="0058579D"/>
    <w:rsid w:val="005863F7"/>
    <w:rsid w:val="00592423"/>
    <w:rsid w:val="0059299E"/>
    <w:rsid w:val="00593FDF"/>
    <w:rsid w:val="00595561"/>
    <w:rsid w:val="005A356D"/>
    <w:rsid w:val="005A4B9A"/>
    <w:rsid w:val="005A7175"/>
    <w:rsid w:val="005A76AC"/>
    <w:rsid w:val="005B15A7"/>
    <w:rsid w:val="005B4065"/>
    <w:rsid w:val="005B7683"/>
    <w:rsid w:val="005B7E05"/>
    <w:rsid w:val="005C0681"/>
    <w:rsid w:val="005C4223"/>
    <w:rsid w:val="005D1FF3"/>
    <w:rsid w:val="005D4377"/>
    <w:rsid w:val="005D5271"/>
    <w:rsid w:val="005E1BF3"/>
    <w:rsid w:val="005E1FDE"/>
    <w:rsid w:val="005E4748"/>
    <w:rsid w:val="005E6138"/>
    <w:rsid w:val="005F1F35"/>
    <w:rsid w:val="005F3F47"/>
    <w:rsid w:val="005F495C"/>
    <w:rsid w:val="005F571D"/>
    <w:rsid w:val="00600E1A"/>
    <w:rsid w:val="006010A0"/>
    <w:rsid w:val="00601B6A"/>
    <w:rsid w:val="00601F3C"/>
    <w:rsid w:val="00604B1C"/>
    <w:rsid w:val="00605E37"/>
    <w:rsid w:val="006152A2"/>
    <w:rsid w:val="006162D6"/>
    <w:rsid w:val="006205E6"/>
    <w:rsid w:val="006250C8"/>
    <w:rsid w:val="00627F87"/>
    <w:rsid w:val="006300AF"/>
    <w:rsid w:val="00633FD5"/>
    <w:rsid w:val="006377B7"/>
    <w:rsid w:val="0064130D"/>
    <w:rsid w:val="00644B06"/>
    <w:rsid w:val="00644C87"/>
    <w:rsid w:val="0064711B"/>
    <w:rsid w:val="00647B76"/>
    <w:rsid w:val="0065359B"/>
    <w:rsid w:val="006557A7"/>
    <w:rsid w:val="0065666C"/>
    <w:rsid w:val="00657DD6"/>
    <w:rsid w:val="00662FA9"/>
    <w:rsid w:val="0066315B"/>
    <w:rsid w:val="00667EB7"/>
    <w:rsid w:val="0067251F"/>
    <w:rsid w:val="006752DC"/>
    <w:rsid w:val="006821CC"/>
    <w:rsid w:val="0068234D"/>
    <w:rsid w:val="00682ECF"/>
    <w:rsid w:val="00693E3F"/>
    <w:rsid w:val="006A1667"/>
    <w:rsid w:val="006A4F99"/>
    <w:rsid w:val="006A55AC"/>
    <w:rsid w:val="006B24C7"/>
    <w:rsid w:val="006C52E0"/>
    <w:rsid w:val="006D33E1"/>
    <w:rsid w:val="006D538A"/>
    <w:rsid w:val="006D65A0"/>
    <w:rsid w:val="006D6828"/>
    <w:rsid w:val="006D74CA"/>
    <w:rsid w:val="006E1175"/>
    <w:rsid w:val="006E3797"/>
    <w:rsid w:val="006E3847"/>
    <w:rsid w:val="006E52D0"/>
    <w:rsid w:val="006E76F1"/>
    <w:rsid w:val="006E7712"/>
    <w:rsid w:val="006E7FF5"/>
    <w:rsid w:val="006F2626"/>
    <w:rsid w:val="006F4CCF"/>
    <w:rsid w:val="006F55C7"/>
    <w:rsid w:val="00703E96"/>
    <w:rsid w:val="0071096E"/>
    <w:rsid w:val="00711C1C"/>
    <w:rsid w:val="00712128"/>
    <w:rsid w:val="00714AFB"/>
    <w:rsid w:val="007150E4"/>
    <w:rsid w:val="007178D8"/>
    <w:rsid w:val="00720A3C"/>
    <w:rsid w:val="00724F23"/>
    <w:rsid w:val="007256CE"/>
    <w:rsid w:val="00725A3B"/>
    <w:rsid w:val="00732430"/>
    <w:rsid w:val="0073283B"/>
    <w:rsid w:val="00732D1F"/>
    <w:rsid w:val="00733E53"/>
    <w:rsid w:val="00733F20"/>
    <w:rsid w:val="00734053"/>
    <w:rsid w:val="0073428C"/>
    <w:rsid w:val="0074097F"/>
    <w:rsid w:val="00742406"/>
    <w:rsid w:val="007451CF"/>
    <w:rsid w:val="00745EC1"/>
    <w:rsid w:val="00747E6D"/>
    <w:rsid w:val="00753273"/>
    <w:rsid w:val="00753CF4"/>
    <w:rsid w:val="0076153F"/>
    <w:rsid w:val="007672AC"/>
    <w:rsid w:val="00767E7B"/>
    <w:rsid w:val="00770466"/>
    <w:rsid w:val="00770F56"/>
    <w:rsid w:val="00770FE7"/>
    <w:rsid w:val="00772A72"/>
    <w:rsid w:val="00782DCF"/>
    <w:rsid w:val="007874A6"/>
    <w:rsid w:val="00796094"/>
    <w:rsid w:val="00796DBD"/>
    <w:rsid w:val="007A35A6"/>
    <w:rsid w:val="007A60F3"/>
    <w:rsid w:val="007A7169"/>
    <w:rsid w:val="007B0F5E"/>
    <w:rsid w:val="007B113F"/>
    <w:rsid w:val="007B13A7"/>
    <w:rsid w:val="007B7E2C"/>
    <w:rsid w:val="007C1B40"/>
    <w:rsid w:val="007D1D1B"/>
    <w:rsid w:val="007D358A"/>
    <w:rsid w:val="007D62F3"/>
    <w:rsid w:val="007D6945"/>
    <w:rsid w:val="007E4E23"/>
    <w:rsid w:val="007E523F"/>
    <w:rsid w:val="007E7954"/>
    <w:rsid w:val="007F1CD7"/>
    <w:rsid w:val="007F30D5"/>
    <w:rsid w:val="007F32E3"/>
    <w:rsid w:val="007F5C77"/>
    <w:rsid w:val="00800407"/>
    <w:rsid w:val="00801F5D"/>
    <w:rsid w:val="00803A44"/>
    <w:rsid w:val="00804A79"/>
    <w:rsid w:val="00806234"/>
    <w:rsid w:val="00807633"/>
    <w:rsid w:val="00813929"/>
    <w:rsid w:val="008139C5"/>
    <w:rsid w:val="00815EC7"/>
    <w:rsid w:val="00817615"/>
    <w:rsid w:val="00817D6B"/>
    <w:rsid w:val="008236DE"/>
    <w:rsid w:val="008238B0"/>
    <w:rsid w:val="0082587C"/>
    <w:rsid w:val="008278AA"/>
    <w:rsid w:val="00846D21"/>
    <w:rsid w:val="00851D82"/>
    <w:rsid w:val="0085224D"/>
    <w:rsid w:val="00854EDC"/>
    <w:rsid w:val="00855313"/>
    <w:rsid w:val="0086039D"/>
    <w:rsid w:val="00860DBC"/>
    <w:rsid w:val="00863125"/>
    <w:rsid w:val="00866C7D"/>
    <w:rsid w:val="00873C17"/>
    <w:rsid w:val="00883536"/>
    <w:rsid w:val="00884B4A"/>
    <w:rsid w:val="00885738"/>
    <w:rsid w:val="00885A1F"/>
    <w:rsid w:val="008869C1"/>
    <w:rsid w:val="00890C29"/>
    <w:rsid w:val="008A1557"/>
    <w:rsid w:val="008A30F0"/>
    <w:rsid w:val="008A3DC8"/>
    <w:rsid w:val="008A5E76"/>
    <w:rsid w:val="008A6188"/>
    <w:rsid w:val="008B003E"/>
    <w:rsid w:val="008B1411"/>
    <w:rsid w:val="008B1462"/>
    <w:rsid w:val="008B3A2B"/>
    <w:rsid w:val="008B69AA"/>
    <w:rsid w:val="008C3438"/>
    <w:rsid w:val="008D3535"/>
    <w:rsid w:val="008D38B7"/>
    <w:rsid w:val="008D4D3C"/>
    <w:rsid w:val="008D773C"/>
    <w:rsid w:val="008E01F2"/>
    <w:rsid w:val="008E55F5"/>
    <w:rsid w:val="008E575A"/>
    <w:rsid w:val="008E7A30"/>
    <w:rsid w:val="008E7C9D"/>
    <w:rsid w:val="008E7F19"/>
    <w:rsid w:val="008F14AF"/>
    <w:rsid w:val="008F72A0"/>
    <w:rsid w:val="00902EB3"/>
    <w:rsid w:val="00903D69"/>
    <w:rsid w:val="009101A4"/>
    <w:rsid w:val="0091305A"/>
    <w:rsid w:val="00913A19"/>
    <w:rsid w:val="00913B98"/>
    <w:rsid w:val="00913F46"/>
    <w:rsid w:val="00914088"/>
    <w:rsid w:val="00917439"/>
    <w:rsid w:val="00920D93"/>
    <w:rsid w:val="0092145E"/>
    <w:rsid w:val="00926914"/>
    <w:rsid w:val="00926DDB"/>
    <w:rsid w:val="00930A22"/>
    <w:rsid w:val="009374BA"/>
    <w:rsid w:val="009375DE"/>
    <w:rsid w:val="00940DAC"/>
    <w:rsid w:val="00941BAF"/>
    <w:rsid w:val="009450A3"/>
    <w:rsid w:val="00945D8E"/>
    <w:rsid w:val="00946A80"/>
    <w:rsid w:val="00947856"/>
    <w:rsid w:val="009479E6"/>
    <w:rsid w:val="00947AAA"/>
    <w:rsid w:val="0095440D"/>
    <w:rsid w:val="00955B27"/>
    <w:rsid w:val="0095693C"/>
    <w:rsid w:val="00961E8C"/>
    <w:rsid w:val="00965653"/>
    <w:rsid w:val="00967410"/>
    <w:rsid w:val="0096748A"/>
    <w:rsid w:val="009779FA"/>
    <w:rsid w:val="00980135"/>
    <w:rsid w:val="00986896"/>
    <w:rsid w:val="00990CB6"/>
    <w:rsid w:val="009963BD"/>
    <w:rsid w:val="0099649C"/>
    <w:rsid w:val="009A2142"/>
    <w:rsid w:val="009A737C"/>
    <w:rsid w:val="009B673E"/>
    <w:rsid w:val="009C4AEB"/>
    <w:rsid w:val="009C4E59"/>
    <w:rsid w:val="009C5AF7"/>
    <w:rsid w:val="009D26D7"/>
    <w:rsid w:val="009D529F"/>
    <w:rsid w:val="009D7704"/>
    <w:rsid w:val="009E1C5D"/>
    <w:rsid w:val="009E289A"/>
    <w:rsid w:val="009E2F91"/>
    <w:rsid w:val="009E3989"/>
    <w:rsid w:val="009E5061"/>
    <w:rsid w:val="009E5D55"/>
    <w:rsid w:val="009F11BB"/>
    <w:rsid w:val="009F498B"/>
    <w:rsid w:val="009F5738"/>
    <w:rsid w:val="009F6204"/>
    <w:rsid w:val="009F63A0"/>
    <w:rsid w:val="00A02B58"/>
    <w:rsid w:val="00A07537"/>
    <w:rsid w:val="00A1031B"/>
    <w:rsid w:val="00A1236B"/>
    <w:rsid w:val="00A17E11"/>
    <w:rsid w:val="00A22163"/>
    <w:rsid w:val="00A2489A"/>
    <w:rsid w:val="00A2670C"/>
    <w:rsid w:val="00A26D1E"/>
    <w:rsid w:val="00A30297"/>
    <w:rsid w:val="00A31747"/>
    <w:rsid w:val="00A3177A"/>
    <w:rsid w:val="00A32F61"/>
    <w:rsid w:val="00A35ABA"/>
    <w:rsid w:val="00A42F33"/>
    <w:rsid w:val="00A4384D"/>
    <w:rsid w:val="00A43EB5"/>
    <w:rsid w:val="00A44ABF"/>
    <w:rsid w:val="00A45662"/>
    <w:rsid w:val="00A5319D"/>
    <w:rsid w:val="00A622A8"/>
    <w:rsid w:val="00A656B8"/>
    <w:rsid w:val="00A679FD"/>
    <w:rsid w:val="00A70D24"/>
    <w:rsid w:val="00A7118B"/>
    <w:rsid w:val="00A71983"/>
    <w:rsid w:val="00A74014"/>
    <w:rsid w:val="00A80625"/>
    <w:rsid w:val="00A931A1"/>
    <w:rsid w:val="00A938EE"/>
    <w:rsid w:val="00A94779"/>
    <w:rsid w:val="00A9550F"/>
    <w:rsid w:val="00A97D9E"/>
    <w:rsid w:val="00AA43F9"/>
    <w:rsid w:val="00AA6F5F"/>
    <w:rsid w:val="00AA7BC5"/>
    <w:rsid w:val="00AA7BC6"/>
    <w:rsid w:val="00AB0178"/>
    <w:rsid w:val="00AB45F3"/>
    <w:rsid w:val="00AB5E86"/>
    <w:rsid w:val="00AB60C5"/>
    <w:rsid w:val="00AB68ED"/>
    <w:rsid w:val="00AC2120"/>
    <w:rsid w:val="00AC2D2C"/>
    <w:rsid w:val="00AC423B"/>
    <w:rsid w:val="00AC640D"/>
    <w:rsid w:val="00AD1D14"/>
    <w:rsid w:val="00AD2A41"/>
    <w:rsid w:val="00AD787D"/>
    <w:rsid w:val="00AE08C2"/>
    <w:rsid w:val="00AE1B9E"/>
    <w:rsid w:val="00AE5740"/>
    <w:rsid w:val="00AE7761"/>
    <w:rsid w:val="00AF0EDB"/>
    <w:rsid w:val="00AF54E4"/>
    <w:rsid w:val="00AF65D2"/>
    <w:rsid w:val="00AF7586"/>
    <w:rsid w:val="00AF7919"/>
    <w:rsid w:val="00B005E0"/>
    <w:rsid w:val="00B04CE7"/>
    <w:rsid w:val="00B06FF5"/>
    <w:rsid w:val="00B10AE9"/>
    <w:rsid w:val="00B11197"/>
    <w:rsid w:val="00B14443"/>
    <w:rsid w:val="00B23A43"/>
    <w:rsid w:val="00B27C7B"/>
    <w:rsid w:val="00B31F7C"/>
    <w:rsid w:val="00B339BA"/>
    <w:rsid w:val="00B34717"/>
    <w:rsid w:val="00B34D84"/>
    <w:rsid w:val="00B36F78"/>
    <w:rsid w:val="00B37AE3"/>
    <w:rsid w:val="00B43240"/>
    <w:rsid w:val="00B45BF1"/>
    <w:rsid w:val="00B46E87"/>
    <w:rsid w:val="00B50F4B"/>
    <w:rsid w:val="00B53409"/>
    <w:rsid w:val="00B60967"/>
    <w:rsid w:val="00B66C53"/>
    <w:rsid w:val="00B67BAF"/>
    <w:rsid w:val="00B7121F"/>
    <w:rsid w:val="00B74A27"/>
    <w:rsid w:val="00B764CC"/>
    <w:rsid w:val="00B77466"/>
    <w:rsid w:val="00B80F86"/>
    <w:rsid w:val="00B82C76"/>
    <w:rsid w:val="00B85091"/>
    <w:rsid w:val="00B85375"/>
    <w:rsid w:val="00B91C81"/>
    <w:rsid w:val="00B923EA"/>
    <w:rsid w:val="00B93EA9"/>
    <w:rsid w:val="00B96196"/>
    <w:rsid w:val="00B96799"/>
    <w:rsid w:val="00BA3B8E"/>
    <w:rsid w:val="00BA5312"/>
    <w:rsid w:val="00BB22C3"/>
    <w:rsid w:val="00BB2840"/>
    <w:rsid w:val="00BB6900"/>
    <w:rsid w:val="00BB76DB"/>
    <w:rsid w:val="00BB7749"/>
    <w:rsid w:val="00BB7C5E"/>
    <w:rsid w:val="00BC1047"/>
    <w:rsid w:val="00BC302F"/>
    <w:rsid w:val="00BC4E9C"/>
    <w:rsid w:val="00BC6EDE"/>
    <w:rsid w:val="00BD57EB"/>
    <w:rsid w:val="00BE2226"/>
    <w:rsid w:val="00BE3246"/>
    <w:rsid w:val="00BE370E"/>
    <w:rsid w:val="00BE389B"/>
    <w:rsid w:val="00BE66E0"/>
    <w:rsid w:val="00BE6DD7"/>
    <w:rsid w:val="00BF0310"/>
    <w:rsid w:val="00BF275E"/>
    <w:rsid w:val="00BF291B"/>
    <w:rsid w:val="00BF45C8"/>
    <w:rsid w:val="00BF5705"/>
    <w:rsid w:val="00BF6096"/>
    <w:rsid w:val="00BF69EB"/>
    <w:rsid w:val="00C02B7D"/>
    <w:rsid w:val="00C03E80"/>
    <w:rsid w:val="00C23AE0"/>
    <w:rsid w:val="00C26577"/>
    <w:rsid w:val="00C34B86"/>
    <w:rsid w:val="00C35435"/>
    <w:rsid w:val="00C40101"/>
    <w:rsid w:val="00C47E2D"/>
    <w:rsid w:val="00C52D3F"/>
    <w:rsid w:val="00C53C88"/>
    <w:rsid w:val="00C57B3F"/>
    <w:rsid w:val="00C6766C"/>
    <w:rsid w:val="00C72596"/>
    <w:rsid w:val="00C72C64"/>
    <w:rsid w:val="00C74A44"/>
    <w:rsid w:val="00C7633C"/>
    <w:rsid w:val="00C81A1F"/>
    <w:rsid w:val="00C82230"/>
    <w:rsid w:val="00C85891"/>
    <w:rsid w:val="00C85A2F"/>
    <w:rsid w:val="00C901C1"/>
    <w:rsid w:val="00C92517"/>
    <w:rsid w:val="00C964FC"/>
    <w:rsid w:val="00C96D58"/>
    <w:rsid w:val="00CA74BE"/>
    <w:rsid w:val="00CA77D4"/>
    <w:rsid w:val="00CB0A07"/>
    <w:rsid w:val="00CB5085"/>
    <w:rsid w:val="00CC6496"/>
    <w:rsid w:val="00CD3FFB"/>
    <w:rsid w:val="00CE40D9"/>
    <w:rsid w:val="00CE5D12"/>
    <w:rsid w:val="00CE64EB"/>
    <w:rsid w:val="00CF0351"/>
    <w:rsid w:val="00CF0B14"/>
    <w:rsid w:val="00CF27E3"/>
    <w:rsid w:val="00CF427C"/>
    <w:rsid w:val="00CF4621"/>
    <w:rsid w:val="00CF573A"/>
    <w:rsid w:val="00D02754"/>
    <w:rsid w:val="00D10970"/>
    <w:rsid w:val="00D11AB5"/>
    <w:rsid w:val="00D15749"/>
    <w:rsid w:val="00D161F2"/>
    <w:rsid w:val="00D16E56"/>
    <w:rsid w:val="00D20209"/>
    <w:rsid w:val="00D2094C"/>
    <w:rsid w:val="00D256F3"/>
    <w:rsid w:val="00D31797"/>
    <w:rsid w:val="00D343B9"/>
    <w:rsid w:val="00D35F3A"/>
    <w:rsid w:val="00D36D80"/>
    <w:rsid w:val="00D41692"/>
    <w:rsid w:val="00D50483"/>
    <w:rsid w:val="00D55697"/>
    <w:rsid w:val="00D558ED"/>
    <w:rsid w:val="00D61C90"/>
    <w:rsid w:val="00D66DF5"/>
    <w:rsid w:val="00D7028C"/>
    <w:rsid w:val="00D70CA9"/>
    <w:rsid w:val="00D71F35"/>
    <w:rsid w:val="00D72DE1"/>
    <w:rsid w:val="00D83193"/>
    <w:rsid w:val="00D91590"/>
    <w:rsid w:val="00D92937"/>
    <w:rsid w:val="00D95E14"/>
    <w:rsid w:val="00D978D1"/>
    <w:rsid w:val="00DA26C9"/>
    <w:rsid w:val="00DA5A41"/>
    <w:rsid w:val="00DA6E4C"/>
    <w:rsid w:val="00DB0D6F"/>
    <w:rsid w:val="00DC1D2B"/>
    <w:rsid w:val="00DC2551"/>
    <w:rsid w:val="00DC5AF6"/>
    <w:rsid w:val="00DC6B37"/>
    <w:rsid w:val="00DC7726"/>
    <w:rsid w:val="00DD532A"/>
    <w:rsid w:val="00DD6986"/>
    <w:rsid w:val="00DD7BE0"/>
    <w:rsid w:val="00DE28DB"/>
    <w:rsid w:val="00DE3D52"/>
    <w:rsid w:val="00DE7952"/>
    <w:rsid w:val="00DF05CE"/>
    <w:rsid w:val="00DF0CF2"/>
    <w:rsid w:val="00DF3C68"/>
    <w:rsid w:val="00E066C7"/>
    <w:rsid w:val="00E06B76"/>
    <w:rsid w:val="00E07993"/>
    <w:rsid w:val="00E1020B"/>
    <w:rsid w:val="00E1174C"/>
    <w:rsid w:val="00E13FFC"/>
    <w:rsid w:val="00E14058"/>
    <w:rsid w:val="00E148C0"/>
    <w:rsid w:val="00E153DE"/>
    <w:rsid w:val="00E2465D"/>
    <w:rsid w:val="00E300C1"/>
    <w:rsid w:val="00E308A2"/>
    <w:rsid w:val="00E36DE3"/>
    <w:rsid w:val="00E42001"/>
    <w:rsid w:val="00E4522A"/>
    <w:rsid w:val="00E5066C"/>
    <w:rsid w:val="00E5567C"/>
    <w:rsid w:val="00E63322"/>
    <w:rsid w:val="00E64742"/>
    <w:rsid w:val="00E679C1"/>
    <w:rsid w:val="00E80671"/>
    <w:rsid w:val="00E91802"/>
    <w:rsid w:val="00E97B02"/>
    <w:rsid w:val="00EA1195"/>
    <w:rsid w:val="00EA2C9A"/>
    <w:rsid w:val="00EA6827"/>
    <w:rsid w:val="00EA76C4"/>
    <w:rsid w:val="00EB09B3"/>
    <w:rsid w:val="00EB0AD8"/>
    <w:rsid w:val="00EB1010"/>
    <w:rsid w:val="00EB61F6"/>
    <w:rsid w:val="00EC34D7"/>
    <w:rsid w:val="00EC6A97"/>
    <w:rsid w:val="00EC70B3"/>
    <w:rsid w:val="00ED0139"/>
    <w:rsid w:val="00ED194B"/>
    <w:rsid w:val="00EE121B"/>
    <w:rsid w:val="00EE1826"/>
    <w:rsid w:val="00EE3C95"/>
    <w:rsid w:val="00EE6CE1"/>
    <w:rsid w:val="00EE7769"/>
    <w:rsid w:val="00EF1638"/>
    <w:rsid w:val="00EF3B4B"/>
    <w:rsid w:val="00F000CF"/>
    <w:rsid w:val="00F04CF6"/>
    <w:rsid w:val="00F0621F"/>
    <w:rsid w:val="00F07C47"/>
    <w:rsid w:val="00F10129"/>
    <w:rsid w:val="00F11902"/>
    <w:rsid w:val="00F24E73"/>
    <w:rsid w:val="00F254E7"/>
    <w:rsid w:val="00F25B60"/>
    <w:rsid w:val="00F31A98"/>
    <w:rsid w:val="00F31C41"/>
    <w:rsid w:val="00F40D30"/>
    <w:rsid w:val="00F46271"/>
    <w:rsid w:val="00F56BD9"/>
    <w:rsid w:val="00F63627"/>
    <w:rsid w:val="00F7181B"/>
    <w:rsid w:val="00F7473E"/>
    <w:rsid w:val="00F753D1"/>
    <w:rsid w:val="00F756EA"/>
    <w:rsid w:val="00F86560"/>
    <w:rsid w:val="00F86810"/>
    <w:rsid w:val="00F92BEA"/>
    <w:rsid w:val="00F92E23"/>
    <w:rsid w:val="00F940B0"/>
    <w:rsid w:val="00F94777"/>
    <w:rsid w:val="00F9513C"/>
    <w:rsid w:val="00F96B42"/>
    <w:rsid w:val="00F972FA"/>
    <w:rsid w:val="00FB42A1"/>
    <w:rsid w:val="00FB5055"/>
    <w:rsid w:val="00FB5ABA"/>
    <w:rsid w:val="00FB5FF5"/>
    <w:rsid w:val="00FC47F1"/>
    <w:rsid w:val="00FD1FD6"/>
    <w:rsid w:val="00FD29F0"/>
    <w:rsid w:val="00FD6204"/>
    <w:rsid w:val="00FD64A2"/>
    <w:rsid w:val="00FE2B47"/>
    <w:rsid w:val="00FE6753"/>
    <w:rsid w:val="00FF0AA3"/>
    <w:rsid w:val="00FF57F1"/>
    <w:rsid w:val="00FF5AD0"/>
    <w:rsid w:val="00FF67F7"/>
    <w:rsid w:val="00FF6E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92937"/>
    <w:rPr>
      <w:sz w:val="24"/>
      <w:szCs w:val="24"/>
    </w:rPr>
  </w:style>
  <w:style w:type="paragraph" w:styleId="Titolo1">
    <w:name w:val="heading 1"/>
    <w:basedOn w:val="Normale"/>
    <w:next w:val="Normale"/>
    <w:qFormat/>
    <w:rsid w:val="00465508"/>
    <w:pPr>
      <w:keepNext/>
      <w:pBdr>
        <w:top w:val="single" w:sz="4" w:space="1" w:color="auto" w:shadow="1"/>
        <w:left w:val="single" w:sz="4" w:space="4" w:color="auto" w:shadow="1"/>
        <w:bottom w:val="single" w:sz="4" w:space="1" w:color="auto" w:shadow="1"/>
        <w:right w:val="single" w:sz="4" w:space="4" w:color="auto" w:shadow="1"/>
      </w:pBdr>
      <w:shd w:val="clear" w:color="auto" w:fill="4C4C4C"/>
      <w:spacing w:before="240" w:after="60"/>
      <w:outlineLvl w:val="0"/>
    </w:pPr>
    <w:rPr>
      <w:rFonts w:cs="Arial"/>
      <w:b/>
      <w:bCs/>
      <w:color w:val="FFFFFF"/>
      <w:kern w:val="32"/>
      <w:sz w:val="32"/>
      <w:szCs w:val="32"/>
    </w:rPr>
  </w:style>
  <w:style w:type="paragraph" w:styleId="Titolo2">
    <w:name w:val="heading 2"/>
    <w:basedOn w:val="Normale"/>
    <w:next w:val="Normale"/>
    <w:qFormat/>
    <w:rsid w:val="00855313"/>
    <w:pPr>
      <w:keepNext/>
      <w:spacing w:before="240" w:after="60"/>
      <w:outlineLvl w:val="1"/>
    </w:pPr>
    <w:rPr>
      <w:rFonts w:cs="Arial"/>
      <w:b/>
      <w:bCs/>
      <w:i/>
      <w:iCs/>
      <w:sz w:val="28"/>
      <w:szCs w:val="28"/>
    </w:rPr>
  </w:style>
  <w:style w:type="paragraph" w:styleId="Titolo3">
    <w:name w:val="heading 3"/>
    <w:basedOn w:val="Normale"/>
    <w:next w:val="Normale"/>
    <w:qFormat/>
    <w:rsid w:val="008B69AA"/>
    <w:pPr>
      <w:keepNext/>
      <w:spacing w:before="240" w:after="60"/>
      <w:outlineLvl w:val="2"/>
    </w:pPr>
    <w:rPr>
      <w:rFonts w:cs="Arial"/>
      <w:b/>
      <w:bCs/>
      <w:i/>
      <w:szCs w:val="26"/>
    </w:rPr>
  </w:style>
  <w:style w:type="paragraph" w:styleId="Titolo4">
    <w:name w:val="heading 4"/>
    <w:basedOn w:val="Normale"/>
    <w:next w:val="Normale"/>
    <w:qFormat/>
    <w:rsid w:val="00CE5D12"/>
    <w:pPr>
      <w:keepNext/>
      <w:spacing w:before="240" w:after="60"/>
      <w:outlineLvl w:val="3"/>
    </w:pPr>
    <w:rPr>
      <w:b/>
      <w:bCs/>
      <w:i/>
      <w:sz w:val="20"/>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103F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rmale">
    <w:name w:val="Plain Text"/>
    <w:basedOn w:val="Normale"/>
    <w:rsid w:val="00F94777"/>
    <w:pPr>
      <w:autoSpaceDE w:val="0"/>
      <w:autoSpaceDN w:val="0"/>
    </w:pPr>
    <w:rPr>
      <w:rFonts w:ascii="Courier New" w:hAnsi="Courier New" w:cs="Courier New"/>
      <w:sz w:val="20"/>
      <w:szCs w:val="20"/>
    </w:rPr>
  </w:style>
  <w:style w:type="paragraph" w:styleId="Intestazione">
    <w:name w:val="header"/>
    <w:basedOn w:val="Normale"/>
    <w:rsid w:val="00C92517"/>
    <w:pPr>
      <w:tabs>
        <w:tab w:val="center" w:pos="4819"/>
        <w:tab w:val="right" w:pos="9638"/>
      </w:tabs>
    </w:pPr>
  </w:style>
  <w:style w:type="paragraph" w:styleId="Pidipagina">
    <w:name w:val="footer"/>
    <w:basedOn w:val="Normale"/>
    <w:link w:val="PidipaginaCarattere"/>
    <w:uiPriority w:val="99"/>
    <w:rsid w:val="00C92517"/>
    <w:pPr>
      <w:tabs>
        <w:tab w:val="center" w:pos="4819"/>
        <w:tab w:val="right" w:pos="9638"/>
      </w:tabs>
    </w:pPr>
  </w:style>
  <w:style w:type="character" w:styleId="Numeropagina">
    <w:name w:val="page number"/>
    <w:basedOn w:val="Carpredefinitoparagrafo"/>
    <w:rsid w:val="00C92517"/>
  </w:style>
  <w:style w:type="character" w:styleId="Collegamentoipertestuale">
    <w:name w:val="Hyperlink"/>
    <w:basedOn w:val="Carpredefinitoparagrafo"/>
    <w:rsid w:val="00346C79"/>
    <w:rPr>
      <w:color w:val="0000FF"/>
      <w:u w:val="single"/>
    </w:rPr>
  </w:style>
  <w:style w:type="paragraph" w:styleId="Sommario1">
    <w:name w:val="toc 1"/>
    <w:basedOn w:val="Normale"/>
    <w:next w:val="Normale"/>
    <w:autoRedefine/>
    <w:semiHidden/>
    <w:rsid w:val="00D55697"/>
    <w:rPr>
      <w:b/>
      <w:sz w:val="20"/>
    </w:rPr>
  </w:style>
  <w:style w:type="paragraph" w:styleId="Sommario2">
    <w:name w:val="toc 2"/>
    <w:basedOn w:val="Normale"/>
    <w:next w:val="Normale"/>
    <w:autoRedefine/>
    <w:semiHidden/>
    <w:rsid w:val="00D55697"/>
    <w:pPr>
      <w:ind w:left="240"/>
    </w:pPr>
    <w:rPr>
      <w:sz w:val="20"/>
    </w:rPr>
  </w:style>
  <w:style w:type="paragraph" w:styleId="Mappadocumento">
    <w:name w:val="Document Map"/>
    <w:basedOn w:val="Normale"/>
    <w:semiHidden/>
    <w:rsid w:val="00914088"/>
    <w:pPr>
      <w:shd w:val="clear" w:color="auto" w:fill="000080"/>
    </w:pPr>
    <w:rPr>
      <w:rFonts w:ascii="Tahoma" w:hAnsi="Tahoma" w:cs="Tahoma"/>
      <w:sz w:val="20"/>
      <w:szCs w:val="20"/>
    </w:rPr>
  </w:style>
  <w:style w:type="paragraph" w:styleId="Sommario3">
    <w:name w:val="toc 3"/>
    <w:basedOn w:val="Normale"/>
    <w:next w:val="Normale"/>
    <w:autoRedefine/>
    <w:semiHidden/>
    <w:rsid w:val="00D55697"/>
    <w:pPr>
      <w:ind w:left="480"/>
    </w:pPr>
    <w:rPr>
      <w:b/>
      <w:i/>
      <w:sz w:val="20"/>
    </w:rPr>
  </w:style>
  <w:style w:type="paragraph" w:styleId="NormaleWeb">
    <w:name w:val="Normal (Web)"/>
    <w:basedOn w:val="Normale"/>
    <w:rsid w:val="0008565A"/>
    <w:pPr>
      <w:spacing w:before="100" w:beforeAutospacing="1" w:after="100" w:afterAutospacing="1"/>
    </w:pPr>
  </w:style>
  <w:style w:type="paragraph" w:styleId="Sommario4">
    <w:name w:val="toc 4"/>
    <w:basedOn w:val="Normale"/>
    <w:next w:val="Normale"/>
    <w:autoRedefine/>
    <w:semiHidden/>
    <w:rsid w:val="00D55697"/>
    <w:pPr>
      <w:ind w:left="720"/>
    </w:pPr>
    <w:rPr>
      <w:i/>
      <w:sz w:val="20"/>
    </w:rPr>
  </w:style>
  <w:style w:type="paragraph" w:customStyle="1" w:styleId="CorpoTesto">
    <w:name w:val="Corpo Testo"/>
    <w:basedOn w:val="Normale"/>
    <w:rsid w:val="003A1C59"/>
    <w:pPr>
      <w:widowControl w:val="0"/>
      <w:tabs>
        <w:tab w:val="left" w:pos="454"/>
        <w:tab w:val="left" w:pos="737"/>
      </w:tabs>
      <w:autoSpaceDE w:val="0"/>
      <w:autoSpaceDN w:val="0"/>
      <w:adjustRightInd w:val="0"/>
      <w:spacing w:line="360" w:lineRule="exact"/>
      <w:jc w:val="both"/>
    </w:pPr>
  </w:style>
  <w:style w:type="paragraph" w:styleId="Corpotesto0">
    <w:name w:val="Body Text"/>
    <w:basedOn w:val="Normale"/>
    <w:rsid w:val="00C964FC"/>
    <w:pPr>
      <w:jc w:val="both"/>
    </w:pPr>
    <w:rPr>
      <w:rFonts w:ascii="Arial" w:hAnsi="Arial"/>
      <w:sz w:val="22"/>
      <w:szCs w:val="20"/>
    </w:rPr>
  </w:style>
  <w:style w:type="paragraph" w:customStyle="1" w:styleId="Default">
    <w:name w:val="Default"/>
    <w:rsid w:val="00412042"/>
    <w:pPr>
      <w:autoSpaceDE w:val="0"/>
      <w:autoSpaceDN w:val="0"/>
      <w:adjustRightInd w:val="0"/>
    </w:pPr>
    <w:rPr>
      <w:color w:val="000000"/>
      <w:sz w:val="24"/>
      <w:szCs w:val="24"/>
    </w:rPr>
  </w:style>
  <w:style w:type="paragraph" w:styleId="Testofumetto">
    <w:name w:val="Balloon Text"/>
    <w:basedOn w:val="Normale"/>
    <w:link w:val="TestofumettoCarattere"/>
    <w:rsid w:val="00807633"/>
    <w:rPr>
      <w:rFonts w:ascii="Tahoma" w:hAnsi="Tahoma" w:cs="Tahoma"/>
      <w:sz w:val="16"/>
      <w:szCs w:val="16"/>
    </w:rPr>
  </w:style>
  <w:style w:type="character" w:customStyle="1" w:styleId="TestofumettoCarattere">
    <w:name w:val="Testo fumetto Carattere"/>
    <w:basedOn w:val="Carpredefinitoparagrafo"/>
    <w:link w:val="Testofumetto"/>
    <w:rsid w:val="00807633"/>
    <w:rPr>
      <w:rFonts w:ascii="Tahoma" w:hAnsi="Tahoma" w:cs="Tahoma"/>
      <w:sz w:val="16"/>
      <w:szCs w:val="16"/>
    </w:rPr>
  </w:style>
  <w:style w:type="character" w:customStyle="1" w:styleId="PidipaginaCarattere">
    <w:name w:val="Piè di pagina Carattere"/>
    <w:basedOn w:val="Carpredefinitoparagrafo"/>
    <w:link w:val="Pidipagina"/>
    <w:uiPriority w:val="99"/>
    <w:rsid w:val="00807633"/>
    <w:rPr>
      <w:sz w:val="24"/>
      <w:szCs w:val="24"/>
    </w:rPr>
  </w:style>
  <w:style w:type="paragraph" w:styleId="Testonotaapidipagina">
    <w:name w:val="footnote text"/>
    <w:basedOn w:val="Normale"/>
    <w:link w:val="TestonotaapidipaginaCarattere"/>
    <w:rsid w:val="00807633"/>
    <w:rPr>
      <w:sz w:val="20"/>
      <w:szCs w:val="20"/>
    </w:rPr>
  </w:style>
  <w:style w:type="character" w:customStyle="1" w:styleId="TestonotaapidipaginaCarattere">
    <w:name w:val="Testo nota a piè di pagina Carattere"/>
    <w:basedOn w:val="Carpredefinitoparagrafo"/>
    <w:link w:val="Testonotaapidipagina"/>
    <w:rsid w:val="00807633"/>
  </w:style>
  <w:style w:type="paragraph" w:customStyle="1" w:styleId="Testoinparagrafi">
    <w:name w:val="Testo in paragrafi"/>
    <w:basedOn w:val="Normale"/>
    <w:qFormat/>
    <w:rsid w:val="00807633"/>
    <w:pPr>
      <w:spacing w:after="60"/>
      <w:ind w:firstLine="567"/>
      <w:jc w:val="both"/>
    </w:pPr>
    <w:rPr>
      <w:rFonts w:ascii="Tahoma" w:hAnsi="Tahoma" w:cs="Tahoma"/>
      <w:sz w:val="20"/>
      <w:szCs w:val="20"/>
    </w:rPr>
  </w:style>
  <w:style w:type="paragraph" w:customStyle="1" w:styleId="Titolonumerato">
    <w:name w:val="Titolo numerato"/>
    <w:basedOn w:val="Normale"/>
    <w:qFormat/>
    <w:rsid w:val="00807633"/>
    <w:pPr>
      <w:spacing w:before="100" w:after="60"/>
    </w:pPr>
    <w:rPr>
      <w:rFonts w:ascii="Tahoma" w:hAnsi="Tahoma" w:cs="Tahoma"/>
      <w:b/>
      <w:sz w:val="20"/>
      <w:szCs w:val="20"/>
    </w:rPr>
  </w:style>
  <w:style w:type="paragraph" w:customStyle="1" w:styleId="Pragrafroconrientropuntato">
    <w:name w:val="Pragrafro con rientro puntato"/>
    <w:basedOn w:val="Normale"/>
    <w:qFormat/>
    <w:rsid w:val="00C35435"/>
    <w:pPr>
      <w:numPr>
        <w:numId w:val="39"/>
      </w:numPr>
      <w:spacing w:after="60"/>
      <w:ind w:left="907" w:hanging="340"/>
      <w:jc w:val="both"/>
    </w:pPr>
    <w:rPr>
      <w:rFonts w:ascii="Tahoma" w:hAnsi="Tahoma" w:cs="Tahoma"/>
      <w:sz w:val="20"/>
      <w:szCs w:val="20"/>
    </w:rPr>
  </w:style>
  <w:style w:type="paragraph" w:customStyle="1" w:styleId="Testoparagrafosemplice">
    <w:name w:val="Testo paragrafo semplice"/>
    <w:basedOn w:val="Puntoelenco2"/>
    <w:qFormat/>
    <w:rsid w:val="00C35435"/>
    <w:pPr>
      <w:numPr>
        <w:numId w:val="0"/>
      </w:numPr>
      <w:spacing w:after="60"/>
      <w:contextualSpacing w:val="0"/>
    </w:pPr>
    <w:rPr>
      <w:rFonts w:ascii="Tahoma" w:hAnsi="Tahoma" w:cs="Tahoma"/>
      <w:bCs/>
      <w:sz w:val="20"/>
      <w:szCs w:val="20"/>
    </w:rPr>
  </w:style>
  <w:style w:type="paragraph" w:customStyle="1" w:styleId="Testoparagraforientro0">
    <w:name w:val="Testo paragrafo rientro 0"/>
    <w:aliases w:val="5"/>
    <w:basedOn w:val="Testoparagrafosemplice"/>
    <w:qFormat/>
    <w:rsid w:val="00C35435"/>
    <w:pPr>
      <w:ind w:left="284"/>
    </w:pPr>
  </w:style>
  <w:style w:type="paragraph" w:customStyle="1" w:styleId="TitoloPrincipale">
    <w:name w:val="Titolo Principale"/>
    <w:basedOn w:val="Titolonumerato"/>
    <w:qFormat/>
    <w:rsid w:val="00C35435"/>
    <w:pPr>
      <w:spacing w:before="240" w:after="100"/>
    </w:pPr>
  </w:style>
  <w:style w:type="paragraph" w:customStyle="1" w:styleId="ParagrafoNumerato">
    <w:name w:val="Paragrafo Numerato"/>
    <w:basedOn w:val="Testoinparagrafi"/>
    <w:qFormat/>
    <w:rsid w:val="00C35435"/>
    <w:pPr>
      <w:ind w:left="454" w:hanging="454"/>
    </w:pPr>
  </w:style>
  <w:style w:type="paragraph" w:styleId="Puntoelenco2">
    <w:name w:val="List Bullet 2"/>
    <w:basedOn w:val="Normale"/>
    <w:rsid w:val="00C35435"/>
    <w:pPr>
      <w:numPr>
        <w:numId w:val="15"/>
      </w:numPr>
      <w:contextualSpacing/>
    </w:pPr>
  </w:style>
  <w:style w:type="character" w:customStyle="1" w:styleId="apple-converted-space">
    <w:name w:val="apple-converted-space"/>
    <w:basedOn w:val="Carpredefinitoparagrafo"/>
    <w:rsid w:val="00ED0139"/>
  </w:style>
  <w:style w:type="character" w:styleId="Enfasigrassetto">
    <w:name w:val="Strong"/>
    <w:basedOn w:val="Carpredefinitoparagrafo"/>
    <w:uiPriority w:val="22"/>
    <w:qFormat/>
    <w:rsid w:val="00ED0139"/>
    <w:rPr>
      <w:b/>
      <w:bCs/>
    </w:rPr>
  </w:style>
  <w:style w:type="character" w:customStyle="1" w:styleId="grame">
    <w:name w:val="grame"/>
    <w:basedOn w:val="Carpredefinitoparagrafo"/>
    <w:rsid w:val="00226AAF"/>
  </w:style>
  <w:style w:type="paragraph" w:styleId="Paragrafoelenco">
    <w:name w:val="List Paragraph"/>
    <w:basedOn w:val="Normale"/>
    <w:uiPriority w:val="34"/>
    <w:qFormat/>
    <w:rsid w:val="0073283B"/>
    <w:pPr>
      <w:ind w:left="720"/>
      <w:contextualSpacing/>
    </w:pPr>
  </w:style>
  <w:style w:type="table" w:customStyle="1" w:styleId="Grigliatabella1">
    <w:name w:val="Griglia tabella1"/>
    <w:basedOn w:val="Tabellanormale"/>
    <w:next w:val="Grigliatabella"/>
    <w:uiPriority w:val="39"/>
    <w:rsid w:val="006535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92937"/>
    <w:rPr>
      <w:sz w:val="24"/>
      <w:szCs w:val="24"/>
    </w:rPr>
  </w:style>
  <w:style w:type="paragraph" w:styleId="Titolo1">
    <w:name w:val="heading 1"/>
    <w:basedOn w:val="Normale"/>
    <w:next w:val="Normale"/>
    <w:qFormat/>
    <w:rsid w:val="00465508"/>
    <w:pPr>
      <w:keepNext/>
      <w:pBdr>
        <w:top w:val="single" w:sz="4" w:space="1" w:color="auto" w:shadow="1"/>
        <w:left w:val="single" w:sz="4" w:space="4" w:color="auto" w:shadow="1"/>
        <w:bottom w:val="single" w:sz="4" w:space="1" w:color="auto" w:shadow="1"/>
        <w:right w:val="single" w:sz="4" w:space="4" w:color="auto" w:shadow="1"/>
      </w:pBdr>
      <w:shd w:val="clear" w:color="auto" w:fill="4C4C4C"/>
      <w:spacing w:before="240" w:after="60"/>
      <w:outlineLvl w:val="0"/>
    </w:pPr>
    <w:rPr>
      <w:rFonts w:cs="Arial"/>
      <w:b/>
      <w:bCs/>
      <w:color w:val="FFFFFF"/>
      <w:kern w:val="32"/>
      <w:sz w:val="32"/>
      <w:szCs w:val="32"/>
    </w:rPr>
  </w:style>
  <w:style w:type="paragraph" w:styleId="Titolo2">
    <w:name w:val="heading 2"/>
    <w:basedOn w:val="Normale"/>
    <w:next w:val="Normale"/>
    <w:qFormat/>
    <w:rsid w:val="00855313"/>
    <w:pPr>
      <w:keepNext/>
      <w:spacing w:before="240" w:after="60"/>
      <w:outlineLvl w:val="1"/>
    </w:pPr>
    <w:rPr>
      <w:rFonts w:cs="Arial"/>
      <w:b/>
      <w:bCs/>
      <w:i/>
      <w:iCs/>
      <w:sz w:val="28"/>
      <w:szCs w:val="28"/>
    </w:rPr>
  </w:style>
  <w:style w:type="paragraph" w:styleId="Titolo3">
    <w:name w:val="heading 3"/>
    <w:basedOn w:val="Normale"/>
    <w:next w:val="Normale"/>
    <w:qFormat/>
    <w:rsid w:val="008B69AA"/>
    <w:pPr>
      <w:keepNext/>
      <w:spacing w:before="240" w:after="60"/>
      <w:outlineLvl w:val="2"/>
    </w:pPr>
    <w:rPr>
      <w:rFonts w:cs="Arial"/>
      <w:b/>
      <w:bCs/>
      <w:i/>
      <w:szCs w:val="26"/>
    </w:rPr>
  </w:style>
  <w:style w:type="paragraph" w:styleId="Titolo4">
    <w:name w:val="heading 4"/>
    <w:basedOn w:val="Normale"/>
    <w:next w:val="Normale"/>
    <w:qFormat/>
    <w:rsid w:val="00CE5D12"/>
    <w:pPr>
      <w:keepNext/>
      <w:spacing w:before="240" w:after="60"/>
      <w:outlineLvl w:val="3"/>
    </w:pPr>
    <w:rPr>
      <w:b/>
      <w:bCs/>
      <w:i/>
      <w:sz w:val="20"/>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103F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rmale">
    <w:name w:val="Plain Text"/>
    <w:basedOn w:val="Normale"/>
    <w:rsid w:val="00F94777"/>
    <w:pPr>
      <w:autoSpaceDE w:val="0"/>
      <w:autoSpaceDN w:val="0"/>
    </w:pPr>
    <w:rPr>
      <w:rFonts w:ascii="Courier New" w:hAnsi="Courier New" w:cs="Courier New"/>
      <w:sz w:val="20"/>
      <w:szCs w:val="20"/>
    </w:rPr>
  </w:style>
  <w:style w:type="paragraph" w:styleId="Intestazione">
    <w:name w:val="header"/>
    <w:basedOn w:val="Normale"/>
    <w:rsid w:val="00C92517"/>
    <w:pPr>
      <w:tabs>
        <w:tab w:val="center" w:pos="4819"/>
        <w:tab w:val="right" w:pos="9638"/>
      </w:tabs>
    </w:pPr>
  </w:style>
  <w:style w:type="paragraph" w:styleId="Pidipagina">
    <w:name w:val="footer"/>
    <w:basedOn w:val="Normale"/>
    <w:link w:val="PidipaginaCarattere"/>
    <w:uiPriority w:val="99"/>
    <w:rsid w:val="00C92517"/>
    <w:pPr>
      <w:tabs>
        <w:tab w:val="center" w:pos="4819"/>
        <w:tab w:val="right" w:pos="9638"/>
      </w:tabs>
    </w:pPr>
  </w:style>
  <w:style w:type="character" w:styleId="Numeropagina">
    <w:name w:val="page number"/>
    <w:basedOn w:val="Carpredefinitoparagrafo"/>
    <w:rsid w:val="00C92517"/>
  </w:style>
  <w:style w:type="character" w:styleId="Collegamentoipertestuale">
    <w:name w:val="Hyperlink"/>
    <w:basedOn w:val="Carpredefinitoparagrafo"/>
    <w:rsid w:val="00346C79"/>
    <w:rPr>
      <w:color w:val="0000FF"/>
      <w:u w:val="single"/>
    </w:rPr>
  </w:style>
  <w:style w:type="paragraph" w:styleId="Sommario1">
    <w:name w:val="toc 1"/>
    <w:basedOn w:val="Normale"/>
    <w:next w:val="Normale"/>
    <w:autoRedefine/>
    <w:semiHidden/>
    <w:rsid w:val="00D55697"/>
    <w:rPr>
      <w:b/>
      <w:sz w:val="20"/>
    </w:rPr>
  </w:style>
  <w:style w:type="paragraph" w:styleId="Sommario2">
    <w:name w:val="toc 2"/>
    <w:basedOn w:val="Normale"/>
    <w:next w:val="Normale"/>
    <w:autoRedefine/>
    <w:semiHidden/>
    <w:rsid w:val="00D55697"/>
    <w:pPr>
      <w:ind w:left="240"/>
    </w:pPr>
    <w:rPr>
      <w:sz w:val="20"/>
    </w:rPr>
  </w:style>
  <w:style w:type="paragraph" w:styleId="Mappadocumento">
    <w:name w:val="Document Map"/>
    <w:basedOn w:val="Normale"/>
    <w:semiHidden/>
    <w:rsid w:val="00914088"/>
    <w:pPr>
      <w:shd w:val="clear" w:color="auto" w:fill="000080"/>
    </w:pPr>
    <w:rPr>
      <w:rFonts w:ascii="Tahoma" w:hAnsi="Tahoma" w:cs="Tahoma"/>
      <w:sz w:val="20"/>
      <w:szCs w:val="20"/>
    </w:rPr>
  </w:style>
  <w:style w:type="paragraph" w:styleId="Sommario3">
    <w:name w:val="toc 3"/>
    <w:basedOn w:val="Normale"/>
    <w:next w:val="Normale"/>
    <w:autoRedefine/>
    <w:semiHidden/>
    <w:rsid w:val="00D55697"/>
    <w:pPr>
      <w:ind w:left="480"/>
    </w:pPr>
    <w:rPr>
      <w:b/>
      <w:i/>
      <w:sz w:val="20"/>
    </w:rPr>
  </w:style>
  <w:style w:type="paragraph" w:styleId="NormaleWeb">
    <w:name w:val="Normal (Web)"/>
    <w:basedOn w:val="Normale"/>
    <w:rsid w:val="0008565A"/>
    <w:pPr>
      <w:spacing w:before="100" w:beforeAutospacing="1" w:after="100" w:afterAutospacing="1"/>
    </w:pPr>
  </w:style>
  <w:style w:type="paragraph" w:styleId="Sommario4">
    <w:name w:val="toc 4"/>
    <w:basedOn w:val="Normale"/>
    <w:next w:val="Normale"/>
    <w:autoRedefine/>
    <w:semiHidden/>
    <w:rsid w:val="00D55697"/>
    <w:pPr>
      <w:ind w:left="720"/>
    </w:pPr>
    <w:rPr>
      <w:i/>
      <w:sz w:val="20"/>
    </w:rPr>
  </w:style>
  <w:style w:type="paragraph" w:customStyle="1" w:styleId="CorpoTesto">
    <w:name w:val="Corpo Testo"/>
    <w:basedOn w:val="Normale"/>
    <w:rsid w:val="003A1C59"/>
    <w:pPr>
      <w:widowControl w:val="0"/>
      <w:tabs>
        <w:tab w:val="left" w:pos="454"/>
        <w:tab w:val="left" w:pos="737"/>
      </w:tabs>
      <w:autoSpaceDE w:val="0"/>
      <w:autoSpaceDN w:val="0"/>
      <w:adjustRightInd w:val="0"/>
      <w:spacing w:line="360" w:lineRule="exact"/>
      <w:jc w:val="both"/>
    </w:pPr>
  </w:style>
  <w:style w:type="paragraph" w:styleId="Corpotesto0">
    <w:name w:val="Body Text"/>
    <w:basedOn w:val="Normale"/>
    <w:rsid w:val="00C964FC"/>
    <w:pPr>
      <w:jc w:val="both"/>
    </w:pPr>
    <w:rPr>
      <w:rFonts w:ascii="Arial" w:hAnsi="Arial"/>
      <w:sz w:val="22"/>
      <w:szCs w:val="20"/>
    </w:rPr>
  </w:style>
  <w:style w:type="paragraph" w:customStyle="1" w:styleId="Default">
    <w:name w:val="Default"/>
    <w:rsid w:val="00412042"/>
    <w:pPr>
      <w:autoSpaceDE w:val="0"/>
      <w:autoSpaceDN w:val="0"/>
      <w:adjustRightInd w:val="0"/>
    </w:pPr>
    <w:rPr>
      <w:color w:val="000000"/>
      <w:sz w:val="24"/>
      <w:szCs w:val="24"/>
    </w:rPr>
  </w:style>
  <w:style w:type="paragraph" w:styleId="Testofumetto">
    <w:name w:val="Balloon Text"/>
    <w:basedOn w:val="Normale"/>
    <w:link w:val="TestofumettoCarattere"/>
    <w:rsid w:val="00807633"/>
    <w:rPr>
      <w:rFonts w:ascii="Tahoma" w:hAnsi="Tahoma" w:cs="Tahoma"/>
      <w:sz w:val="16"/>
      <w:szCs w:val="16"/>
    </w:rPr>
  </w:style>
  <w:style w:type="character" w:customStyle="1" w:styleId="TestofumettoCarattere">
    <w:name w:val="Testo fumetto Carattere"/>
    <w:basedOn w:val="Carpredefinitoparagrafo"/>
    <w:link w:val="Testofumetto"/>
    <w:rsid w:val="00807633"/>
    <w:rPr>
      <w:rFonts w:ascii="Tahoma" w:hAnsi="Tahoma" w:cs="Tahoma"/>
      <w:sz w:val="16"/>
      <w:szCs w:val="16"/>
    </w:rPr>
  </w:style>
  <w:style w:type="character" w:customStyle="1" w:styleId="PidipaginaCarattere">
    <w:name w:val="Piè di pagina Carattere"/>
    <w:basedOn w:val="Carpredefinitoparagrafo"/>
    <w:link w:val="Pidipagina"/>
    <w:uiPriority w:val="99"/>
    <w:rsid w:val="00807633"/>
    <w:rPr>
      <w:sz w:val="24"/>
      <w:szCs w:val="24"/>
    </w:rPr>
  </w:style>
  <w:style w:type="paragraph" w:styleId="Testonotaapidipagina">
    <w:name w:val="footnote text"/>
    <w:basedOn w:val="Normale"/>
    <w:link w:val="TestonotaapidipaginaCarattere"/>
    <w:rsid w:val="00807633"/>
    <w:rPr>
      <w:sz w:val="20"/>
      <w:szCs w:val="20"/>
    </w:rPr>
  </w:style>
  <w:style w:type="character" w:customStyle="1" w:styleId="TestonotaapidipaginaCarattere">
    <w:name w:val="Testo nota a piè di pagina Carattere"/>
    <w:basedOn w:val="Carpredefinitoparagrafo"/>
    <w:link w:val="Testonotaapidipagina"/>
    <w:rsid w:val="00807633"/>
  </w:style>
  <w:style w:type="paragraph" w:customStyle="1" w:styleId="Testoinparagrafi">
    <w:name w:val="Testo in paragrafi"/>
    <w:basedOn w:val="Normale"/>
    <w:qFormat/>
    <w:rsid w:val="00807633"/>
    <w:pPr>
      <w:spacing w:after="60"/>
      <w:ind w:firstLine="567"/>
      <w:jc w:val="both"/>
    </w:pPr>
    <w:rPr>
      <w:rFonts w:ascii="Tahoma" w:hAnsi="Tahoma" w:cs="Tahoma"/>
      <w:sz w:val="20"/>
      <w:szCs w:val="20"/>
    </w:rPr>
  </w:style>
  <w:style w:type="paragraph" w:customStyle="1" w:styleId="Titolonumerato">
    <w:name w:val="Titolo numerato"/>
    <w:basedOn w:val="Normale"/>
    <w:qFormat/>
    <w:rsid w:val="00807633"/>
    <w:pPr>
      <w:spacing w:before="100" w:after="60"/>
    </w:pPr>
    <w:rPr>
      <w:rFonts w:ascii="Tahoma" w:hAnsi="Tahoma" w:cs="Tahoma"/>
      <w:b/>
      <w:sz w:val="20"/>
      <w:szCs w:val="20"/>
    </w:rPr>
  </w:style>
  <w:style w:type="paragraph" w:customStyle="1" w:styleId="Pragrafroconrientropuntato">
    <w:name w:val="Pragrafro con rientro puntato"/>
    <w:basedOn w:val="Normale"/>
    <w:qFormat/>
    <w:rsid w:val="00C35435"/>
    <w:pPr>
      <w:numPr>
        <w:numId w:val="39"/>
      </w:numPr>
      <w:spacing w:after="60"/>
      <w:ind w:left="907" w:hanging="340"/>
      <w:jc w:val="both"/>
    </w:pPr>
    <w:rPr>
      <w:rFonts w:ascii="Tahoma" w:hAnsi="Tahoma" w:cs="Tahoma"/>
      <w:sz w:val="20"/>
      <w:szCs w:val="20"/>
    </w:rPr>
  </w:style>
  <w:style w:type="paragraph" w:customStyle="1" w:styleId="Testoparagrafosemplice">
    <w:name w:val="Testo paragrafo semplice"/>
    <w:basedOn w:val="Puntoelenco2"/>
    <w:qFormat/>
    <w:rsid w:val="00C35435"/>
    <w:pPr>
      <w:numPr>
        <w:numId w:val="0"/>
      </w:numPr>
      <w:spacing w:after="60"/>
      <w:contextualSpacing w:val="0"/>
    </w:pPr>
    <w:rPr>
      <w:rFonts w:ascii="Tahoma" w:hAnsi="Tahoma" w:cs="Tahoma"/>
      <w:bCs/>
      <w:sz w:val="20"/>
      <w:szCs w:val="20"/>
    </w:rPr>
  </w:style>
  <w:style w:type="paragraph" w:customStyle="1" w:styleId="Testoparagraforientro0">
    <w:name w:val="Testo paragrafo rientro 0"/>
    <w:aliases w:val="5"/>
    <w:basedOn w:val="Testoparagrafosemplice"/>
    <w:qFormat/>
    <w:rsid w:val="00C35435"/>
    <w:pPr>
      <w:ind w:left="284"/>
    </w:pPr>
  </w:style>
  <w:style w:type="paragraph" w:customStyle="1" w:styleId="TitoloPrincipale">
    <w:name w:val="Titolo Principale"/>
    <w:basedOn w:val="Titolonumerato"/>
    <w:qFormat/>
    <w:rsid w:val="00C35435"/>
    <w:pPr>
      <w:spacing w:before="240" w:after="100"/>
    </w:pPr>
  </w:style>
  <w:style w:type="paragraph" w:customStyle="1" w:styleId="ParagrafoNumerato">
    <w:name w:val="Paragrafo Numerato"/>
    <w:basedOn w:val="Testoinparagrafi"/>
    <w:qFormat/>
    <w:rsid w:val="00C35435"/>
    <w:pPr>
      <w:ind w:left="454" w:hanging="454"/>
    </w:pPr>
  </w:style>
  <w:style w:type="paragraph" w:styleId="Puntoelenco2">
    <w:name w:val="List Bullet 2"/>
    <w:basedOn w:val="Normale"/>
    <w:rsid w:val="00C35435"/>
    <w:pPr>
      <w:numPr>
        <w:numId w:val="15"/>
      </w:numPr>
      <w:contextualSpacing/>
    </w:pPr>
  </w:style>
  <w:style w:type="character" w:customStyle="1" w:styleId="apple-converted-space">
    <w:name w:val="apple-converted-space"/>
    <w:basedOn w:val="Carpredefinitoparagrafo"/>
    <w:rsid w:val="00ED0139"/>
  </w:style>
  <w:style w:type="character" w:styleId="Enfasigrassetto">
    <w:name w:val="Strong"/>
    <w:basedOn w:val="Carpredefinitoparagrafo"/>
    <w:uiPriority w:val="22"/>
    <w:qFormat/>
    <w:rsid w:val="00ED0139"/>
    <w:rPr>
      <w:b/>
      <w:bCs/>
    </w:rPr>
  </w:style>
  <w:style w:type="character" w:customStyle="1" w:styleId="grame">
    <w:name w:val="grame"/>
    <w:basedOn w:val="Carpredefinitoparagrafo"/>
    <w:rsid w:val="00226AAF"/>
  </w:style>
  <w:style w:type="paragraph" w:styleId="Paragrafoelenco">
    <w:name w:val="List Paragraph"/>
    <w:basedOn w:val="Normale"/>
    <w:uiPriority w:val="34"/>
    <w:qFormat/>
    <w:rsid w:val="0073283B"/>
    <w:pPr>
      <w:ind w:left="720"/>
      <w:contextualSpacing/>
    </w:pPr>
  </w:style>
  <w:style w:type="table" w:customStyle="1" w:styleId="Grigliatabella1">
    <w:name w:val="Griglia tabella1"/>
    <w:basedOn w:val="Tabellanormale"/>
    <w:next w:val="Grigliatabella"/>
    <w:uiPriority w:val="39"/>
    <w:rsid w:val="006535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034321">
      <w:bodyDiv w:val="1"/>
      <w:marLeft w:val="0"/>
      <w:marRight w:val="0"/>
      <w:marTop w:val="0"/>
      <w:marBottom w:val="0"/>
      <w:divBdr>
        <w:top w:val="none" w:sz="0" w:space="0" w:color="auto"/>
        <w:left w:val="none" w:sz="0" w:space="0" w:color="auto"/>
        <w:bottom w:val="none" w:sz="0" w:space="0" w:color="auto"/>
        <w:right w:val="none" w:sz="0" w:space="0" w:color="auto"/>
      </w:divBdr>
    </w:div>
    <w:div w:id="517549481">
      <w:bodyDiv w:val="1"/>
      <w:marLeft w:val="0"/>
      <w:marRight w:val="0"/>
      <w:marTop w:val="0"/>
      <w:marBottom w:val="0"/>
      <w:divBdr>
        <w:top w:val="none" w:sz="0" w:space="0" w:color="auto"/>
        <w:left w:val="none" w:sz="0" w:space="0" w:color="auto"/>
        <w:bottom w:val="none" w:sz="0" w:space="0" w:color="auto"/>
        <w:right w:val="none" w:sz="0" w:space="0" w:color="auto"/>
      </w:divBdr>
    </w:div>
    <w:div w:id="637566062">
      <w:bodyDiv w:val="1"/>
      <w:marLeft w:val="0"/>
      <w:marRight w:val="0"/>
      <w:marTop w:val="0"/>
      <w:marBottom w:val="0"/>
      <w:divBdr>
        <w:top w:val="none" w:sz="0" w:space="0" w:color="auto"/>
        <w:left w:val="none" w:sz="0" w:space="0" w:color="auto"/>
        <w:bottom w:val="none" w:sz="0" w:space="0" w:color="auto"/>
        <w:right w:val="none" w:sz="0" w:space="0" w:color="auto"/>
      </w:divBdr>
    </w:div>
    <w:div w:id="832378633">
      <w:bodyDiv w:val="1"/>
      <w:marLeft w:val="0"/>
      <w:marRight w:val="0"/>
      <w:marTop w:val="0"/>
      <w:marBottom w:val="0"/>
      <w:divBdr>
        <w:top w:val="none" w:sz="0" w:space="0" w:color="auto"/>
        <w:left w:val="none" w:sz="0" w:space="0" w:color="auto"/>
        <w:bottom w:val="none" w:sz="0" w:space="0" w:color="auto"/>
        <w:right w:val="none" w:sz="0" w:space="0" w:color="auto"/>
      </w:divBdr>
    </w:div>
    <w:div w:id="895310947">
      <w:bodyDiv w:val="1"/>
      <w:marLeft w:val="0"/>
      <w:marRight w:val="0"/>
      <w:marTop w:val="0"/>
      <w:marBottom w:val="0"/>
      <w:divBdr>
        <w:top w:val="none" w:sz="0" w:space="0" w:color="auto"/>
        <w:left w:val="none" w:sz="0" w:space="0" w:color="auto"/>
        <w:bottom w:val="none" w:sz="0" w:space="0" w:color="auto"/>
        <w:right w:val="none" w:sz="0" w:space="0" w:color="auto"/>
      </w:divBdr>
    </w:div>
    <w:div w:id="1182741508">
      <w:bodyDiv w:val="1"/>
      <w:marLeft w:val="0"/>
      <w:marRight w:val="0"/>
      <w:marTop w:val="0"/>
      <w:marBottom w:val="0"/>
      <w:divBdr>
        <w:top w:val="none" w:sz="0" w:space="0" w:color="auto"/>
        <w:left w:val="none" w:sz="0" w:space="0" w:color="auto"/>
        <w:bottom w:val="none" w:sz="0" w:space="0" w:color="auto"/>
        <w:right w:val="none" w:sz="0" w:space="0" w:color="auto"/>
      </w:divBdr>
    </w:div>
    <w:div w:id="1226717421">
      <w:bodyDiv w:val="1"/>
      <w:marLeft w:val="0"/>
      <w:marRight w:val="0"/>
      <w:marTop w:val="0"/>
      <w:marBottom w:val="0"/>
      <w:divBdr>
        <w:top w:val="none" w:sz="0" w:space="0" w:color="auto"/>
        <w:left w:val="none" w:sz="0" w:space="0" w:color="auto"/>
        <w:bottom w:val="none" w:sz="0" w:space="0" w:color="auto"/>
        <w:right w:val="none" w:sz="0" w:space="0" w:color="auto"/>
      </w:divBdr>
    </w:div>
    <w:div w:id="1272320508">
      <w:bodyDiv w:val="1"/>
      <w:marLeft w:val="0"/>
      <w:marRight w:val="0"/>
      <w:marTop w:val="0"/>
      <w:marBottom w:val="0"/>
      <w:divBdr>
        <w:top w:val="none" w:sz="0" w:space="0" w:color="auto"/>
        <w:left w:val="none" w:sz="0" w:space="0" w:color="auto"/>
        <w:bottom w:val="none" w:sz="0" w:space="0" w:color="auto"/>
        <w:right w:val="none" w:sz="0" w:space="0" w:color="auto"/>
      </w:divBdr>
    </w:div>
    <w:div w:id="1287735446">
      <w:bodyDiv w:val="1"/>
      <w:marLeft w:val="0"/>
      <w:marRight w:val="0"/>
      <w:marTop w:val="0"/>
      <w:marBottom w:val="0"/>
      <w:divBdr>
        <w:top w:val="none" w:sz="0" w:space="0" w:color="auto"/>
        <w:left w:val="none" w:sz="0" w:space="0" w:color="auto"/>
        <w:bottom w:val="none" w:sz="0" w:space="0" w:color="auto"/>
        <w:right w:val="none" w:sz="0" w:space="0" w:color="auto"/>
      </w:divBdr>
    </w:div>
    <w:div w:id="1295021361">
      <w:bodyDiv w:val="1"/>
      <w:marLeft w:val="0"/>
      <w:marRight w:val="0"/>
      <w:marTop w:val="0"/>
      <w:marBottom w:val="0"/>
      <w:divBdr>
        <w:top w:val="none" w:sz="0" w:space="0" w:color="auto"/>
        <w:left w:val="none" w:sz="0" w:space="0" w:color="auto"/>
        <w:bottom w:val="none" w:sz="0" w:space="0" w:color="auto"/>
        <w:right w:val="none" w:sz="0" w:space="0" w:color="auto"/>
      </w:divBdr>
    </w:div>
    <w:div w:id="1370639891">
      <w:bodyDiv w:val="1"/>
      <w:marLeft w:val="0"/>
      <w:marRight w:val="0"/>
      <w:marTop w:val="0"/>
      <w:marBottom w:val="0"/>
      <w:divBdr>
        <w:top w:val="none" w:sz="0" w:space="0" w:color="auto"/>
        <w:left w:val="none" w:sz="0" w:space="0" w:color="auto"/>
        <w:bottom w:val="none" w:sz="0" w:space="0" w:color="auto"/>
        <w:right w:val="none" w:sz="0" w:space="0" w:color="auto"/>
      </w:divBdr>
    </w:div>
    <w:div w:id="1418481672">
      <w:bodyDiv w:val="1"/>
      <w:marLeft w:val="0"/>
      <w:marRight w:val="0"/>
      <w:marTop w:val="0"/>
      <w:marBottom w:val="0"/>
      <w:divBdr>
        <w:top w:val="none" w:sz="0" w:space="0" w:color="auto"/>
        <w:left w:val="none" w:sz="0" w:space="0" w:color="auto"/>
        <w:bottom w:val="none" w:sz="0" w:space="0" w:color="auto"/>
        <w:right w:val="none" w:sz="0" w:space="0" w:color="auto"/>
      </w:divBdr>
    </w:div>
    <w:div w:id="1475291939">
      <w:bodyDiv w:val="1"/>
      <w:marLeft w:val="0"/>
      <w:marRight w:val="0"/>
      <w:marTop w:val="0"/>
      <w:marBottom w:val="0"/>
      <w:divBdr>
        <w:top w:val="none" w:sz="0" w:space="0" w:color="auto"/>
        <w:left w:val="none" w:sz="0" w:space="0" w:color="auto"/>
        <w:bottom w:val="none" w:sz="0" w:space="0" w:color="auto"/>
        <w:right w:val="none" w:sz="0" w:space="0" w:color="auto"/>
      </w:divBdr>
    </w:div>
    <w:div w:id="1618022096">
      <w:bodyDiv w:val="1"/>
      <w:marLeft w:val="0"/>
      <w:marRight w:val="0"/>
      <w:marTop w:val="0"/>
      <w:marBottom w:val="0"/>
      <w:divBdr>
        <w:top w:val="none" w:sz="0" w:space="0" w:color="auto"/>
        <w:left w:val="none" w:sz="0" w:space="0" w:color="auto"/>
        <w:bottom w:val="none" w:sz="0" w:space="0" w:color="auto"/>
        <w:right w:val="none" w:sz="0" w:space="0" w:color="auto"/>
      </w:divBdr>
    </w:div>
    <w:div w:id="1643730183">
      <w:bodyDiv w:val="1"/>
      <w:marLeft w:val="0"/>
      <w:marRight w:val="0"/>
      <w:marTop w:val="0"/>
      <w:marBottom w:val="0"/>
      <w:divBdr>
        <w:top w:val="none" w:sz="0" w:space="0" w:color="auto"/>
        <w:left w:val="none" w:sz="0" w:space="0" w:color="auto"/>
        <w:bottom w:val="none" w:sz="0" w:space="0" w:color="auto"/>
        <w:right w:val="none" w:sz="0" w:space="0" w:color="auto"/>
      </w:divBdr>
    </w:div>
    <w:div w:id="1667515033">
      <w:bodyDiv w:val="1"/>
      <w:marLeft w:val="0"/>
      <w:marRight w:val="0"/>
      <w:marTop w:val="0"/>
      <w:marBottom w:val="0"/>
      <w:divBdr>
        <w:top w:val="none" w:sz="0" w:space="0" w:color="auto"/>
        <w:left w:val="none" w:sz="0" w:space="0" w:color="auto"/>
        <w:bottom w:val="none" w:sz="0" w:space="0" w:color="auto"/>
        <w:right w:val="none" w:sz="0" w:space="0" w:color="auto"/>
      </w:divBdr>
    </w:div>
    <w:div w:id="1681472949">
      <w:bodyDiv w:val="1"/>
      <w:marLeft w:val="0"/>
      <w:marRight w:val="0"/>
      <w:marTop w:val="0"/>
      <w:marBottom w:val="0"/>
      <w:divBdr>
        <w:top w:val="none" w:sz="0" w:space="0" w:color="auto"/>
        <w:left w:val="none" w:sz="0" w:space="0" w:color="auto"/>
        <w:bottom w:val="none" w:sz="0" w:space="0" w:color="auto"/>
        <w:right w:val="none" w:sz="0" w:space="0" w:color="auto"/>
      </w:divBdr>
    </w:div>
    <w:div w:id="1750417322">
      <w:bodyDiv w:val="1"/>
      <w:marLeft w:val="0"/>
      <w:marRight w:val="0"/>
      <w:marTop w:val="0"/>
      <w:marBottom w:val="0"/>
      <w:divBdr>
        <w:top w:val="none" w:sz="0" w:space="0" w:color="auto"/>
        <w:left w:val="none" w:sz="0" w:space="0" w:color="auto"/>
        <w:bottom w:val="none" w:sz="0" w:space="0" w:color="auto"/>
        <w:right w:val="none" w:sz="0" w:space="0" w:color="auto"/>
      </w:divBdr>
    </w:div>
    <w:div w:id="1896044538">
      <w:bodyDiv w:val="1"/>
      <w:marLeft w:val="0"/>
      <w:marRight w:val="0"/>
      <w:marTop w:val="0"/>
      <w:marBottom w:val="0"/>
      <w:divBdr>
        <w:top w:val="none" w:sz="0" w:space="0" w:color="auto"/>
        <w:left w:val="none" w:sz="0" w:space="0" w:color="auto"/>
        <w:bottom w:val="none" w:sz="0" w:space="0" w:color="auto"/>
        <w:right w:val="none" w:sz="0" w:space="0" w:color="auto"/>
      </w:divBdr>
    </w:div>
    <w:div w:id="1904245325">
      <w:bodyDiv w:val="1"/>
      <w:marLeft w:val="0"/>
      <w:marRight w:val="0"/>
      <w:marTop w:val="0"/>
      <w:marBottom w:val="0"/>
      <w:divBdr>
        <w:top w:val="none" w:sz="0" w:space="0" w:color="auto"/>
        <w:left w:val="none" w:sz="0" w:space="0" w:color="auto"/>
        <w:bottom w:val="none" w:sz="0" w:space="0" w:color="auto"/>
        <w:right w:val="none" w:sz="0" w:space="0" w:color="auto"/>
      </w:divBdr>
    </w:div>
    <w:div w:id="1954167807">
      <w:bodyDiv w:val="1"/>
      <w:marLeft w:val="0"/>
      <w:marRight w:val="0"/>
      <w:marTop w:val="0"/>
      <w:marBottom w:val="0"/>
      <w:divBdr>
        <w:top w:val="none" w:sz="0" w:space="0" w:color="auto"/>
        <w:left w:val="none" w:sz="0" w:space="0" w:color="auto"/>
        <w:bottom w:val="none" w:sz="0" w:space="0" w:color="auto"/>
        <w:right w:val="none" w:sz="0" w:space="0" w:color="auto"/>
      </w:divBdr>
    </w:div>
    <w:div w:id="197548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lberghieroformia.i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B3250-BA03-46BF-BFF5-D76A2CCCA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25</Pages>
  <Words>9872</Words>
  <Characters>61403</Characters>
  <Application>Microsoft Office Word</Application>
  <DocSecurity>0</DocSecurity>
  <Lines>511</Lines>
  <Paragraphs>142</Paragraphs>
  <ScaleCrop>false</ScaleCrop>
  <HeadingPairs>
    <vt:vector size="2" baseType="variant">
      <vt:variant>
        <vt:lpstr>Titolo</vt:lpstr>
      </vt:variant>
      <vt:variant>
        <vt:i4>1</vt:i4>
      </vt:variant>
    </vt:vector>
  </HeadingPairs>
  <TitlesOfParts>
    <vt:vector size="1" baseType="lpstr">
      <vt:lpstr>Relazione Programma Annuale</vt:lpstr>
    </vt:vector>
  </TitlesOfParts>
  <Company>Axios Italia Enginnering</Company>
  <LinksUpToDate>false</LinksUpToDate>
  <CharactersWithSpaces>71133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Programma Annuale</dc:title>
  <dc:creator>Axios Italia Enginnering</dc:creator>
  <dc:description>TAB[/cntrpa_01//cntrpa_02//cntrpa_03//cntrpa_04//cntrpa_05//cntrpa_06//cntrpa_07//cntrpa_08//cntrpa_09//cntrpa_10//cntrpa_11//cntrpa_12//cntrpa_13//cntrpa_14//cntrpa_15/][MM]</dc:description>
  <cp:lastModifiedBy>Adelfina Pimpinella</cp:lastModifiedBy>
  <cp:revision>22</cp:revision>
  <cp:lastPrinted>2017-02-13T09:36:00Z</cp:lastPrinted>
  <dcterms:created xsi:type="dcterms:W3CDTF">2017-02-01T10:48:00Z</dcterms:created>
  <dcterms:modified xsi:type="dcterms:W3CDTF">2017-03-01T10:32:00Z</dcterms:modified>
  <cp:category>AB</cp:category>
</cp:coreProperties>
</file>